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A69" w:rsidRDefault="00390917" w:rsidP="002A4D25">
      <w:pPr>
        <w:ind w:firstLine="567"/>
        <w:jc w:val="center"/>
        <w:rPr>
          <w:rFonts w:ascii="Times New Roman" w:hAnsi="Times New Roman" w:cs="Times New Roman"/>
          <w:b/>
          <w:sz w:val="32"/>
        </w:rPr>
      </w:pPr>
      <w:bookmarkStart w:id="0" w:name="_GoBack"/>
      <w:bookmarkEnd w:id="0"/>
      <w:r>
        <w:rPr>
          <w:rFonts w:ascii="Times New Roman" w:hAnsi="Times New Roman" w:cs="Times New Roman"/>
          <w:b/>
          <w:sz w:val="32"/>
        </w:rPr>
        <w:t>Технические рекомендации по созданию</w:t>
      </w:r>
      <w:r w:rsidR="00B33A69">
        <w:rPr>
          <w:rFonts w:ascii="Times New Roman" w:hAnsi="Times New Roman" w:cs="Times New Roman"/>
          <w:b/>
          <w:sz w:val="32"/>
        </w:rPr>
        <w:t xml:space="preserve"> Центров (отделений) дневного пребывания</w:t>
      </w:r>
    </w:p>
    <w:p w:rsidR="00B33A69" w:rsidRDefault="00B33A69" w:rsidP="0083529E">
      <w:pPr>
        <w:jc w:val="center"/>
        <w:rPr>
          <w:rFonts w:ascii="Times New Roman" w:hAnsi="Times New Roman" w:cs="Times New Roman"/>
          <w:sz w:val="28"/>
          <w:szCs w:val="28"/>
        </w:rPr>
      </w:pPr>
      <w:r w:rsidRPr="00A7274D">
        <w:rPr>
          <w:rFonts w:ascii="Times New Roman" w:hAnsi="Times New Roman" w:cs="Times New Roman"/>
          <w:sz w:val="28"/>
          <w:szCs w:val="28"/>
        </w:rPr>
        <w:t>Содержание</w:t>
      </w:r>
    </w:p>
    <w:p w:rsidR="00FB4415" w:rsidRDefault="00FB4415" w:rsidP="0083529E">
      <w:pPr>
        <w:jc w:val="center"/>
        <w:rPr>
          <w:rFonts w:ascii="Times New Roman" w:hAnsi="Times New Roman" w:cs="Times New Roman"/>
          <w:sz w:val="28"/>
          <w:szCs w:val="28"/>
        </w:rPr>
      </w:pPr>
    </w:p>
    <w:p w:rsidR="00301B30" w:rsidRPr="00FB4415" w:rsidRDefault="00E15B2C" w:rsidP="0083529E">
      <w:pPr>
        <w:jc w:val="center"/>
        <w:rPr>
          <w:rFonts w:ascii="Times New Roman" w:hAnsi="Times New Roman" w:cs="Times New Roman"/>
          <w:b/>
          <w:sz w:val="28"/>
          <w:szCs w:val="28"/>
        </w:rPr>
      </w:pPr>
      <w:r w:rsidRPr="00FB4415">
        <w:rPr>
          <w:rFonts w:ascii="Times New Roman" w:hAnsi="Times New Roman" w:cs="Times New Roman"/>
          <w:b/>
          <w:sz w:val="28"/>
          <w:szCs w:val="28"/>
          <w:lang w:val="en-US"/>
        </w:rPr>
        <w:t>I</w:t>
      </w:r>
      <w:r w:rsidRPr="00FB4415">
        <w:rPr>
          <w:rFonts w:ascii="Times New Roman" w:hAnsi="Times New Roman" w:cs="Times New Roman"/>
          <w:b/>
          <w:sz w:val="28"/>
          <w:szCs w:val="28"/>
        </w:rPr>
        <w:t>. Основные принципы организации ЦДП, целевая модель</w:t>
      </w:r>
    </w:p>
    <w:p w:rsidR="0003503E" w:rsidRDefault="00B33A69" w:rsidP="00971C43">
      <w:pPr>
        <w:pStyle w:val="a3"/>
        <w:numPr>
          <w:ilvl w:val="0"/>
          <w:numId w:val="12"/>
        </w:numPr>
        <w:tabs>
          <w:tab w:val="right" w:leader="dot" w:pos="9923"/>
        </w:tabs>
        <w:ind w:left="0" w:firstLine="284"/>
        <w:rPr>
          <w:rFonts w:ascii="Times New Roman" w:hAnsi="Times New Roman" w:cs="Times New Roman"/>
          <w:sz w:val="28"/>
          <w:szCs w:val="28"/>
        </w:rPr>
      </w:pPr>
      <w:r w:rsidRPr="0003503E">
        <w:rPr>
          <w:rFonts w:ascii="Times New Roman" w:hAnsi="Times New Roman" w:cs="Times New Roman"/>
          <w:sz w:val="28"/>
          <w:szCs w:val="28"/>
        </w:rPr>
        <w:t>Определение. Цели и задачи</w:t>
      </w:r>
      <w:r w:rsidR="001D70E7">
        <w:rPr>
          <w:rFonts w:ascii="Times New Roman" w:hAnsi="Times New Roman" w:cs="Times New Roman"/>
          <w:sz w:val="28"/>
          <w:szCs w:val="28"/>
        </w:rPr>
        <w:t>, целевые аудитории</w:t>
      </w:r>
      <w:r w:rsidRPr="0003503E">
        <w:rPr>
          <w:rFonts w:ascii="Times New Roman" w:hAnsi="Times New Roman" w:cs="Times New Roman"/>
          <w:sz w:val="28"/>
          <w:szCs w:val="28"/>
        </w:rPr>
        <w:t xml:space="preserve"> центров дневного пребывания</w:t>
      </w:r>
      <w:r w:rsidR="00896597">
        <w:rPr>
          <w:rFonts w:ascii="Times New Roman" w:hAnsi="Times New Roman" w:cs="Times New Roman"/>
          <w:sz w:val="28"/>
          <w:szCs w:val="28"/>
        </w:rPr>
        <w:tab/>
        <w:t>2</w:t>
      </w:r>
    </w:p>
    <w:p w:rsidR="00BC0F6D" w:rsidRDefault="006B1F83" w:rsidP="00971C43">
      <w:pPr>
        <w:pStyle w:val="a3"/>
        <w:numPr>
          <w:ilvl w:val="0"/>
          <w:numId w:val="12"/>
        </w:numPr>
        <w:tabs>
          <w:tab w:val="right" w:leader="dot" w:pos="9923"/>
        </w:tabs>
        <w:ind w:left="0" w:firstLine="284"/>
        <w:rPr>
          <w:rFonts w:ascii="Times New Roman" w:hAnsi="Times New Roman" w:cs="Times New Roman"/>
          <w:sz w:val="28"/>
          <w:szCs w:val="28"/>
        </w:rPr>
      </w:pPr>
      <w:r w:rsidRPr="0003503E">
        <w:rPr>
          <w:rFonts w:ascii="Times New Roman" w:hAnsi="Times New Roman" w:cs="Times New Roman"/>
          <w:sz w:val="28"/>
          <w:szCs w:val="28"/>
        </w:rPr>
        <w:t>Профили центров дневного пребывания</w:t>
      </w:r>
      <w:r>
        <w:rPr>
          <w:rFonts w:ascii="Times New Roman" w:hAnsi="Times New Roman" w:cs="Times New Roman"/>
          <w:sz w:val="28"/>
          <w:szCs w:val="28"/>
        </w:rPr>
        <w:tab/>
      </w:r>
      <w:r w:rsidR="002A4D25">
        <w:rPr>
          <w:rFonts w:ascii="Times New Roman" w:hAnsi="Times New Roman" w:cs="Times New Roman"/>
          <w:sz w:val="28"/>
          <w:szCs w:val="28"/>
        </w:rPr>
        <w:t>5</w:t>
      </w:r>
    </w:p>
    <w:p w:rsidR="00E006B1" w:rsidRDefault="00BC0F6D" w:rsidP="00971C43">
      <w:pPr>
        <w:pStyle w:val="a3"/>
        <w:numPr>
          <w:ilvl w:val="0"/>
          <w:numId w:val="12"/>
        </w:numPr>
        <w:tabs>
          <w:tab w:val="right" w:leader="dot" w:pos="9923"/>
        </w:tabs>
        <w:ind w:left="0" w:firstLine="284"/>
        <w:rPr>
          <w:rFonts w:ascii="Times New Roman" w:hAnsi="Times New Roman" w:cs="Times New Roman"/>
          <w:sz w:val="28"/>
          <w:szCs w:val="28"/>
        </w:rPr>
      </w:pPr>
      <w:r w:rsidRPr="00BC0F6D">
        <w:rPr>
          <w:rFonts w:ascii="Times New Roman" w:hAnsi="Times New Roman" w:cs="Times New Roman"/>
          <w:sz w:val="28"/>
          <w:szCs w:val="28"/>
        </w:rPr>
        <w:t>Основные принципы</w:t>
      </w:r>
      <w:r w:rsidR="0065309F">
        <w:rPr>
          <w:rFonts w:ascii="Times New Roman" w:hAnsi="Times New Roman" w:cs="Times New Roman"/>
          <w:sz w:val="28"/>
          <w:szCs w:val="28"/>
        </w:rPr>
        <w:t>.</w:t>
      </w:r>
      <w:r w:rsidRPr="00BC0F6D">
        <w:rPr>
          <w:rFonts w:ascii="Times New Roman" w:hAnsi="Times New Roman" w:cs="Times New Roman"/>
          <w:sz w:val="28"/>
          <w:szCs w:val="28"/>
        </w:rPr>
        <w:t xml:space="preserve"> Форматы и режим </w:t>
      </w:r>
      <w:r w:rsidR="00C85C5B" w:rsidRPr="00BC0F6D">
        <w:rPr>
          <w:rFonts w:ascii="Times New Roman" w:hAnsi="Times New Roman" w:cs="Times New Roman"/>
          <w:sz w:val="28"/>
          <w:szCs w:val="28"/>
        </w:rPr>
        <w:t>работы центров</w:t>
      </w:r>
      <w:r w:rsidR="0065309F" w:rsidRPr="00BC0F6D">
        <w:rPr>
          <w:rFonts w:ascii="Times New Roman" w:hAnsi="Times New Roman" w:cs="Times New Roman"/>
          <w:sz w:val="28"/>
          <w:szCs w:val="28"/>
        </w:rPr>
        <w:t>.</w:t>
      </w:r>
      <w:r w:rsidR="00896597" w:rsidRPr="00BC0F6D">
        <w:rPr>
          <w:rFonts w:ascii="Times New Roman" w:hAnsi="Times New Roman" w:cs="Times New Roman"/>
          <w:sz w:val="28"/>
          <w:szCs w:val="28"/>
        </w:rPr>
        <w:tab/>
      </w:r>
      <w:r w:rsidR="00E32327">
        <w:rPr>
          <w:rFonts w:ascii="Times New Roman" w:hAnsi="Times New Roman" w:cs="Times New Roman"/>
          <w:sz w:val="28"/>
          <w:szCs w:val="28"/>
        </w:rPr>
        <w:t>5</w:t>
      </w:r>
    </w:p>
    <w:p w:rsidR="00B77F63" w:rsidRDefault="00B77F63" w:rsidP="00971C43">
      <w:pPr>
        <w:pStyle w:val="a3"/>
        <w:numPr>
          <w:ilvl w:val="0"/>
          <w:numId w:val="12"/>
        </w:numPr>
        <w:tabs>
          <w:tab w:val="right" w:leader="dot" w:pos="9923"/>
        </w:tabs>
        <w:ind w:left="0" w:firstLine="284"/>
        <w:rPr>
          <w:rFonts w:ascii="Times New Roman" w:hAnsi="Times New Roman" w:cs="Times New Roman"/>
          <w:sz w:val="28"/>
          <w:szCs w:val="28"/>
        </w:rPr>
      </w:pPr>
      <w:r>
        <w:rPr>
          <w:rFonts w:ascii="Times New Roman" w:hAnsi="Times New Roman" w:cs="Times New Roman"/>
          <w:sz w:val="28"/>
          <w:szCs w:val="28"/>
        </w:rPr>
        <w:t>Наполнение ЦДП. Направления деятельности и виды занятий</w:t>
      </w:r>
      <w:r>
        <w:rPr>
          <w:rFonts w:ascii="Times New Roman" w:hAnsi="Times New Roman" w:cs="Times New Roman"/>
          <w:sz w:val="28"/>
          <w:szCs w:val="28"/>
        </w:rPr>
        <w:tab/>
      </w:r>
      <w:r w:rsidR="008656FF">
        <w:rPr>
          <w:rFonts w:ascii="Times New Roman" w:hAnsi="Times New Roman" w:cs="Times New Roman"/>
          <w:sz w:val="28"/>
          <w:szCs w:val="28"/>
        </w:rPr>
        <w:t>8</w:t>
      </w:r>
    </w:p>
    <w:p w:rsidR="00E006B1" w:rsidRPr="00E006B1" w:rsidRDefault="00E006B1" w:rsidP="00971C43">
      <w:pPr>
        <w:pStyle w:val="a3"/>
        <w:numPr>
          <w:ilvl w:val="0"/>
          <w:numId w:val="12"/>
        </w:numPr>
        <w:tabs>
          <w:tab w:val="right" w:leader="dot" w:pos="9923"/>
        </w:tabs>
        <w:ind w:left="0" w:firstLine="284"/>
        <w:rPr>
          <w:rFonts w:ascii="Times New Roman" w:hAnsi="Times New Roman" w:cs="Times New Roman"/>
          <w:sz w:val="28"/>
          <w:szCs w:val="28"/>
        </w:rPr>
      </w:pPr>
      <w:r w:rsidRPr="00E006B1">
        <w:rPr>
          <w:rFonts w:ascii="Times New Roman" w:hAnsi="Times New Roman" w:cs="Times New Roman"/>
          <w:sz w:val="28"/>
          <w:szCs w:val="28"/>
        </w:rPr>
        <w:t xml:space="preserve">Место центров дневного пребывания в системе долговременного </w:t>
      </w:r>
    </w:p>
    <w:p w:rsidR="0003503E" w:rsidRPr="00E334B7" w:rsidRDefault="00E006B1" w:rsidP="002A4D25">
      <w:pPr>
        <w:pStyle w:val="a3"/>
        <w:tabs>
          <w:tab w:val="right" w:leader="dot" w:pos="9923"/>
        </w:tabs>
        <w:ind w:left="0" w:firstLine="284"/>
        <w:rPr>
          <w:rFonts w:ascii="Times New Roman" w:hAnsi="Times New Roman" w:cs="Times New Roman"/>
          <w:sz w:val="28"/>
          <w:szCs w:val="28"/>
        </w:rPr>
      </w:pPr>
      <w:r w:rsidRPr="00E006B1">
        <w:rPr>
          <w:rFonts w:ascii="Times New Roman" w:hAnsi="Times New Roman" w:cs="Times New Roman"/>
          <w:sz w:val="28"/>
          <w:szCs w:val="28"/>
        </w:rPr>
        <w:t>ухода и их связь с другими элементами системы</w:t>
      </w:r>
      <w:r w:rsidR="00B322E6">
        <w:rPr>
          <w:rFonts w:ascii="Times New Roman" w:hAnsi="Times New Roman" w:cs="Times New Roman"/>
          <w:sz w:val="28"/>
          <w:szCs w:val="28"/>
        </w:rPr>
        <w:tab/>
      </w:r>
      <w:r w:rsidR="00E551C5">
        <w:rPr>
          <w:rFonts w:ascii="Times New Roman" w:hAnsi="Times New Roman" w:cs="Times New Roman"/>
          <w:sz w:val="28"/>
          <w:szCs w:val="28"/>
        </w:rPr>
        <w:t>1</w:t>
      </w:r>
      <w:r w:rsidR="00521A53">
        <w:rPr>
          <w:rFonts w:ascii="Times New Roman" w:hAnsi="Times New Roman" w:cs="Times New Roman"/>
          <w:sz w:val="28"/>
          <w:szCs w:val="28"/>
        </w:rPr>
        <w:t>1</w:t>
      </w:r>
    </w:p>
    <w:p w:rsidR="00E15B2C" w:rsidRPr="00B77F63" w:rsidRDefault="00E15B2C" w:rsidP="00971C43">
      <w:pPr>
        <w:pStyle w:val="a3"/>
        <w:numPr>
          <w:ilvl w:val="0"/>
          <w:numId w:val="12"/>
        </w:numPr>
        <w:tabs>
          <w:tab w:val="right" w:leader="dot" w:pos="9923"/>
        </w:tabs>
        <w:ind w:left="142" w:firstLine="142"/>
        <w:rPr>
          <w:rFonts w:ascii="Times New Roman" w:hAnsi="Times New Roman" w:cs="Times New Roman"/>
          <w:sz w:val="28"/>
          <w:szCs w:val="28"/>
        </w:rPr>
      </w:pPr>
      <w:r w:rsidRPr="00B70464">
        <w:rPr>
          <w:rFonts w:ascii="Times New Roman" w:hAnsi="Times New Roman" w:cs="Times New Roman"/>
          <w:sz w:val="28"/>
          <w:szCs w:val="28"/>
        </w:rPr>
        <w:t xml:space="preserve">Маршрутизация </w:t>
      </w:r>
      <w:r w:rsidR="00035B28">
        <w:rPr>
          <w:rFonts w:ascii="Times New Roman" w:hAnsi="Times New Roman" w:cs="Times New Roman"/>
          <w:sz w:val="28"/>
          <w:szCs w:val="28"/>
        </w:rPr>
        <w:t>получателей социальных услуг</w:t>
      </w:r>
      <w:r w:rsidRPr="00B70464">
        <w:rPr>
          <w:rFonts w:ascii="Times New Roman" w:hAnsi="Times New Roman" w:cs="Times New Roman"/>
          <w:sz w:val="28"/>
          <w:szCs w:val="28"/>
        </w:rPr>
        <w:t xml:space="preserve"> ЦДП</w:t>
      </w:r>
      <w:r w:rsidRPr="00B77F63">
        <w:rPr>
          <w:rFonts w:ascii="Times New Roman" w:hAnsi="Times New Roman" w:cs="Times New Roman"/>
          <w:sz w:val="28"/>
          <w:szCs w:val="28"/>
        </w:rPr>
        <w:tab/>
      </w:r>
      <w:r w:rsidR="00521A53">
        <w:rPr>
          <w:rFonts w:ascii="Times New Roman" w:hAnsi="Times New Roman" w:cs="Times New Roman"/>
          <w:sz w:val="28"/>
          <w:szCs w:val="28"/>
        </w:rPr>
        <w:t>1</w:t>
      </w:r>
      <w:r w:rsidR="00E00398">
        <w:rPr>
          <w:rFonts w:ascii="Times New Roman" w:hAnsi="Times New Roman" w:cs="Times New Roman"/>
          <w:sz w:val="28"/>
          <w:szCs w:val="28"/>
        </w:rPr>
        <w:t>1</w:t>
      </w:r>
    </w:p>
    <w:p w:rsidR="00E15B2C" w:rsidRPr="00B77F63" w:rsidRDefault="00B77F63" w:rsidP="00971C43">
      <w:pPr>
        <w:pStyle w:val="a3"/>
        <w:numPr>
          <w:ilvl w:val="0"/>
          <w:numId w:val="12"/>
        </w:numPr>
        <w:tabs>
          <w:tab w:val="right" w:leader="dot" w:pos="9923"/>
        </w:tabs>
        <w:ind w:left="142" w:firstLine="142"/>
        <w:rPr>
          <w:rFonts w:ascii="Times New Roman" w:hAnsi="Times New Roman" w:cs="Times New Roman"/>
          <w:sz w:val="28"/>
          <w:szCs w:val="28"/>
        </w:rPr>
      </w:pPr>
      <w:r w:rsidRPr="00B77F63">
        <w:rPr>
          <w:rFonts w:ascii="Times New Roman" w:hAnsi="Times New Roman" w:cs="Times New Roman"/>
          <w:sz w:val="28"/>
          <w:szCs w:val="28"/>
        </w:rPr>
        <w:t xml:space="preserve">Организация межведомственного взаимодействия </w:t>
      </w:r>
      <w:r w:rsidRPr="00B77F63">
        <w:rPr>
          <w:rFonts w:ascii="Times New Roman" w:hAnsi="Times New Roman" w:cs="Times New Roman"/>
          <w:sz w:val="28"/>
          <w:szCs w:val="28"/>
        </w:rPr>
        <w:tab/>
      </w:r>
      <w:r w:rsidR="0059690D">
        <w:rPr>
          <w:rFonts w:ascii="Times New Roman" w:hAnsi="Times New Roman" w:cs="Times New Roman"/>
          <w:sz w:val="28"/>
          <w:szCs w:val="28"/>
        </w:rPr>
        <w:t>1</w:t>
      </w:r>
      <w:r w:rsidR="00E00398">
        <w:rPr>
          <w:rFonts w:ascii="Times New Roman" w:hAnsi="Times New Roman" w:cs="Times New Roman"/>
          <w:sz w:val="28"/>
          <w:szCs w:val="28"/>
        </w:rPr>
        <w:t>4</w:t>
      </w:r>
    </w:p>
    <w:p w:rsidR="00E15B2C" w:rsidRPr="00FB4415" w:rsidRDefault="00E15B2C" w:rsidP="002E2979">
      <w:pPr>
        <w:tabs>
          <w:tab w:val="right" w:leader="dot" w:pos="9923"/>
        </w:tabs>
        <w:jc w:val="center"/>
        <w:rPr>
          <w:rFonts w:ascii="Times New Roman" w:hAnsi="Times New Roman" w:cs="Times New Roman"/>
          <w:b/>
          <w:sz w:val="28"/>
          <w:szCs w:val="28"/>
        </w:rPr>
      </w:pPr>
      <w:bookmarkStart w:id="1" w:name="_Hlk27522792"/>
      <w:r w:rsidRPr="00FB4415">
        <w:rPr>
          <w:rFonts w:ascii="Times New Roman" w:hAnsi="Times New Roman" w:cs="Times New Roman"/>
          <w:b/>
          <w:sz w:val="28"/>
          <w:szCs w:val="28"/>
        </w:rPr>
        <w:t>II. Практические рекомендации по организации ЦДП</w:t>
      </w:r>
    </w:p>
    <w:bookmarkEnd w:id="1"/>
    <w:p w:rsidR="00795064" w:rsidRPr="0013641A" w:rsidRDefault="0013641A" w:rsidP="00971C43">
      <w:pPr>
        <w:pStyle w:val="a3"/>
        <w:numPr>
          <w:ilvl w:val="0"/>
          <w:numId w:val="12"/>
        </w:numPr>
        <w:tabs>
          <w:tab w:val="right" w:leader="dot" w:pos="9923"/>
        </w:tabs>
        <w:ind w:left="426" w:hanging="142"/>
        <w:rPr>
          <w:rFonts w:ascii="Times New Roman" w:hAnsi="Times New Roman" w:cs="Times New Roman"/>
          <w:sz w:val="28"/>
          <w:szCs w:val="28"/>
        </w:rPr>
      </w:pPr>
      <w:r w:rsidRPr="00770DB3">
        <w:rPr>
          <w:rFonts w:ascii="Times New Roman" w:hAnsi="Times New Roman" w:cs="Times New Roman"/>
          <w:sz w:val="28"/>
          <w:szCs w:val="28"/>
        </w:rPr>
        <w:t>Размещение центра, прилегающая территория, помещения и обстановка</w:t>
      </w:r>
      <w:r w:rsidR="00795064" w:rsidRPr="0013641A">
        <w:rPr>
          <w:rFonts w:ascii="Times New Roman" w:hAnsi="Times New Roman" w:cs="Times New Roman"/>
          <w:sz w:val="28"/>
          <w:szCs w:val="28"/>
        </w:rPr>
        <w:tab/>
      </w:r>
      <w:r w:rsidR="00EA66A3">
        <w:rPr>
          <w:rFonts w:ascii="Times New Roman" w:hAnsi="Times New Roman" w:cs="Times New Roman"/>
          <w:sz w:val="28"/>
          <w:szCs w:val="28"/>
        </w:rPr>
        <w:t>1</w:t>
      </w:r>
      <w:r w:rsidR="00E00398">
        <w:rPr>
          <w:rFonts w:ascii="Times New Roman" w:hAnsi="Times New Roman" w:cs="Times New Roman"/>
          <w:sz w:val="28"/>
          <w:szCs w:val="28"/>
        </w:rPr>
        <w:t>6</w:t>
      </w:r>
    </w:p>
    <w:p w:rsidR="00795064" w:rsidRDefault="0003503E" w:rsidP="00971C43">
      <w:pPr>
        <w:pStyle w:val="a3"/>
        <w:numPr>
          <w:ilvl w:val="0"/>
          <w:numId w:val="12"/>
        </w:numPr>
        <w:tabs>
          <w:tab w:val="right" w:leader="dot" w:pos="9923"/>
        </w:tabs>
        <w:ind w:left="426" w:hanging="142"/>
        <w:rPr>
          <w:rFonts w:ascii="Times New Roman" w:hAnsi="Times New Roman" w:cs="Times New Roman"/>
          <w:sz w:val="28"/>
          <w:szCs w:val="28"/>
        </w:rPr>
      </w:pPr>
      <w:bookmarkStart w:id="2" w:name="_Hlk27682473"/>
      <w:r w:rsidRPr="008545EA">
        <w:rPr>
          <w:rFonts w:ascii="Times New Roman" w:hAnsi="Times New Roman" w:cs="Times New Roman"/>
          <w:sz w:val="28"/>
          <w:szCs w:val="28"/>
        </w:rPr>
        <w:t>П</w:t>
      </w:r>
      <w:r w:rsidR="00C56A45" w:rsidRPr="008545EA">
        <w:rPr>
          <w:rFonts w:ascii="Times New Roman" w:hAnsi="Times New Roman" w:cs="Times New Roman"/>
          <w:sz w:val="28"/>
          <w:szCs w:val="28"/>
        </w:rPr>
        <w:t>римерный п</w:t>
      </w:r>
      <w:r w:rsidRPr="008545EA">
        <w:rPr>
          <w:rFonts w:ascii="Times New Roman" w:hAnsi="Times New Roman" w:cs="Times New Roman"/>
          <w:sz w:val="28"/>
          <w:szCs w:val="28"/>
        </w:rPr>
        <w:t>еречень услуг</w:t>
      </w:r>
      <w:bookmarkEnd w:id="2"/>
      <w:r w:rsidR="00C43AFB">
        <w:rPr>
          <w:rFonts w:ascii="Times New Roman" w:hAnsi="Times New Roman" w:cs="Times New Roman"/>
          <w:sz w:val="28"/>
          <w:szCs w:val="28"/>
        </w:rPr>
        <w:tab/>
      </w:r>
      <w:r w:rsidR="00EA66A3">
        <w:rPr>
          <w:rFonts w:ascii="Times New Roman" w:hAnsi="Times New Roman" w:cs="Times New Roman"/>
          <w:sz w:val="28"/>
          <w:szCs w:val="28"/>
        </w:rPr>
        <w:t>2</w:t>
      </w:r>
      <w:r w:rsidR="00F432A3">
        <w:rPr>
          <w:rFonts w:ascii="Times New Roman" w:hAnsi="Times New Roman" w:cs="Times New Roman"/>
          <w:sz w:val="28"/>
          <w:szCs w:val="28"/>
        </w:rPr>
        <w:t>7</w:t>
      </w:r>
    </w:p>
    <w:p w:rsidR="00795064" w:rsidRDefault="00E30FE0" w:rsidP="00971C43">
      <w:pPr>
        <w:pStyle w:val="a3"/>
        <w:numPr>
          <w:ilvl w:val="0"/>
          <w:numId w:val="12"/>
        </w:numPr>
        <w:tabs>
          <w:tab w:val="right" w:leader="dot" w:pos="9923"/>
        </w:tabs>
        <w:ind w:left="426" w:hanging="142"/>
        <w:rPr>
          <w:rFonts w:ascii="Times New Roman" w:hAnsi="Times New Roman" w:cs="Times New Roman"/>
          <w:sz w:val="28"/>
          <w:szCs w:val="28"/>
        </w:rPr>
      </w:pPr>
      <w:r>
        <w:rPr>
          <w:rFonts w:ascii="Times New Roman" w:hAnsi="Times New Roman" w:cs="Times New Roman"/>
          <w:sz w:val="28"/>
          <w:szCs w:val="28"/>
        </w:rPr>
        <w:t>Персонал ЦДП.</w:t>
      </w:r>
      <w:r w:rsidR="00311CDE">
        <w:rPr>
          <w:rFonts w:ascii="Times New Roman" w:hAnsi="Times New Roman" w:cs="Times New Roman"/>
          <w:sz w:val="28"/>
          <w:szCs w:val="28"/>
        </w:rPr>
        <w:t xml:space="preserve"> Нормирование штатных единиц</w:t>
      </w:r>
      <w:r w:rsidR="008977D7">
        <w:rPr>
          <w:rFonts w:ascii="Times New Roman" w:hAnsi="Times New Roman" w:cs="Times New Roman"/>
          <w:sz w:val="28"/>
          <w:szCs w:val="28"/>
        </w:rPr>
        <w:tab/>
      </w:r>
      <w:r w:rsidR="00EA66A3">
        <w:rPr>
          <w:rFonts w:ascii="Times New Roman" w:hAnsi="Times New Roman" w:cs="Times New Roman"/>
          <w:sz w:val="28"/>
          <w:szCs w:val="28"/>
        </w:rPr>
        <w:t>2</w:t>
      </w:r>
      <w:r w:rsidR="00F432A3">
        <w:rPr>
          <w:rFonts w:ascii="Times New Roman" w:hAnsi="Times New Roman" w:cs="Times New Roman"/>
          <w:sz w:val="28"/>
          <w:szCs w:val="28"/>
        </w:rPr>
        <w:t>7</w:t>
      </w:r>
      <w:r w:rsidR="00795064" w:rsidRPr="005266A3">
        <w:rPr>
          <w:rFonts w:ascii="Times New Roman" w:hAnsi="Times New Roman" w:cs="Times New Roman"/>
          <w:sz w:val="28"/>
          <w:szCs w:val="28"/>
        </w:rPr>
        <w:tab/>
      </w:r>
    </w:p>
    <w:p w:rsidR="00795064" w:rsidRDefault="00C85C5B" w:rsidP="00971C43">
      <w:pPr>
        <w:pStyle w:val="a3"/>
        <w:numPr>
          <w:ilvl w:val="0"/>
          <w:numId w:val="12"/>
        </w:numPr>
        <w:tabs>
          <w:tab w:val="right" w:leader="dot" w:pos="9923"/>
        </w:tabs>
        <w:ind w:left="426" w:hanging="142"/>
        <w:rPr>
          <w:rFonts w:ascii="Times New Roman" w:hAnsi="Times New Roman" w:cs="Times New Roman"/>
          <w:sz w:val="28"/>
          <w:szCs w:val="28"/>
        </w:rPr>
      </w:pPr>
      <w:r w:rsidRPr="006F0754">
        <w:rPr>
          <w:rFonts w:ascii="Times New Roman" w:hAnsi="Times New Roman" w:cs="Times New Roman"/>
          <w:sz w:val="28"/>
          <w:szCs w:val="28"/>
        </w:rPr>
        <w:t>Оборудование в</w:t>
      </w:r>
      <w:r w:rsidR="00795064" w:rsidRPr="006F0754">
        <w:rPr>
          <w:rFonts w:ascii="Times New Roman" w:hAnsi="Times New Roman" w:cs="Times New Roman"/>
          <w:sz w:val="28"/>
          <w:szCs w:val="28"/>
        </w:rPr>
        <w:t>ЦДП</w:t>
      </w:r>
      <w:r w:rsidR="00C43AFB">
        <w:rPr>
          <w:rFonts w:ascii="Times New Roman" w:hAnsi="Times New Roman" w:cs="Times New Roman"/>
          <w:sz w:val="28"/>
          <w:szCs w:val="28"/>
        </w:rPr>
        <w:tab/>
      </w:r>
      <w:r w:rsidR="00F432A3">
        <w:rPr>
          <w:rFonts w:ascii="Times New Roman" w:hAnsi="Times New Roman" w:cs="Times New Roman"/>
          <w:sz w:val="28"/>
          <w:szCs w:val="28"/>
        </w:rPr>
        <w:t>29</w:t>
      </w:r>
    </w:p>
    <w:p w:rsidR="00396917" w:rsidRDefault="0029483D" w:rsidP="00396917">
      <w:pPr>
        <w:pStyle w:val="a3"/>
        <w:tabs>
          <w:tab w:val="right" w:leader="dot" w:pos="9923"/>
        </w:tabs>
        <w:ind w:left="284"/>
        <w:contextualSpacing w:val="0"/>
        <w:rPr>
          <w:rFonts w:ascii="Times New Roman" w:hAnsi="Times New Roman" w:cs="Times New Roman"/>
          <w:sz w:val="28"/>
          <w:szCs w:val="28"/>
        </w:rPr>
      </w:pPr>
      <w:r>
        <w:rPr>
          <w:rFonts w:ascii="Times New Roman" w:hAnsi="Times New Roman" w:cs="Times New Roman"/>
          <w:sz w:val="28"/>
          <w:szCs w:val="28"/>
        </w:rPr>
        <w:t>Заключение</w:t>
      </w:r>
      <w:r w:rsidR="00B33A69">
        <w:rPr>
          <w:rFonts w:ascii="Times New Roman" w:hAnsi="Times New Roman" w:cs="Times New Roman"/>
          <w:sz w:val="28"/>
          <w:szCs w:val="28"/>
        </w:rPr>
        <w:tab/>
      </w:r>
      <w:r w:rsidR="00EA66A3">
        <w:rPr>
          <w:rFonts w:ascii="Times New Roman" w:hAnsi="Times New Roman" w:cs="Times New Roman"/>
          <w:sz w:val="28"/>
          <w:szCs w:val="28"/>
        </w:rPr>
        <w:t>3</w:t>
      </w:r>
      <w:r w:rsidR="00DD51D0">
        <w:rPr>
          <w:rFonts w:ascii="Times New Roman" w:hAnsi="Times New Roman" w:cs="Times New Roman"/>
          <w:sz w:val="28"/>
          <w:szCs w:val="28"/>
        </w:rPr>
        <w:t>1</w:t>
      </w:r>
    </w:p>
    <w:p w:rsidR="00396917" w:rsidRPr="00396917" w:rsidRDefault="00396917" w:rsidP="00396917">
      <w:pPr>
        <w:tabs>
          <w:tab w:val="right" w:leader="dot" w:pos="9923"/>
        </w:tabs>
        <w:jc w:val="center"/>
        <w:rPr>
          <w:rFonts w:ascii="Times New Roman" w:hAnsi="Times New Roman" w:cs="Times New Roman"/>
          <w:b/>
          <w:sz w:val="28"/>
          <w:szCs w:val="28"/>
        </w:rPr>
      </w:pPr>
      <w:r w:rsidRPr="00FB4415">
        <w:rPr>
          <w:rFonts w:ascii="Times New Roman" w:hAnsi="Times New Roman" w:cs="Times New Roman"/>
          <w:b/>
          <w:sz w:val="28"/>
          <w:szCs w:val="28"/>
        </w:rPr>
        <w:t>II</w:t>
      </w:r>
      <w:r>
        <w:rPr>
          <w:rFonts w:ascii="Times New Roman" w:hAnsi="Times New Roman" w:cs="Times New Roman"/>
          <w:b/>
          <w:sz w:val="28"/>
          <w:szCs w:val="28"/>
          <w:lang w:val="en-US"/>
        </w:rPr>
        <w:t>I</w:t>
      </w:r>
      <w:r w:rsidRPr="00FB4415">
        <w:rPr>
          <w:rFonts w:ascii="Times New Roman" w:hAnsi="Times New Roman" w:cs="Times New Roman"/>
          <w:b/>
          <w:sz w:val="28"/>
          <w:szCs w:val="28"/>
        </w:rPr>
        <w:t xml:space="preserve">. </w:t>
      </w:r>
      <w:r>
        <w:rPr>
          <w:rFonts w:ascii="Times New Roman" w:hAnsi="Times New Roman" w:cs="Times New Roman"/>
          <w:b/>
          <w:sz w:val="28"/>
          <w:szCs w:val="28"/>
        </w:rPr>
        <w:t>Приложения</w:t>
      </w:r>
    </w:p>
    <w:p w:rsidR="00EA66A3" w:rsidRDefault="00EA66A3" w:rsidP="00EA66A3">
      <w:pPr>
        <w:pStyle w:val="a3"/>
        <w:tabs>
          <w:tab w:val="right" w:leader="dot" w:pos="9923"/>
        </w:tabs>
        <w:ind w:left="284"/>
        <w:rPr>
          <w:rFonts w:ascii="Times New Roman" w:hAnsi="Times New Roman" w:cs="Times New Roman"/>
          <w:sz w:val="28"/>
          <w:szCs w:val="28"/>
        </w:rPr>
      </w:pPr>
      <w:r>
        <w:rPr>
          <w:rFonts w:ascii="Times New Roman" w:hAnsi="Times New Roman" w:cs="Times New Roman"/>
          <w:sz w:val="28"/>
          <w:szCs w:val="28"/>
        </w:rPr>
        <w:t xml:space="preserve">Приложение </w:t>
      </w:r>
      <w:r w:rsidR="00B75908">
        <w:rPr>
          <w:rFonts w:ascii="Times New Roman" w:hAnsi="Times New Roman" w:cs="Times New Roman"/>
          <w:sz w:val="28"/>
          <w:szCs w:val="28"/>
        </w:rPr>
        <w:t xml:space="preserve">1. </w:t>
      </w:r>
      <w:r w:rsidR="00B75908" w:rsidRPr="007714E0">
        <w:rPr>
          <w:rFonts w:ascii="Times New Roman" w:hAnsi="Times New Roman" w:cs="Times New Roman"/>
          <w:sz w:val="28"/>
          <w:szCs w:val="28"/>
        </w:rPr>
        <w:t>Список услуг для ИППСУ в центрах (отделениях) дневного пребывания</w:t>
      </w:r>
      <w:r>
        <w:rPr>
          <w:rFonts w:ascii="Times New Roman" w:hAnsi="Times New Roman" w:cs="Times New Roman"/>
          <w:sz w:val="28"/>
          <w:szCs w:val="28"/>
        </w:rPr>
        <w:tab/>
        <w:t>3</w:t>
      </w:r>
      <w:r w:rsidR="00DD51D0">
        <w:rPr>
          <w:rFonts w:ascii="Times New Roman" w:hAnsi="Times New Roman" w:cs="Times New Roman"/>
          <w:sz w:val="28"/>
          <w:szCs w:val="28"/>
        </w:rPr>
        <w:t>2</w:t>
      </w:r>
    </w:p>
    <w:p w:rsidR="00EA66A3" w:rsidRDefault="00EA66A3" w:rsidP="00EA66A3">
      <w:pPr>
        <w:pStyle w:val="a3"/>
        <w:tabs>
          <w:tab w:val="right" w:leader="dot" w:pos="9923"/>
        </w:tabs>
        <w:ind w:left="284"/>
        <w:rPr>
          <w:rFonts w:ascii="Times New Roman" w:hAnsi="Times New Roman" w:cs="Times New Roman"/>
          <w:sz w:val="28"/>
          <w:szCs w:val="28"/>
        </w:rPr>
      </w:pPr>
      <w:r>
        <w:rPr>
          <w:rFonts w:ascii="Times New Roman" w:hAnsi="Times New Roman" w:cs="Times New Roman"/>
          <w:sz w:val="28"/>
          <w:szCs w:val="28"/>
        </w:rPr>
        <w:t xml:space="preserve">Приложение </w:t>
      </w:r>
      <w:r w:rsidR="0075564B">
        <w:rPr>
          <w:rFonts w:ascii="Times New Roman" w:hAnsi="Times New Roman" w:cs="Times New Roman"/>
          <w:sz w:val="28"/>
          <w:szCs w:val="28"/>
        </w:rPr>
        <w:t>2</w:t>
      </w:r>
      <w:r w:rsidR="00867F27">
        <w:rPr>
          <w:rFonts w:ascii="Times New Roman" w:hAnsi="Times New Roman" w:cs="Times New Roman"/>
          <w:sz w:val="28"/>
          <w:szCs w:val="28"/>
        </w:rPr>
        <w:t xml:space="preserve">. </w:t>
      </w:r>
      <w:r w:rsidR="00867F27" w:rsidRPr="00867F27">
        <w:rPr>
          <w:rFonts w:ascii="Times New Roman" w:hAnsi="Times New Roman" w:cs="Times New Roman"/>
          <w:sz w:val="28"/>
          <w:szCs w:val="28"/>
        </w:rPr>
        <w:t>Перечень новых и актуализированных социальных услуг, предлагаемых для апробации в полустационарных организациях социального обслуживания</w:t>
      </w:r>
      <w:r>
        <w:rPr>
          <w:rFonts w:ascii="Times New Roman" w:hAnsi="Times New Roman" w:cs="Times New Roman"/>
          <w:sz w:val="28"/>
          <w:szCs w:val="28"/>
        </w:rPr>
        <w:tab/>
        <w:t>3</w:t>
      </w:r>
      <w:r w:rsidR="00DD51D0">
        <w:rPr>
          <w:rFonts w:ascii="Times New Roman" w:hAnsi="Times New Roman" w:cs="Times New Roman"/>
          <w:sz w:val="28"/>
          <w:szCs w:val="28"/>
        </w:rPr>
        <w:t>5</w:t>
      </w:r>
    </w:p>
    <w:p w:rsidR="00EA66A3" w:rsidRDefault="00EA66A3" w:rsidP="00EA66A3">
      <w:pPr>
        <w:pStyle w:val="a3"/>
        <w:tabs>
          <w:tab w:val="right" w:leader="dot" w:pos="9923"/>
        </w:tabs>
        <w:ind w:left="284"/>
        <w:rPr>
          <w:rFonts w:ascii="Times New Roman" w:hAnsi="Times New Roman" w:cs="Times New Roman"/>
          <w:sz w:val="28"/>
          <w:szCs w:val="28"/>
        </w:rPr>
      </w:pPr>
      <w:r>
        <w:rPr>
          <w:rFonts w:ascii="Times New Roman" w:hAnsi="Times New Roman" w:cs="Times New Roman"/>
          <w:sz w:val="28"/>
          <w:szCs w:val="28"/>
        </w:rPr>
        <w:t xml:space="preserve">Приложение </w:t>
      </w:r>
      <w:r w:rsidR="00C85C5B">
        <w:rPr>
          <w:rFonts w:ascii="Times New Roman" w:hAnsi="Times New Roman" w:cs="Times New Roman"/>
          <w:sz w:val="28"/>
          <w:szCs w:val="28"/>
        </w:rPr>
        <w:t>3</w:t>
      </w:r>
      <w:r w:rsidR="00852566">
        <w:rPr>
          <w:rFonts w:ascii="Times New Roman" w:hAnsi="Times New Roman" w:cs="Times New Roman"/>
          <w:sz w:val="28"/>
          <w:szCs w:val="28"/>
        </w:rPr>
        <w:t xml:space="preserve">. </w:t>
      </w:r>
      <w:r w:rsidR="00852566" w:rsidRPr="00852566">
        <w:rPr>
          <w:rFonts w:ascii="Times New Roman" w:hAnsi="Times New Roman" w:cs="Times New Roman"/>
          <w:sz w:val="28"/>
          <w:szCs w:val="28"/>
        </w:rPr>
        <w:t>Рекомендуемы</w:t>
      </w:r>
      <w:r w:rsidR="0032414E">
        <w:rPr>
          <w:rFonts w:ascii="Times New Roman" w:hAnsi="Times New Roman" w:cs="Times New Roman"/>
          <w:sz w:val="28"/>
          <w:szCs w:val="28"/>
        </w:rPr>
        <w:t>е</w:t>
      </w:r>
      <w:r w:rsidR="00852566" w:rsidRPr="00852566">
        <w:rPr>
          <w:rFonts w:ascii="Times New Roman" w:hAnsi="Times New Roman" w:cs="Times New Roman"/>
          <w:sz w:val="28"/>
          <w:szCs w:val="28"/>
        </w:rPr>
        <w:t xml:space="preserve"> переч</w:t>
      </w:r>
      <w:r w:rsidR="0032414E">
        <w:rPr>
          <w:rFonts w:ascii="Times New Roman" w:hAnsi="Times New Roman" w:cs="Times New Roman"/>
          <w:sz w:val="28"/>
          <w:szCs w:val="28"/>
        </w:rPr>
        <w:t>ни</w:t>
      </w:r>
      <w:r w:rsidR="00852566" w:rsidRPr="00852566">
        <w:rPr>
          <w:rFonts w:ascii="Times New Roman" w:hAnsi="Times New Roman" w:cs="Times New Roman"/>
          <w:sz w:val="28"/>
          <w:szCs w:val="28"/>
        </w:rPr>
        <w:t xml:space="preserve"> оборудования для центров (отделений) дневного пребывания</w:t>
      </w:r>
      <w:r>
        <w:rPr>
          <w:rFonts w:ascii="Times New Roman" w:hAnsi="Times New Roman" w:cs="Times New Roman"/>
          <w:sz w:val="28"/>
          <w:szCs w:val="28"/>
        </w:rPr>
        <w:tab/>
      </w:r>
      <w:r w:rsidR="00414257">
        <w:rPr>
          <w:rFonts w:ascii="Times New Roman" w:hAnsi="Times New Roman" w:cs="Times New Roman"/>
          <w:sz w:val="28"/>
          <w:szCs w:val="28"/>
        </w:rPr>
        <w:t>49</w:t>
      </w:r>
    </w:p>
    <w:p w:rsidR="00EA66A3" w:rsidRDefault="00EA66A3" w:rsidP="00EA66A3">
      <w:pPr>
        <w:pStyle w:val="a3"/>
        <w:tabs>
          <w:tab w:val="right" w:leader="dot" w:pos="9923"/>
        </w:tabs>
        <w:ind w:left="284"/>
        <w:contextualSpacing w:val="0"/>
        <w:rPr>
          <w:rFonts w:ascii="Times New Roman" w:hAnsi="Times New Roman" w:cs="Times New Roman"/>
          <w:sz w:val="28"/>
          <w:szCs w:val="28"/>
        </w:rPr>
      </w:pPr>
    </w:p>
    <w:p w:rsidR="00396917" w:rsidRDefault="00396917" w:rsidP="007D7F13">
      <w:pPr>
        <w:pStyle w:val="a3"/>
        <w:tabs>
          <w:tab w:val="right" w:leader="dot" w:pos="9923"/>
        </w:tabs>
        <w:ind w:left="284"/>
        <w:rPr>
          <w:rFonts w:ascii="Times New Roman" w:hAnsi="Times New Roman" w:cs="Times New Roman"/>
          <w:sz w:val="28"/>
          <w:szCs w:val="28"/>
        </w:rPr>
      </w:pPr>
    </w:p>
    <w:p w:rsidR="00396917" w:rsidRPr="00FB4415" w:rsidRDefault="00791ED3" w:rsidP="00396917">
      <w:pPr>
        <w:tabs>
          <w:tab w:val="right" w:leader="dot" w:pos="9923"/>
        </w:tabs>
        <w:jc w:val="center"/>
        <w:rPr>
          <w:rFonts w:ascii="Times New Roman" w:hAnsi="Times New Roman" w:cs="Times New Roman"/>
          <w:b/>
          <w:sz w:val="28"/>
          <w:szCs w:val="28"/>
        </w:rPr>
      </w:pPr>
      <w:r w:rsidRPr="007D7F13">
        <w:rPr>
          <w:rFonts w:ascii="Times New Roman" w:hAnsi="Times New Roman" w:cs="Times New Roman"/>
          <w:sz w:val="28"/>
          <w:szCs w:val="28"/>
        </w:rPr>
        <w:br w:type="page"/>
      </w:r>
      <w:r w:rsidR="00396917" w:rsidRPr="00FB4415">
        <w:rPr>
          <w:rFonts w:ascii="Times New Roman" w:hAnsi="Times New Roman" w:cs="Times New Roman"/>
          <w:b/>
          <w:sz w:val="28"/>
          <w:szCs w:val="28"/>
        </w:rPr>
        <w:lastRenderedPageBreak/>
        <w:t>II. Практические рекомендации по организации ЦДП</w:t>
      </w:r>
    </w:p>
    <w:p w:rsidR="00791ED3" w:rsidRPr="007D7F13" w:rsidRDefault="00791ED3" w:rsidP="007D7F13">
      <w:pPr>
        <w:pStyle w:val="a3"/>
        <w:tabs>
          <w:tab w:val="right" w:leader="dot" w:pos="9923"/>
        </w:tabs>
        <w:ind w:left="284"/>
        <w:rPr>
          <w:rFonts w:ascii="Times New Roman" w:hAnsi="Times New Roman" w:cs="Times New Roman"/>
          <w:sz w:val="28"/>
          <w:szCs w:val="28"/>
        </w:rPr>
      </w:pPr>
    </w:p>
    <w:p w:rsidR="00BB69FF" w:rsidRPr="00BB69FF" w:rsidRDefault="00BB69FF" w:rsidP="00BB69FF">
      <w:pPr>
        <w:pStyle w:val="a3"/>
        <w:ind w:left="284"/>
        <w:contextualSpacing w:val="0"/>
        <w:jc w:val="center"/>
        <w:rPr>
          <w:b/>
          <w:sz w:val="24"/>
        </w:rPr>
      </w:pPr>
      <w:r w:rsidRPr="00BB69FF">
        <w:rPr>
          <w:rFonts w:ascii="Times New Roman" w:hAnsi="Times New Roman" w:cs="Times New Roman"/>
          <w:b/>
          <w:sz w:val="32"/>
          <w:szCs w:val="28"/>
          <w:lang w:val="en-US"/>
        </w:rPr>
        <w:t>I</w:t>
      </w:r>
      <w:r w:rsidRPr="00BB69FF">
        <w:rPr>
          <w:rFonts w:ascii="Times New Roman" w:hAnsi="Times New Roman" w:cs="Times New Roman"/>
          <w:b/>
          <w:sz w:val="32"/>
          <w:szCs w:val="28"/>
        </w:rPr>
        <w:t>. Основные принципы организации ЦДП, целевая модель</w:t>
      </w:r>
    </w:p>
    <w:p w:rsidR="00B57EE4" w:rsidRPr="00B57EE4" w:rsidRDefault="00B57EE4" w:rsidP="00971C43">
      <w:pPr>
        <w:pStyle w:val="a3"/>
        <w:numPr>
          <w:ilvl w:val="0"/>
          <w:numId w:val="1"/>
        </w:numPr>
        <w:ind w:left="0" w:firstLine="284"/>
        <w:jc w:val="center"/>
        <w:rPr>
          <w:b/>
        </w:rPr>
      </w:pPr>
      <w:r w:rsidRPr="00B57EE4">
        <w:rPr>
          <w:rFonts w:ascii="Times New Roman" w:hAnsi="Times New Roman" w:cs="Times New Roman"/>
          <w:b/>
          <w:sz w:val="28"/>
          <w:szCs w:val="28"/>
        </w:rPr>
        <w:t xml:space="preserve">Определение. </w:t>
      </w:r>
      <w:r w:rsidR="00BC0F6D" w:rsidRPr="00BC0F6D">
        <w:rPr>
          <w:rFonts w:ascii="Times New Roman" w:hAnsi="Times New Roman" w:cs="Times New Roman"/>
          <w:b/>
          <w:sz w:val="28"/>
          <w:szCs w:val="28"/>
        </w:rPr>
        <w:t>Цели и задачи, целевые аудитории центров дневного пребывания</w:t>
      </w:r>
    </w:p>
    <w:p w:rsidR="00017AF1" w:rsidRPr="006D2AFE" w:rsidRDefault="00017AF1" w:rsidP="002A4D25">
      <w:pPr>
        <w:widowControl w:val="0"/>
        <w:ind w:firstLine="567"/>
        <w:jc w:val="both"/>
        <w:rPr>
          <w:rFonts w:ascii="Times New Roman" w:eastAsia="Times New Roman" w:hAnsi="Times New Roman" w:cs="Times New Roman"/>
          <w:color w:val="000000"/>
          <w:sz w:val="28"/>
          <w:szCs w:val="28"/>
        </w:rPr>
      </w:pPr>
      <w:r w:rsidRPr="00573ECD">
        <w:rPr>
          <w:rFonts w:ascii="Times New Roman" w:hAnsi="Times New Roman" w:cs="Times New Roman"/>
          <w:sz w:val="28"/>
          <w:szCs w:val="28"/>
        </w:rPr>
        <w:t>Центр дневного пребывания</w:t>
      </w:r>
      <w:r>
        <w:rPr>
          <w:rFonts w:ascii="Times New Roman" w:hAnsi="Times New Roman" w:cs="Times New Roman"/>
          <w:sz w:val="28"/>
          <w:szCs w:val="28"/>
        </w:rPr>
        <w:t xml:space="preserve"> (ЦДП) – </w:t>
      </w:r>
      <w:r w:rsidRPr="00573ECD">
        <w:rPr>
          <w:rFonts w:ascii="Times New Roman" w:hAnsi="Times New Roman" w:cs="Times New Roman"/>
          <w:sz w:val="28"/>
          <w:szCs w:val="28"/>
        </w:rPr>
        <w:t xml:space="preserve">это учреждение, в котором реализуется </w:t>
      </w:r>
      <w:r w:rsidRPr="00A346F5">
        <w:rPr>
          <w:rFonts w:ascii="Times New Roman" w:eastAsia="Times New Roman" w:hAnsi="Times New Roman" w:cs="Times New Roman"/>
          <w:color w:val="000000"/>
          <w:sz w:val="28"/>
          <w:szCs w:val="28"/>
        </w:rPr>
        <w:t>дневная программа присмотра, социализации, реабилитации и ухода, с возможностью приглашения медицинских</w:t>
      </w:r>
      <w:r w:rsidR="008402E6" w:rsidRPr="00A346F5">
        <w:rPr>
          <w:rFonts w:ascii="Times New Roman" w:eastAsia="Times New Roman" w:hAnsi="Times New Roman" w:cs="Times New Roman"/>
          <w:color w:val="000000"/>
          <w:sz w:val="28"/>
          <w:szCs w:val="28"/>
        </w:rPr>
        <w:t xml:space="preserve"> и иных специалистов,</w:t>
      </w:r>
      <w:r w:rsidRPr="00A346F5">
        <w:rPr>
          <w:rFonts w:ascii="Times New Roman" w:eastAsia="Times New Roman" w:hAnsi="Times New Roman" w:cs="Times New Roman"/>
          <w:color w:val="000000"/>
          <w:sz w:val="28"/>
          <w:szCs w:val="28"/>
        </w:rPr>
        <w:t xml:space="preserve"> позволяющая лицам с ограничениями жизнедеятельности проживать дома и оставаться активными в обществе.</w:t>
      </w:r>
    </w:p>
    <w:p w:rsidR="00017AF1" w:rsidRPr="00017AF1" w:rsidRDefault="00017AF1" w:rsidP="002A4D25">
      <w:pPr>
        <w:widowControl w:val="0"/>
        <w:ind w:firstLine="567"/>
        <w:jc w:val="both"/>
        <w:rPr>
          <w:rFonts w:ascii="Times New Roman" w:eastAsia="Times New Roman" w:hAnsi="Times New Roman" w:cs="Times New Roman"/>
          <w:color w:val="000000"/>
          <w:sz w:val="28"/>
          <w:szCs w:val="28"/>
        </w:rPr>
      </w:pPr>
      <w:r w:rsidRPr="00017AF1">
        <w:rPr>
          <w:rFonts w:ascii="Times New Roman" w:eastAsia="Times New Roman" w:hAnsi="Times New Roman" w:cs="Times New Roman"/>
          <w:color w:val="000000"/>
          <w:sz w:val="28"/>
          <w:szCs w:val="28"/>
        </w:rPr>
        <w:t>Центры (отдел</w:t>
      </w:r>
      <w:r w:rsidRPr="00017AF1">
        <w:rPr>
          <w:rFonts w:ascii="Times New Roman" w:eastAsia="Times New Roman" w:hAnsi="Times New Roman" w:cs="Times New Roman"/>
          <w:bCs/>
          <w:color w:val="000000"/>
          <w:sz w:val="28"/>
          <w:szCs w:val="28"/>
        </w:rPr>
        <w:t>е</w:t>
      </w:r>
      <w:r w:rsidRPr="00017AF1">
        <w:rPr>
          <w:rFonts w:ascii="Times New Roman" w:eastAsia="Times New Roman" w:hAnsi="Times New Roman" w:cs="Times New Roman"/>
          <w:color w:val="000000"/>
          <w:sz w:val="28"/>
          <w:szCs w:val="28"/>
        </w:rPr>
        <w:t>ния) дневного пребывания явля</w:t>
      </w:r>
      <w:r w:rsidRPr="00017AF1">
        <w:rPr>
          <w:rFonts w:ascii="Times New Roman" w:eastAsia="Times New Roman" w:hAnsi="Times New Roman" w:cs="Times New Roman"/>
          <w:bCs/>
          <w:color w:val="000000"/>
          <w:sz w:val="28"/>
          <w:szCs w:val="28"/>
        </w:rPr>
        <w:t>ю</w:t>
      </w:r>
      <w:r w:rsidRPr="00017AF1">
        <w:rPr>
          <w:rFonts w:ascii="Times New Roman" w:eastAsia="Times New Roman" w:hAnsi="Times New Roman" w:cs="Times New Roman"/>
          <w:color w:val="000000"/>
          <w:sz w:val="28"/>
          <w:szCs w:val="28"/>
        </w:rPr>
        <w:t xml:space="preserve">тся неотъемлемой частью системы </w:t>
      </w:r>
      <w:r w:rsidRPr="00017AF1">
        <w:rPr>
          <w:rFonts w:ascii="Times New Roman" w:eastAsia="Times New Roman" w:hAnsi="Times New Roman" w:cs="Times New Roman"/>
          <w:bCs/>
          <w:color w:val="000000"/>
          <w:sz w:val="28"/>
          <w:szCs w:val="28"/>
        </w:rPr>
        <w:t>д</w:t>
      </w:r>
      <w:r w:rsidRPr="00017AF1">
        <w:rPr>
          <w:rFonts w:ascii="Times New Roman" w:eastAsia="Times New Roman" w:hAnsi="Times New Roman" w:cs="Times New Roman"/>
          <w:color w:val="000000"/>
          <w:sz w:val="28"/>
          <w:szCs w:val="28"/>
        </w:rPr>
        <w:t xml:space="preserve">олговременного ухода (СДУ). </w:t>
      </w:r>
      <w:r w:rsidRPr="00017AF1">
        <w:rPr>
          <w:rFonts w:ascii="Times New Roman" w:eastAsia="Times New Roman" w:hAnsi="Times New Roman" w:cs="Times New Roman"/>
          <w:bCs/>
          <w:color w:val="000000"/>
          <w:sz w:val="28"/>
          <w:szCs w:val="28"/>
        </w:rPr>
        <w:t>И</w:t>
      </w:r>
      <w:r w:rsidRPr="00017AF1">
        <w:rPr>
          <w:rFonts w:ascii="Times New Roman" w:eastAsia="Times New Roman" w:hAnsi="Times New Roman" w:cs="Times New Roman"/>
          <w:color w:val="000000"/>
          <w:sz w:val="28"/>
          <w:szCs w:val="28"/>
        </w:rPr>
        <w:t>х работа призвана уменьшить социа</w:t>
      </w:r>
      <w:r w:rsidRPr="00017AF1">
        <w:rPr>
          <w:rFonts w:ascii="Times New Roman" w:eastAsia="Times New Roman" w:hAnsi="Times New Roman" w:cs="Times New Roman"/>
          <w:bCs/>
          <w:color w:val="000000"/>
          <w:sz w:val="28"/>
          <w:szCs w:val="28"/>
        </w:rPr>
        <w:t>л</w:t>
      </w:r>
      <w:r w:rsidRPr="00017AF1">
        <w:rPr>
          <w:rFonts w:ascii="Times New Roman" w:eastAsia="Times New Roman" w:hAnsi="Times New Roman" w:cs="Times New Roman"/>
          <w:color w:val="000000"/>
          <w:sz w:val="28"/>
          <w:szCs w:val="28"/>
        </w:rPr>
        <w:t xml:space="preserve">ьную изоляцию и одиночество пожилых </w:t>
      </w:r>
      <w:r w:rsidR="00A346F5">
        <w:rPr>
          <w:rFonts w:ascii="Times New Roman" w:eastAsia="Times New Roman" w:hAnsi="Times New Roman" w:cs="Times New Roman"/>
          <w:color w:val="000000"/>
          <w:sz w:val="28"/>
          <w:szCs w:val="28"/>
        </w:rPr>
        <w:t>граждан</w:t>
      </w:r>
      <w:r w:rsidRPr="00017AF1">
        <w:rPr>
          <w:rFonts w:ascii="Times New Roman" w:eastAsia="Times New Roman" w:hAnsi="Times New Roman" w:cs="Times New Roman"/>
          <w:color w:val="000000"/>
          <w:sz w:val="28"/>
          <w:szCs w:val="28"/>
        </w:rPr>
        <w:t xml:space="preserve"> и инвалидов, а так</w:t>
      </w:r>
      <w:r w:rsidRPr="00017AF1">
        <w:rPr>
          <w:rFonts w:ascii="Times New Roman" w:eastAsia="Times New Roman" w:hAnsi="Times New Roman" w:cs="Times New Roman"/>
          <w:bCs/>
          <w:color w:val="000000"/>
          <w:sz w:val="28"/>
          <w:szCs w:val="28"/>
        </w:rPr>
        <w:t>ж</w:t>
      </w:r>
      <w:r w:rsidRPr="00017AF1">
        <w:rPr>
          <w:rFonts w:ascii="Times New Roman" w:eastAsia="Times New Roman" w:hAnsi="Times New Roman" w:cs="Times New Roman"/>
          <w:color w:val="000000"/>
          <w:sz w:val="28"/>
          <w:szCs w:val="28"/>
        </w:rPr>
        <w:t>е обеспечивать социально-оздор</w:t>
      </w:r>
      <w:r w:rsidRPr="00017AF1">
        <w:rPr>
          <w:rFonts w:ascii="Times New Roman" w:eastAsia="Times New Roman" w:hAnsi="Times New Roman" w:cs="Times New Roman"/>
          <w:bCs/>
          <w:color w:val="000000"/>
          <w:sz w:val="28"/>
          <w:szCs w:val="28"/>
        </w:rPr>
        <w:t>о</w:t>
      </w:r>
      <w:r w:rsidRPr="00017AF1">
        <w:rPr>
          <w:rFonts w:ascii="Times New Roman" w:eastAsia="Times New Roman" w:hAnsi="Times New Roman" w:cs="Times New Roman"/>
          <w:color w:val="000000"/>
          <w:sz w:val="28"/>
          <w:szCs w:val="28"/>
        </w:rPr>
        <w:t xml:space="preserve">вительные запросы </w:t>
      </w:r>
      <w:r w:rsidR="00C44677">
        <w:rPr>
          <w:rFonts w:ascii="Times New Roman" w:eastAsia="Times New Roman" w:hAnsi="Times New Roman" w:cs="Times New Roman"/>
          <w:color w:val="000000"/>
          <w:sz w:val="28"/>
          <w:szCs w:val="28"/>
        </w:rPr>
        <w:t>граждан</w:t>
      </w:r>
      <w:r w:rsidRPr="00017AF1">
        <w:rPr>
          <w:rFonts w:ascii="Times New Roman" w:eastAsia="Times New Roman" w:hAnsi="Times New Roman" w:cs="Times New Roman"/>
          <w:color w:val="000000"/>
          <w:sz w:val="28"/>
          <w:szCs w:val="28"/>
        </w:rPr>
        <w:t>, имеющи</w:t>
      </w:r>
      <w:r w:rsidRPr="00017AF1">
        <w:rPr>
          <w:rFonts w:ascii="Times New Roman" w:eastAsia="Times New Roman" w:hAnsi="Times New Roman" w:cs="Times New Roman"/>
          <w:bCs/>
          <w:color w:val="000000"/>
          <w:sz w:val="28"/>
          <w:szCs w:val="28"/>
        </w:rPr>
        <w:t>х</w:t>
      </w:r>
      <w:r w:rsidRPr="00017AF1">
        <w:rPr>
          <w:rFonts w:ascii="Times New Roman" w:eastAsia="Times New Roman" w:hAnsi="Times New Roman" w:cs="Times New Roman"/>
          <w:color w:val="000000"/>
          <w:sz w:val="28"/>
          <w:szCs w:val="28"/>
        </w:rPr>
        <w:t xml:space="preserve"> трудности в их самостоят</w:t>
      </w:r>
      <w:r w:rsidRPr="00017AF1">
        <w:rPr>
          <w:rFonts w:ascii="Times New Roman" w:eastAsia="Times New Roman" w:hAnsi="Times New Roman" w:cs="Times New Roman"/>
          <w:bCs/>
          <w:color w:val="000000"/>
          <w:sz w:val="28"/>
          <w:szCs w:val="28"/>
        </w:rPr>
        <w:t>е</w:t>
      </w:r>
      <w:r w:rsidRPr="00017AF1">
        <w:rPr>
          <w:rFonts w:ascii="Times New Roman" w:eastAsia="Times New Roman" w:hAnsi="Times New Roman" w:cs="Times New Roman"/>
          <w:color w:val="000000"/>
          <w:sz w:val="28"/>
          <w:szCs w:val="28"/>
        </w:rPr>
        <w:t>льной реализации.</w:t>
      </w:r>
      <w:r w:rsidR="00951710">
        <w:rPr>
          <w:rFonts w:ascii="Times New Roman" w:eastAsia="Times New Roman" w:hAnsi="Times New Roman" w:cs="Times New Roman"/>
          <w:color w:val="000000"/>
          <w:sz w:val="28"/>
          <w:szCs w:val="28"/>
        </w:rPr>
        <w:t xml:space="preserve"> </w:t>
      </w:r>
      <w:r w:rsidRPr="00017AF1">
        <w:rPr>
          <w:rFonts w:ascii="Times New Roman" w:eastAsia="Times New Roman" w:hAnsi="Times New Roman" w:cs="Times New Roman"/>
          <w:color w:val="000000"/>
          <w:sz w:val="28"/>
          <w:szCs w:val="28"/>
        </w:rPr>
        <w:t>Функционировани</w:t>
      </w:r>
      <w:r w:rsidRPr="00017AF1">
        <w:rPr>
          <w:rFonts w:ascii="Times New Roman" w:eastAsia="Times New Roman" w:hAnsi="Times New Roman" w:cs="Times New Roman"/>
          <w:bCs/>
          <w:color w:val="000000"/>
          <w:sz w:val="28"/>
          <w:szCs w:val="28"/>
        </w:rPr>
        <w:t>е</w:t>
      </w:r>
      <w:r w:rsidR="00951710">
        <w:rPr>
          <w:rFonts w:ascii="Times New Roman" w:eastAsia="Times New Roman" w:hAnsi="Times New Roman" w:cs="Times New Roman"/>
          <w:bCs/>
          <w:color w:val="000000"/>
          <w:sz w:val="28"/>
          <w:szCs w:val="28"/>
        </w:rPr>
        <w:t xml:space="preserve"> </w:t>
      </w:r>
      <w:r w:rsidRPr="00A346F5">
        <w:rPr>
          <w:rFonts w:ascii="Times New Roman" w:eastAsia="Times New Roman" w:hAnsi="Times New Roman" w:cs="Times New Roman"/>
          <w:color w:val="000000"/>
          <w:sz w:val="28"/>
          <w:szCs w:val="28"/>
        </w:rPr>
        <w:t>центров направлено на поддержку надомного ухода и помощь семьям.</w:t>
      </w:r>
    </w:p>
    <w:p w:rsidR="000B30FE" w:rsidRPr="00782705" w:rsidRDefault="00782705" w:rsidP="002A4D25">
      <w:pPr>
        <w:ind w:firstLine="567"/>
        <w:jc w:val="both"/>
        <w:rPr>
          <w:rFonts w:ascii="Times New Roman" w:hAnsi="Times New Roman" w:cs="Times New Roman"/>
          <w:sz w:val="28"/>
          <w:szCs w:val="28"/>
        </w:rPr>
      </w:pPr>
      <w:r w:rsidRPr="00782705">
        <w:rPr>
          <w:rFonts w:ascii="Times New Roman" w:hAnsi="Times New Roman" w:cs="Times New Roman"/>
          <w:sz w:val="28"/>
          <w:szCs w:val="28"/>
        </w:rPr>
        <w:t>Исходя из определения</w:t>
      </w:r>
      <w:r>
        <w:rPr>
          <w:rFonts w:ascii="Times New Roman" w:hAnsi="Times New Roman" w:cs="Times New Roman"/>
          <w:sz w:val="28"/>
          <w:szCs w:val="28"/>
        </w:rPr>
        <w:t>,</w:t>
      </w:r>
      <w:r w:rsidR="00951710">
        <w:rPr>
          <w:rFonts w:ascii="Times New Roman" w:hAnsi="Times New Roman" w:cs="Times New Roman"/>
          <w:sz w:val="28"/>
          <w:szCs w:val="28"/>
        </w:rPr>
        <w:t xml:space="preserve"> </w:t>
      </w:r>
      <w:r w:rsidR="000B30FE" w:rsidRPr="00782705">
        <w:rPr>
          <w:rFonts w:ascii="Times New Roman" w:hAnsi="Times New Roman" w:cs="Times New Roman"/>
          <w:sz w:val="28"/>
          <w:szCs w:val="28"/>
        </w:rPr>
        <w:t xml:space="preserve">ЦДП </w:t>
      </w:r>
      <w:r w:rsidRPr="00782705">
        <w:rPr>
          <w:rFonts w:ascii="Times New Roman" w:hAnsi="Times New Roman" w:cs="Times New Roman"/>
          <w:sz w:val="28"/>
          <w:szCs w:val="28"/>
        </w:rPr>
        <w:t>является</w:t>
      </w:r>
      <w:r w:rsidR="000B30FE" w:rsidRPr="00782705">
        <w:rPr>
          <w:rFonts w:ascii="Times New Roman" w:hAnsi="Times New Roman" w:cs="Times New Roman"/>
          <w:sz w:val="28"/>
          <w:szCs w:val="28"/>
        </w:rPr>
        <w:t xml:space="preserve"> продукт</w:t>
      </w:r>
      <w:r w:rsidRPr="00782705">
        <w:rPr>
          <w:rFonts w:ascii="Times New Roman" w:hAnsi="Times New Roman" w:cs="Times New Roman"/>
          <w:sz w:val="28"/>
          <w:szCs w:val="28"/>
        </w:rPr>
        <w:t>ом</w:t>
      </w:r>
      <w:r w:rsidR="00951710">
        <w:rPr>
          <w:rFonts w:ascii="Times New Roman" w:hAnsi="Times New Roman" w:cs="Times New Roman"/>
          <w:sz w:val="28"/>
          <w:szCs w:val="28"/>
        </w:rPr>
        <w:t xml:space="preserve"> </w:t>
      </w:r>
      <w:r w:rsidRPr="00782705">
        <w:rPr>
          <w:rFonts w:ascii="Times New Roman" w:hAnsi="Times New Roman" w:cs="Times New Roman"/>
          <w:sz w:val="28"/>
          <w:szCs w:val="28"/>
        </w:rPr>
        <w:t xml:space="preserve">тесного </w:t>
      </w:r>
      <w:r>
        <w:rPr>
          <w:rFonts w:ascii="Times New Roman" w:hAnsi="Times New Roman" w:cs="Times New Roman"/>
          <w:sz w:val="28"/>
          <w:szCs w:val="28"/>
        </w:rPr>
        <w:t>сотрудничества</w:t>
      </w:r>
      <w:r w:rsidR="00951710">
        <w:rPr>
          <w:rFonts w:ascii="Times New Roman" w:hAnsi="Times New Roman" w:cs="Times New Roman"/>
          <w:sz w:val="28"/>
          <w:szCs w:val="28"/>
        </w:rPr>
        <w:t xml:space="preserve"> </w:t>
      </w:r>
      <w:r w:rsidR="001D0435">
        <w:rPr>
          <w:rFonts w:ascii="Times New Roman" w:hAnsi="Times New Roman" w:cs="Times New Roman"/>
          <w:sz w:val="28"/>
          <w:szCs w:val="28"/>
        </w:rPr>
        <w:t>органов социальной защиты,</w:t>
      </w:r>
      <w:r w:rsidR="00951710">
        <w:rPr>
          <w:rFonts w:ascii="Times New Roman" w:hAnsi="Times New Roman" w:cs="Times New Roman"/>
          <w:sz w:val="28"/>
          <w:szCs w:val="28"/>
        </w:rPr>
        <w:t xml:space="preserve"> </w:t>
      </w:r>
      <w:r w:rsidRPr="00C85C5B">
        <w:rPr>
          <w:rFonts w:ascii="Times New Roman" w:hAnsi="Times New Roman" w:cs="Times New Roman"/>
          <w:sz w:val="28"/>
          <w:szCs w:val="28"/>
        </w:rPr>
        <w:t>здравоохранения</w:t>
      </w:r>
      <w:r w:rsidR="001D0435" w:rsidRPr="00C85C5B">
        <w:rPr>
          <w:rFonts w:ascii="Times New Roman" w:hAnsi="Times New Roman" w:cs="Times New Roman"/>
          <w:sz w:val="28"/>
          <w:szCs w:val="28"/>
        </w:rPr>
        <w:t xml:space="preserve"> и иных ведомств, поддерживающих разностороннюю жизнедеятельность граждан</w:t>
      </w:r>
      <w:r w:rsidR="000B30FE" w:rsidRPr="00C85C5B">
        <w:rPr>
          <w:rFonts w:ascii="Times New Roman" w:hAnsi="Times New Roman" w:cs="Times New Roman"/>
          <w:sz w:val="28"/>
          <w:szCs w:val="28"/>
        </w:rPr>
        <w:t xml:space="preserve">. </w:t>
      </w:r>
      <w:r w:rsidRPr="00C85C5B">
        <w:rPr>
          <w:rFonts w:ascii="Times New Roman" w:hAnsi="Times New Roman" w:cs="Times New Roman"/>
          <w:sz w:val="28"/>
          <w:szCs w:val="28"/>
        </w:rPr>
        <w:t>Полноценное</w:t>
      </w:r>
      <w:r w:rsidRPr="00782705">
        <w:rPr>
          <w:rFonts w:ascii="Times New Roman" w:hAnsi="Times New Roman" w:cs="Times New Roman"/>
          <w:sz w:val="28"/>
          <w:szCs w:val="28"/>
        </w:rPr>
        <w:t xml:space="preserve"> осуществление реабилитации</w:t>
      </w:r>
      <w:r>
        <w:rPr>
          <w:rFonts w:ascii="Times New Roman" w:hAnsi="Times New Roman" w:cs="Times New Roman"/>
          <w:sz w:val="28"/>
          <w:szCs w:val="28"/>
        </w:rPr>
        <w:t xml:space="preserve"> и консультирования медицинских специалистов</w:t>
      </w:r>
      <w:r w:rsidR="00951710">
        <w:rPr>
          <w:rFonts w:ascii="Times New Roman" w:hAnsi="Times New Roman" w:cs="Times New Roman"/>
          <w:sz w:val="28"/>
          <w:szCs w:val="28"/>
        </w:rPr>
        <w:t xml:space="preserve"> </w:t>
      </w:r>
      <w:r>
        <w:rPr>
          <w:rFonts w:ascii="Times New Roman" w:hAnsi="Times New Roman" w:cs="Times New Roman"/>
          <w:sz w:val="28"/>
          <w:szCs w:val="28"/>
        </w:rPr>
        <w:t>возможно только путем согласованного межведомственного взаимодействия</w:t>
      </w:r>
      <w:r w:rsidR="000B30FE" w:rsidRPr="00782705">
        <w:rPr>
          <w:rFonts w:ascii="Times New Roman" w:hAnsi="Times New Roman" w:cs="Times New Roman"/>
          <w:sz w:val="28"/>
          <w:szCs w:val="28"/>
        </w:rPr>
        <w:t xml:space="preserve">. </w:t>
      </w:r>
    </w:p>
    <w:p w:rsidR="00017AF1" w:rsidRPr="0083111A" w:rsidRDefault="00017AF1" w:rsidP="002A4D25">
      <w:pPr>
        <w:ind w:firstLine="567"/>
        <w:jc w:val="both"/>
        <w:rPr>
          <w:rFonts w:ascii="Times New Roman" w:hAnsi="Times New Roman" w:cs="Times New Roman"/>
          <w:b/>
          <w:i/>
          <w:sz w:val="28"/>
          <w:szCs w:val="28"/>
        </w:rPr>
      </w:pPr>
      <w:r w:rsidRPr="0083111A">
        <w:rPr>
          <w:rFonts w:ascii="Times New Roman" w:hAnsi="Times New Roman" w:cs="Times New Roman"/>
          <w:b/>
          <w:i/>
          <w:sz w:val="28"/>
          <w:szCs w:val="28"/>
        </w:rPr>
        <w:t>Цели функционирования ЦДП:</w:t>
      </w:r>
    </w:p>
    <w:p w:rsidR="00017AF1" w:rsidRPr="00017AF1" w:rsidRDefault="00017AF1" w:rsidP="00971C43">
      <w:pPr>
        <w:pStyle w:val="a3"/>
        <w:numPr>
          <w:ilvl w:val="0"/>
          <w:numId w:val="9"/>
        </w:numPr>
        <w:ind w:left="567" w:hanging="567"/>
        <w:jc w:val="both"/>
        <w:rPr>
          <w:rFonts w:ascii="Times New Roman" w:hAnsi="Times New Roman" w:cs="Times New Roman"/>
          <w:sz w:val="28"/>
          <w:szCs w:val="28"/>
        </w:rPr>
      </w:pPr>
      <w:r w:rsidRPr="00017AF1">
        <w:rPr>
          <w:rFonts w:ascii="Times New Roman" w:hAnsi="Times New Roman" w:cs="Times New Roman"/>
          <w:sz w:val="28"/>
          <w:szCs w:val="28"/>
        </w:rPr>
        <w:t>обеспечение постоянного присмотра;</w:t>
      </w:r>
    </w:p>
    <w:p w:rsidR="00017AF1" w:rsidRPr="00017AF1" w:rsidRDefault="00017AF1" w:rsidP="00971C43">
      <w:pPr>
        <w:pStyle w:val="a3"/>
        <w:numPr>
          <w:ilvl w:val="0"/>
          <w:numId w:val="9"/>
        </w:numPr>
        <w:ind w:left="567" w:hanging="567"/>
        <w:jc w:val="both"/>
        <w:rPr>
          <w:rFonts w:ascii="Times New Roman" w:hAnsi="Times New Roman" w:cs="Times New Roman"/>
          <w:sz w:val="28"/>
          <w:szCs w:val="28"/>
        </w:rPr>
      </w:pPr>
      <w:r w:rsidRPr="00017AF1">
        <w:rPr>
          <w:rFonts w:ascii="Times New Roman" w:hAnsi="Times New Roman" w:cs="Times New Roman"/>
          <w:sz w:val="28"/>
          <w:szCs w:val="28"/>
        </w:rPr>
        <w:t xml:space="preserve">динамический контроль за состоянием здоровья; </w:t>
      </w:r>
    </w:p>
    <w:p w:rsidR="00017AF1" w:rsidRPr="00AE3F4D" w:rsidRDefault="00017AF1" w:rsidP="00971C43">
      <w:pPr>
        <w:pStyle w:val="a3"/>
        <w:numPr>
          <w:ilvl w:val="0"/>
          <w:numId w:val="9"/>
        </w:numPr>
        <w:ind w:left="567" w:hanging="567"/>
        <w:jc w:val="both"/>
        <w:rPr>
          <w:rFonts w:ascii="Times New Roman" w:hAnsi="Times New Roman" w:cs="Times New Roman"/>
          <w:sz w:val="28"/>
          <w:szCs w:val="28"/>
        </w:rPr>
      </w:pPr>
      <w:r w:rsidRPr="00AE3F4D">
        <w:rPr>
          <w:rFonts w:ascii="Times New Roman" w:hAnsi="Times New Roman" w:cs="Times New Roman"/>
          <w:sz w:val="28"/>
          <w:szCs w:val="28"/>
        </w:rPr>
        <w:t xml:space="preserve">профилактика прогрессирования когнитивных нарушений и </w:t>
      </w:r>
      <w:r w:rsidR="006F0C47" w:rsidRPr="00AE3F4D">
        <w:rPr>
          <w:rFonts w:ascii="Times New Roman" w:hAnsi="Times New Roman" w:cs="Times New Roman"/>
          <w:sz w:val="28"/>
          <w:szCs w:val="28"/>
        </w:rPr>
        <w:t>снижения функциональности</w:t>
      </w:r>
      <w:r w:rsidRPr="00AE3F4D">
        <w:rPr>
          <w:rFonts w:ascii="Times New Roman" w:hAnsi="Times New Roman" w:cs="Times New Roman"/>
          <w:sz w:val="28"/>
          <w:szCs w:val="28"/>
        </w:rPr>
        <w:t>;</w:t>
      </w:r>
    </w:p>
    <w:p w:rsidR="00017AF1" w:rsidRPr="00AE3F4D" w:rsidRDefault="00017AF1" w:rsidP="00971C43">
      <w:pPr>
        <w:pStyle w:val="a3"/>
        <w:numPr>
          <w:ilvl w:val="0"/>
          <w:numId w:val="9"/>
        </w:numPr>
        <w:ind w:left="567" w:hanging="567"/>
        <w:jc w:val="both"/>
        <w:rPr>
          <w:rFonts w:ascii="Times New Roman" w:hAnsi="Times New Roman" w:cs="Times New Roman"/>
          <w:sz w:val="28"/>
          <w:szCs w:val="28"/>
        </w:rPr>
      </w:pPr>
      <w:r w:rsidRPr="00AE3F4D">
        <w:rPr>
          <w:rFonts w:ascii="Times New Roman" w:hAnsi="Times New Roman" w:cs="Times New Roman"/>
          <w:sz w:val="28"/>
          <w:szCs w:val="28"/>
        </w:rPr>
        <w:t>социализация;</w:t>
      </w:r>
    </w:p>
    <w:p w:rsidR="00017AF1" w:rsidRPr="00AE3F4D" w:rsidRDefault="00017AF1" w:rsidP="00971C43">
      <w:pPr>
        <w:pStyle w:val="a3"/>
        <w:numPr>
          <w:ilvl w:val="0"/>
          <w:numId w:val="9"/>
        </w:numPr>
        <w:ind w:left="567" w:hanging="567"/>
        <w:jc w:val="both"/>
        <w:rPr>
          <w:rFonts w:ascii="Times New Roman" w:hAnsi="Times New Roman" w:cs="Times New Roman"/>
          <w:sz w:val="28"/>
          <w:szCs w:val="28"/>
        </w:rPr>
      </w:pPr>
      <w:r w:rsidRPr="00AE3F4D">
        <w:rPr>
          <w:rFonts w:ascii="Times New Roman" w:hAnsi="Times New Roman" w:cs="Times New Roman"/>
          <w:sz w:val="28"/>
          <w:szCs w:val="28"/>
        </w:rPr>
        <w:t>социальная реабилитация;</w:t>
      </w:r>
    </w:p>
    <w:p w:rsidR="00017AF1" w:rsidRPr="00AE3F4D" w:rsidRDefault="00017AF1" w:rsidP="00971C43">
      <w:pPr>
        <w:pStyle w:val="a3"/>
        <w:numPr>
          <w:ilvl w:val="0"/>
          <w:numId w:val="9"/>
        </w:numPr>
        <w:ind w:left="567" w:hanging="567"/>
        <w:jc w:val="both"/>
        <w:rPr>
          <w:rFonts w:ascii="Times New Roman" w:hAnsi="Times New Roman" w:cs="Times New Roman"/>
          <w:sz w:val="28"/>
          <w:szCs w:val="28"/>
        </w:rPr>
      </w:pPr>
      <w:r w:rsidRPr="00AE3F4D">
        <w:rPr>
          <w:rFonts w:ascii="Times New Roman" w:hAnsi="Times New Roman" w:cs="Times New Roman"/>
          <w:sz w:val="28"/>
          <w:szCs w:val="28"/>
        </w:rPr>
        <w:t>облегчение бремени ухода лицам, осуществляющим его;</w:t>
      </w:r>
    </w:p>
    <w:p w:rsidR="00017AF1" w:rsidRPr="00AE3F4D" w:rsidRDefault="00017AF1" w:rsidP="00971C43">
      <w:pPr>
        <w:pStyle w:val="a3"/>
        <w:numPr>
          <w:ilvl w:val="0"/>
          <w:numId w:val="9"/>
        </w:numPr>
        <w:ind w:left="567" w:hanging="567"/>
        <w:jc w:val="both"/>
        <w:rPr>
          <w:rFonts w:ascii="Times New Roman" w:hAnsi="Times New Roman" w:cs="Times New Roman"/>
          <w:sz w:val="28"/>
          <w:szCs w:val="28"/>
        </w:rPr>
      </w:pPr>
      <w:r w:rsidRPr="00AE3F4D">
        <w:rPr>
          <w:rFonts w:ascii="Times New Roman" w:hAnsi="Times New Roman" w:cs="Times New Roman"/>
          <w:sz w:val="28"/>
          <w:szCs w:val="28"/>
        </w:rPr>
        <w:t>сохранение для близких</w:t>
      </w:r>
      <w:r w:rsidR="00E132CE" w:rsidRPr="00AE3F4D">
        <w:rPr>
          <w:rFonts w:ascii="Times New Roman" w:hAnsi="Times New Roman" w:cs="Times New Roman"/>
          <w:sz w:val="28"/>
          <w:szCs w:val="28"/>
        </w:rPr>
        <w:t xml:space="preserve"> нуждающегося в посторонней помощи </w:t>
      </w:r>
      <w:r w:rsidR="00C44677" w:rsidRPr="00AE3F4D">
        <w:rPr>
          <w:rFonts w:ascii="Times New Roman" w:hAnsi="Times New Roman" w:cs="Times New Roman"/>
          <w:sz w:val="28"/>
          <w:szCs w:val="28"/>
        </w:rPr>
        <w:t>лиц</w:t>
      </w:r>
      <w:r w:rsidR="00E132CE" w:rsidRPr="00AE3F4D">
        <w:rPr>
          <w:rFonts w:ascii="Times New Roman" w:hAnsi="Times New Roman" w:cs="Times New Roman"/>
          <w:sz w:val="28"/>
          <w:szCs w:val="28"/>
        </w:rPr>
        <w:t>а</w:t>
      </w:r>
      <w:r w:rsidRPr="00AE3F4D">
        <w:rPr>
          <w:rFonts w:ascii="Times New Roman" w:hAnsi="Times New Roman" w:cs="Times New Roman"/>
          <w:sz w:val="28"/>
          <w:szCs w:val="28"/>
        </w:rPr>
        <w:t xml:space="preserve"> возможности работать</w:t>
      </w:r>
      <w:r w:rsidR="00535BDC" w:rsidRPr="00AE3F4D">
        <w:rPr>
          <w:rFonts w:ascii="Times New Roman" w:hAnsi="Times New Roman" w:cs="Times New Roman"/>
          <w:sz w:val="28"/>
          <w:szCs w:val="28"/>
        </w:rPr>
        <w:t xml:space="preserve"> и отдыхать</w:t>
      </w:r>
      <w:r w:rsidRPr="00AE3F4D">
        <w:rPr>
          <w:rFonts w:ascii="Times New Roman" w:hAnsi="Times New Roman" w:cs="Times New Roman"/>
          <w:sz w:val="28"/>
          <w:szCs w:val="28"/>
        </w:rPr>
        <w:t>;</w:t>
      </w:r>
    </w:p>
    <w:p w:rsidR="00017AF1" w:rsidRPr="00A346F5" w:rsidRDefault="00017AF1" w:rsidP="00971C43">
      <w:pPr>
        <w:pStyle w:val="a3"/>
        <w:numPr>
          <w:ilvl w:val="0"/>
          <w:numId w:val="9"/>
        </w:numPr>
        <w:ind w:left="567" w:hanging="567"/>
        <w:jc w:val="both"/>
        <w:rPr>
          <w:rFonts w:ascii="Times New Roman" w:hAnsi="Times New Roman" w:cs="Times New Roman"/>
          <w:sz w:val="28"/>
          <w:szCs w:val="28"/>
        </w:rPr>
      </w:pPr>
      <w:r w:rsidRPr="00535BDC">
        <w:rPr>
          <w:rFonts w:ascii="Times New Roman" w:hAnsi="Times New Roman" w:cs="Times New Roman"/>
          <w:sz w:val="28"/>
          <w:szCs w:val="28"/>
        </w:rPr>
        <w:t>обеспечение</w:t>
      </w:r>
      <w:r w:rsidR="00951710">
        <w:rPr>
          <w:rFonts w:ascii="Times New Roman" w:hAnsi="Times New Roman" w:cs="Times New Roman"/>
          <w:sz w:val="28"/>
          <w:szCs w:val="28"/>
        </w:rPr>
        <w:t xml:space="preserve"> </w:t>
      </w:r>
      <w:r w:rsidRPr="00AE3F4D">
        <w:rPr>
          <w:rFonts w:ascii="Times New Roman" w:hAnsi="Times New Roman" w:cs="Times New Roman"/>
          <w:sz w:val="28"/>
          <w:szCs w:val="28"/>
        </w:rPr>
        <w:t>получателей</w:t>
      </w:r>
      <w:r w:rsidR="00AE3F4D" w:rsidRPr="00AE3F4D">
        <w:rPr>
          <w:rFonts w:ascii="Times New Roman" w:hAnsi="Times New Roman" w:cs="Times New Roman"/>
          <w:sz w:val="28"/>
          <w:szCs w:val="28"/>
        </w:rPr>
        <w:t xml:space="preserve"> социальных</w:t>
      </w:r>
      <w:r w:rsidRPr="00AE3F4D">
        <w:rPr>
          <w:rFonts w:ascii="Times New Roman" w:hAnsi="Times New Roman" w:cs="Times New Roman"/>
          <w:sz w:val="28"/>
          <w:szCs w:val="28"/>
        </w:rPr>
        <w:t xml:space="preserve"> услуг</w:t>
      </w:r>
      <w:r w:rsidRPr="00535BDC">
        <w:rPr>
          <w:rFonts w:ascii="Times New Roman" w:hAnsi="Times New Roman" w:cs="Times New Roman"/>
          <w:sz w:val="28"/>
          <w:szCs w:val="28"/>
        </w:rPr>
        <w:t xml:space="preserve"> комфортным и безопасным местом времяпрепровождения</w:t>
      </w:r>
      <w:r w:rsidR="00A346F5">
        <w:rPr>
          <w:rFonts w:ascii="Times New Roman" w:hAnsi="Times New Roman" w:cs="Times New Roman"/>
          <w:sz w:val="28"/>
          <w:szCs w:val="28"/>
        </w:rPr>
        <w:t>;</w:t>
      </w:r>
    </w:p>
    <w:p w:rsidR="008402E6" w:rsidRPr="00A346F5" w:rsidRDefault="008402E6" w:rsidP="008402E6">
      <w:pPr>
        <w:pStyle w:val="a3"/>
        <w:numPr>
          <w:ilvl w:val="0"/>
          <w:numId w:val="9"/>
        </w:numPr>
        <w:ind w:left="567" w:hanging="567"/>
        <w:jc w:val="both"/>
        <w:rPr>
          <w:rFonts w:ascii="Times New Roman" w:hAnsi="Times New Roman" w:cs="Times New Roman"/>
          <w:sz w:val="28"/>
          <w:szCs w:val="28"/>
        </w:rPr>
      </w:pPr>
      <w:r w:rsidRPr="00017AF1">
        <w:rPr>
          <w:rFonts w:ascii="Times New Roman" w:hAnsi="Times New Roman" w:cs="Times New Roman"/>
          <w:sz w:val="28"/>
          <w:szCs w:val="28"/>
        </w:rPr>
        <w:t xml:space="preserve">медицинская </w:t>
      </w:r>
      <w:r w:rsidRPr="00A346F5">
        <w:rPr>
          <w:rFonts w:ascii="Times New Roman" w:hAnsi="Times New Roman" w:cs="Times New Roman"/>
          <w:sz w:val="28"/>
          <w:szCs w:val="28"/>
        </w:rPr>
        <w:t xml:space="preserve">реабилитация </w:t>
      </w:r>
      <w:r w:rsidRPr="00AE3F4D">
        <w:rPr>
          <w:rFonts w:ascii="Times New Roman" w:hAnsi="Times New Roman" w:cs="Times New Roman"/>
          <w:sz w:val="28"/>
          <w:szCs w:val="28"/>
        </w:rPr>
        <w:t>совместно с</w:t>
      </w:r>
      <w:r w:rsidR="008E0D52" w:rsidRPr="00AE3F4D">
        <w:rPr>
          <w:rFonts w:ascii="Times New Roman" w:hAnsi="Times New Roman" w:cs="Times New Roman"/>
          <w:sz w:val="28"/>
          <w:szCs w:val="28"/>
        </w:rPr>
        <w:t xml:space="preserve"> органами или учрежден</w:t>
      </w:r>
      <w:r w:rsidR="00535BDC" w:rsidRPr="00AE3F4D">
        <w:rPr>
          <w:rFonts w:ascii="Times New Roman" w:hAnsi="Times New Roman" w:cs="Times New Roman"/>
          <w:sz w:val="28"/>
          <w:szCs w:val="28"/>
        </w:rPr>
        <w:t>и</w:t>
      </w:r>
      <w:r w:rsidR="008E0D52" w:rsidRPr="00AE3F4D">
        <w:rPr>
          <w:rFonts w:ascii="Times New Roman" w:hAnsi="Times New Roman" w:cs="Times New Roman"/>
          <w:sz w:val="28"/>
          <w:szCs w:val="28"/>
        </w:rPr>
        <w:t>ями</w:t>
      </w:r>
      <w:r w:rsidR="00951710">
        <w:rPr>
          <w:rFonts w:ascii="Times New Roman" w:hAnsi="Times New Roman" w:cs="Times New Roman"/>
          <w:sz w:val="28"/>
          <w:szCs w:val="28"/>
        </w:rPr>
        <w:t xml:space="preserve"> </w:t>
      </w:r>
      <w:r w:rsidRPr="00AE3F4D">
        <w:rPr>
          <w:rFonts w:ascii="Times New Roman" w:hAnsi="Times New Roman" w:cs="Times New Roman"/>
          <w:sz w:val="28"/>
          <w:szCs w:val="28"/>
        </w:rPr>
        <w:t>здравоохранени</w:t>
      </w:r>
      <w:r w:rsidR="008E0D52" w:rsidRPr="00AE3F4D">
        <w:rPr>
          <w:rFonts w:ascii="Times New Roman" w:hAnsi="Times New Roman" w:cs="Times New Roman"/>
          <w:sz w:val="28"/>
          <w:szCs w:val="28"/>
        </w:rPr>
        <w:t>я</w:t>
      </w:r>
      <w:r w:rsidRPr="00AE3F4D">
        <w:rPr>
          <w:rFonts w:ascii="Times New Roman" w:hAnsi="Times New Roman" w:cs="Times New Roman"/>
          <w:sz w:val="28"/>
          <w:szCs w:val="28"/>
        </w:rPr>
        <w:t xml:space="preserve"> и/или при нали</w:t>
      </w:r>
      <w:r w:rsidRPr="00A346F5">
        <w:rPr>
          <w:rFonts w:ascii="Times New Roman" w:hAnsi="Times New Roman" w:cs="Times New Roman"/>
          <w:sz w:val="28"/>
          <w:szCs w:val="28"/>
        </w:rPr>
        <w:t>чии соответствующей лицензии</w:t>
      </w:r>
      <w:r w:rsidR="00A346F5">
        <w:rPr>
          <w:rFonts w:ascii="Times New Roman" w:hAnsi="Times New Roman" w:cs="Times New Roman"/>
          <w:sz w:val="28"/>
          <w:szCs w:val="28"/>
        </w:rPr>
        <w:t>.</w:t>
      </w:r>
    </w:p>
    <w:p w:rsidR="008402E6" w:rsidRPr="008402E6" w:rsidRDefault="008402E6" w:rsidP="008402E6">
      <w:pPr>
        <w:jc w:val="both"/>
        <w:rPr>
          <w:rFonts w:ascii="Times New Roman" w:hAnsi="Times New Roman" w:cs="Times New Roman"/>
          <w:sz w:val="28"/>
          <w:szCs w:val="28"/>
        </w:rPr>
      </w:pPr>
    </w:p>
    <w:p w:rsidR="00960ADC" w:rsidRPr="0083111A" w:rsidRDefault="0084785F" w:rsidP="002A4D25">
      <w:pPr>
        <w:ind w:firstLine="567"/>
        <w:jc w:val="both"/>
        <w:rPr>
          <w:rFonts w:ascii="Times New Roman" w:hAnsi="Times New Roman" w:cs="Times New Roman"/>
          <w:b/>
          <w:i/>
          <w:sz w:val="28"/>
          <w:szCs w:val="28"/>
        </w:rPr>
      </w:pPr>
      <w:r w:rsidRPr="0083111A">
        <w:rPr>
          <w:rFonts w:ascii="Times New Roman" w:hAnsi="Times New Roman" w:cs="Times New Roman"/>
          <w:b/>
          <w:i/>
          <w:sz w:val="28"/>
          <w:szCs w:val="28"/>
        </w:rPr>
        <w:t>Задачи ЦДП:</w:t>
      </w:r>
    </w:p>
    <w:p w:rsidR="0065401A" w:rsidRPr="00017AF1" w:rsidRDefault="0065401A" w:rsidP="00971C43">
      <w:pPr>
        <w:pStyle w:val="a3"/>
        <w:numPr>
          <w:ilvl w:val="0"/>
          <w:numId w:val="10"/>
        </w:numPr>
        <w:ind w:left="851" w:hanging="284"/>
        <w:jc w:val="both"/>
        <w:rPr>
          <w:rFonts w:ascii="Times New Roman" w:hAnsi="Times New Roman" w:cs="Times New Roman"/>
          <w:sz w:val="28"/>
          <w:szCs w:val="28"/>
        </w:rPr>
      </w:pPr>
      <w:r w:rsidRPr="00017AF1">
        <w:rPr>
          <w:rFonts w:ascii="Times New Roman" w:hAnsi="Times New Roman" w:cs="Times New Roman"/>
          <w:sz w:val="28"/>
          <w:szCs w:val="28"/>
        </w:rPr>
        <w:t>помощь в поддержании физического и психического здоровья</w:t>
      </w:r>
      <w:r w:rsidR="008E0D52">
        <w:rPr>
          <w:rFonts w:ascii="Times New Roman" w:hAnsi="Times New Roman" w:cs="Times New Roman"/>
          <w:sz w:val="28"/>
          <w:szCs w:val="28"/>
        </w:rPr>
        <w:t xml:space="preserve"> получателей социальных услуг</w:t>
      </w:r>
      <w:r w:rsidRPr="00017AF1">
        <w:rPr>
          <w:rFonts w:ascii="Times New Roman" w:hAnsi="Times New Roman" w:cs="Times New Roman"/>
          <w:sz w:val="28"/>
          <w:szCs w:val="28"/>
        </w:rPr>
        <w:t>;</w:t>
      </w:r>
    </w:p>
    <w:p w:rsidR="00017AF1" w:rsidRPr="00017AF1" w:rsidRDefault="00017AF1" w:rsidP="00971C43">
      <w:pPr>
        <w:pStyle w:val="a3"/>
        <w:numPr>
          <w:ilvl w:val="0"/>
          <w:numId w:val="10"/>
        </w:numPr>
        <w:ind w:left="851" w:hanging="284"/>
        <w:jc w:val="both"/>
        <w:rPr>
          <w:rFonts w:ascii="Times New Roman" w:hAnsi="Times New Roman" w:cs="Times New Roman"/>
          <w:sz w:val="28"/>
          <w:szCs w:val="28"/>
        </w:rPr>
      </w:pPr>
      <w:r w:rsidRPr="00017AF1">
        <w:rPr>
          <w:rFonts w:ascii="Times New Roman" w:hAnsi="Times New Roman" w:cs="Times New Roman"/>
          <w:sz w:val="28"/>
          <w:szCs w:val="28"/>
        </w:rPr>
        <w:t xml:space="preserve">поддержание уровня социальной активности </w:t>
      </w:r>
      <w:r w:rsidR="00D42FF1">
        <w:rPr>
          <w:rFonts w:ascii="Times New Roman" w:hAnsi="Times New Roman" w:cs="Times New Roman"/>
          <w:sz w:val="28"/>
          <w:szCs w:val="28"/>
        </w:rPr>
        <w:t xml:space="preserve">получателей </w:t>
      </w:r>
      <w:r w:rsidR="008E0D52">
        <w:rPr>
          <w:rFonts w:ascii="Times New Roman" w:hAnsi="Times New Roman" w:cs="Times New Roman"/>
          <w:sz w:val="28"/>
          <w:szCs w:val="28"/>
        </w:rPr>
        <w:t xml:space="preserve">социальных </w:t>
      </w:r>
      <w:r w:rsidR="00D42FF1">
        <w:rPr>
          <w:rFonts w:ascii="Times New Roman" w:hAnsi="Times New Roman" w:cs="Times New Roman"/>
          <w:sz w:val="28"/>
          <w:szCs w:val="28"/>
        </w:rPr>
        <w:t>услуг</w:t>
      </w:r>
      <w:r w:rsidRPr="00017AF1">
        <w:rPr>
          <w:rFonts w:ascii="Times New Roman" w:hAnsi="Times New Roman" w:cs="Times New Roman"/>
          <w:sz w:val="28"/>
          <w:szCs w:val="28"/>
        </w:rPr>
        <w:t>;</w:t>
      </w:r>
    </w:p>
    <w:p w:rsidR="00017AF1" w:rsidRPr="00AE3F4D" w:rsidRDefault="00535BDC" w:rsidP="00971C43">
      <w:pPr>
        <w:pStyle w:val="a3"/>
        <w:numPr>
          <w:ilvl w:val="0"/>
          <w:numId w:val="10"/>
        </w:numPr>
        <w:ind w:left="851" w:hanging="284"/>
        <w:jc w:val="both"/>
        <w:rPr>
          <w:rFonts w:ascii="Times New Roman" w:hAnsi="Times New Roman" w:cs="Times New Roman"/>
          <w:sz w:val="28"/>
          <w:szCs w:val="28"/>
        </w:rPr>
      </w:pPr>
      <w:r w:rsidRPr="00AE3F4D">
        <w:rPr>
          <w:rFonts w:ascii="Times New Roman" w:hAnsi="Times New Roman" w:cs="Times New Roman"/>
          <w:sz w:val="28"/>
          <w:szCs w:val="28"/>
        </w:rPr>
        <w:t>Адаптация</w:t>
      </w:r>
      <w:r w:rsidR="00017AF1" w:rsidRPr="00AE3F4D">
        <w:rPr>
          <w:rFonts w:ascii="Times New Roman" w:hAnsi="Times New Roman" w:cs="Times New Roman"/>
          <w:sz w:val="28"/>
          <w:szCs w:val="28"/>
        </w:rPr>
        <w:t xml:space="preserve"> к самообслуживанию</w:t>
      </w:r>
      <w:r w:rsidR="008E0D52" w:rsidRPr="00AE3F4D">
        <w:rPr>
          <w:rFonts w:ascii="Times New Roman" w:hAnsi="Times New Roman" w:cs="Times New Roman"/>
          <w:sz w:val="28"/>
          <w:szCs w:val="28"/>
        </w:rPr>
        <w:t xml:space="preserve"> при снижении функционирования </w:t>
      </w:r>
    </w:p>
    <w:p w:rsidR="008E0D52" w:rsidRPr="00AE3F4D" w:rsidRDefault="008E0D52" w:rsidP="00971C43">
      <w:pPr>
        <w:pStyle w:val="a3"/>
        <w:numPr>
          <w:ilvl w:val="0"/>
          <w:numId w:val="10"/>
        </w:numPr>
        <w:ind w:left="851" w:hanging="284"/>
        <w:jc w:val="both"/>
        <w:rPr>
          <w:rFonts w:ascii="Times New Roman" w:hAnsi="Times New Roman" w:cs="Times New Roman"/>
          <w:sz w:val="28"/>
          <w:szCs w:val="28"/>
        </w:rPr>
      </w:pPr>
      <w:r w:rsidRPr="00AE3F4D">
        <w:rPr>
          <w:rFonts w:ascii="Times New Roman" w:hAnsi="Times New Roman" w:cs="Times New Roman"/>
          <w:sz w:val="28"/>
          <w:szCs w:val="28"/>
        </w:rPr>
        <w:t xml:space="preserve">помощь </w:t>
      </w:r>
      <w:r w:rsidR="00F856C0" w:rsidRPr="00AE3F4D">
        <w:rPr>
          <w:rFonts w:ascii="Times New Roman" w:hAnsi="Times New Roman" w:cs="Times New Roman"/>
          <w:sz w:val="28"/>
          <w:szCs w:val="28"/>
        </w:rPr>
        <w:t>получателю социальных услуг в адаптации к изменившемуся уровню функционирования (или способности к самообслуживанию)</w:t>
      </w:r>
    </w:p>
    <w:p w:rsidR="0065401A" w:rsidRPr="00AE3F4D" w:rsidRDefault="0065401A" w:rsidP="00971C43">
      <w:pPr>
        <w:pStyle w:val="a3"/>
        <w:numPr>
          <w:ilvl w:val="0"/>
          <w:numId w:val="10"/>
        </w:numPr>
        <w:ind w:left="851" w:hanging="284"/>
        <w:jc w:val="both"/>
        <w:rPr>
          <w:rFonts w:ascii="Times New Roman" w:hAnsi="Times New Roman" w:cs="Times New Roman"/>
          <w:sz w:val="28"/>
          <w:szCs w:val="28"/>
        </w:rPr>
      </w:pPr>
      <w:r w:rsidRPr="00AE3F4D">
        <w:rPr>
          <w:rFonts w:ascii="Times New Roman" w:hAnsi="Times New Roman" w:cs="Times New Roman"/>
          <w:sz w:val="28"/>
          <w:szCs w:val="28"/>
        </w:rPr>
        <w:t xml:space="preserve">приглашение специалистов из </w:t>
      </w:r>
      <w:r w:rsidR="00F856C0" w:rsidRPr="00AE3F4D">
        <w:rPr>
          <w:rFonts w:ascii="Times New Roman" w:hAnsi="Times New Roman" w:cs="Times New Roman"/>
          <w:sz w:val="28"/>
          <w:szCs w:val="28"/>
        </w:rPr>
        <w:t>органов (</w:t>
      </w:r>
      <w:r w:rsidR="005A2ABB" w:rsidRPr="00AE3F4D">
        <w:rPr>
          <w:rFonts w:ascii="Times New Roman" w:hAnsi="Times New Roman" w:cs="Times New Roman"/>
          <w:sz w:val="28"/>
          <w:szCs w:val="28"/>
        </w:rPr>
        <w:t>учреждений</w:t>
      </w:r>
      <w:r w:rsidR="00F856C0" w:rsidRPr="00AE3F4D">
        <w:rPr>
          <w:rFonts w:ascii="Times New Roman" w:hAnsi="Times New Roman" w:cs="Times New Roman"/>
          <w:sz w:val="28"/>
          <w:szCs w:val="28"/>
        </w:rPr>
        <w:t xml:space="preserve">) </w:t>
      </w:r>
      <w:r w:rsidRPr="00AE3F4D">
        <w:rPr>
          <w:rFonts w:ascii="Times New Roman" w:hAnsi="Times New Roman" w:cs="Times New Roman"/>
          <w:sz w:val="28"/>
          <w:szCs w:val="28"/>
        </w:rPr>
        <w:t xml:space="preserve">здравоохранения для контроля за состоянием здоровья </w:t>
      </w:r>
      <w:r w:rsidR="00035B28">
        <w:rPr>
          <w:rFonts w:ascii="Times New Roman" w:hAnsi="Times New Roman" w:cs="Times New Roman"/>
          <w:sz w:val="28"/>
          <w:szCs w:val="28"/>
        </w:rPr>
        <w:t>получателей социальных услуг</w:t>
      </w:r>
      <w:r w:rsidRPr="00AE3F4D">
        <w:rPr>
          <w:rFonts w:ascii="Times New Roman" w:hAnsi="Times New Roman" w:cs="Times New Roman"/>
          <w:sz w:val="28"/>
          <w:szCs w:val="28"/>
        </w:rPr>
        <w:t>;</w:t>
      </w:r>
    </w:p>
    <w:p w:rsidR="0065401A" w:rsidRPr="00AE3F4D" w:rsidRDefault="0065401A" w:rsidP="00971C43">
      <w:pPr>
        <w:pStyle w:val="a3"/>
        <w:numPr>
          <w:ilvl w:val="0"/>
          <w:numId w:val="10"/>
        </w:numPr>
        <w:ind w:left="851" w:hanging="284"/>
        <w:jc w:val="both"/>
        <w:rPr>
          <w:rFonts w:ascii="Times New Roman" w:hAnsi="Times New Roman" w:cs="Times New Roman"/>
          <w:sz w:val="28"/>
          <w:szCs w:val="28"/>
        </w:rPr>
      </w:pPr>
      <w:r w:rsidRPr="00AE3F4D">
        <w:rPr>
          <w:rFonts w:ascii="Times New Roman" w:hAnsi="Times New Roman" w:cs="Times New Roman"/>
          <w:sz w:val="28"/>
          <w:szCs w:val="28"/>
        </w:rPr>
        <w:t xml:space="preserve">ведение документации о состоянии </w:t>
      </w:r>
      <w:r w:rsidR="00D42FF1" w:rsidRPr="00AE3F4D">
        <w:rPr>
          <w:rFonts w:ascii="Times New Roman" w:hAnsi="Times New Roman" w:cs="Times New Roman"/>
          <w:sz w:val="28"/>
          <w:szCs w:val="28"/>
        </w:rPr>
        <w:t xml:space="preserve">получателя </w:t>
      </w:r>
      <w:r w:rsidR="00F856C0" w:rsidRPr="00AE3F4D">
        <w:rPr>
          <w:rFonts w:ascii="Times New Roman" w:hAnsi="Times New Roman" w:cs="Times New Roman"/>
          <w:sz w:val="28"/>
          <w:szCs w:val="28"/>
        </w:rPr>
        <w:t xml:space="preserve">социальных </w:t>
      </w:r>
      <w:r w:rsidR="00D42FF1" w:rsidRPr="00AE3F4D">
        <w:rPr>
          <w:rFonts w:ascii="Times New Roman" w:hAnsi="Times New Roman" w:cs="Times New Roman"/>
          <w:sz w:val="28"/>
          <w:szCs w:val="28"/>
        </w:rPr>
        <w:t>услуг</w:t>
      </w:r>
      <w:r w:rsidR="00F856C0" w:rsidRPr="00AE3F4D">
        <w:rPr>
          <w:rFonts w:ascii="Times New Roman" w:hAnsi="Times New Roman" w:cs="Times New Roman"/>
          <w:sz w:val="28"/>
          <w:szCs w:val="28"/>
        </w:rPr>
        <w:t xml:space="preserve"> согласно</w:t>
      </w:r>
      <w:r w:rsidR="00D67EF7" w:rsidRPr="00AE3F4D">
        <w:rPr>
          <w:rFonts w:ascii="Times New Roman" w:hAnsi="Times New Roman" w:cs="Times New Roman"/>
          <w:sz w:val="28"/>
          <w:szCs w:val="28"/>
        </w:rPr>
        <w:t xml:space="preserve"> рекомендациям врача и плану ухода (плану мероприятий, плану оказания услуг)</w:t>
      </w:r>
      <w:r w:rsidR="005A2ABB" w:rsidRPr="00AE3F4D">
        <w:rPr>
          <w:rFonts w:ascii="Times New Roman" w:hAnsi="Times New Roman" w:cs="Times New Roman"/>
          <w:sz w:val="28"/>
          <w:szCs w:val="28"/>
        </w:rPr>
        <w:t>;</w:t>
      </w:r>
    </w:p>
    <w:p w:rsidR="0065401A" w:rsidRPr="00017AF1" w:rsidRDefault="0065401A" w:rsidP="00971C43">
      <w:pPr>
        <w:pStyle w:val="a3"/>
        <w:numPr>
          <w:ilvl w:val="0"/>
          <w:numId w:val="10"/>
        </w:numPr>
        <w:ind w:left="851" w:hanging="284"/>
        <w:jc w:val="both"/>
        <w:rPr>
          <w:rFonts w:ascii="Times New Roman" w:hAnsi="Times New Roman" w:cs="Times New Roman"/>
          <w:sz w:val="28"/>
          <w:szCs w:val="28"/>
        </w:rPr>
      </w:pPr>
      <w:r w:rsidRPr="00017AF1">
        <w:rPr>
          <w:rFonts w:ascii="Times New Roman" w:hAnsi="Times New Roman" w:cs="Times New Roman"/>
          <w:sz w:val="28"/>
          <w:szCs w:val="28"/>
        </w:rPr>
        <w:t xml:space="preserve">консультирование </w:t>
      </w:r>
      <w:r w:rsidR="00035B28">
        <w:rPr>
          <w:rFonts w:ascii="Times New Roman" w:hAnsi="Times New Roman" w:cs="Times New Roman"/>
          <w:sz w:val="28"/>
          <w:szCs w:val="28"/>
        </w:rPr>
        <w:t>получателей социальных услуг</w:t>
      </w:r>
      <w:r w:rsidRPr="00017AF1">
        <w:rPr>
          <w:rFonts w:ascii="Times New Roman" w:hAnsi="Times New Roman" w:cs="Times New Roman"/>
          <w:sz w:val="28"/>
          <w:szCs w:val="28"/>
        </w:rPr>
        <w:t xml:space="preserve"> по психологическим и правовым вопросам;</w:t>
      </w:r>
    </w:p>
    <w:p w:rsidR="00017AF1" w:rsidRDefault="00017AF1" w:rsidP="00971C43">
      <w:pPr>
        <w:pStyle w:val="a3"/>
        <w:numPr>
          <w:ilvl w:val="0"/>
          <w:numId w:val="10"/>
        </w:numPr>
        <w:ind w:left="851" w:hanging="284"/>
        <w:jc w:val="both"/>
        <w:rPr>
          <w:rFonts w:ascii="Times New Roman" w:hAnsi="Times New Roman" w:cs="Times New Roman"/>
          <w:sz w:val="28"/>
          <w:szCs w:val="28"/>
        </w:rPr>
      </w:pPr>
      <w:r w:rsidRPr="00017AF1">
        <w:rPr>
          <w:rFonts w:ascii="Times New Roman" w:hAnsi="Times New Roman" w:cs="Times New Roman"/>
          <w:sz w:val="28"/>
          <w:szCs w:val="28"/>
        </w:rPr>
        <w:t>обеспечение досуга;</w:t>
      </w:r>
    </w:p>
    <w:p w:rsidR="00E132CE" w:rsidRPr="00017AF1" w:rsidRDefault="00E132CE" w:rsidP="00971C43">
      <w:pPr>
        <w:pStyle w:val="a3"/>
        <w:numPr>
          <w:ilvl w:val="0"/>
          <w:numId w:val="10"/>
        </w:numPr>
        <w:ind w:left="851" w:hanging="284"/>
        <w:jc w:val="both"/>
        <w:rPr>
          <w:rFonts w:ascii="Times New Roman" w:hAnsi="Times New Roman" w:cs="Times New Roman"/>
          <w:sz w:val="28"/>
          <w:szCs w:val="28"/>
        </w:rPr>
      </w:pPr>
      <w:r w:rsidRPr="00AE3F4D">
        <w:rPr>
          <w:rFonts w:ascii="Times New Roman" w:hAnsi="Times New Roman" w:cs="Times New Roman"/>
          <w:sz w:val="28"/>
          <w:szCs w:val="28"/>
        </w:rPr>
        <w:t>обеспечение питани</w:t>
      </w:r>
      <w:r w:rsidR="00D67EF7" w:rsidRPr="00AE3F4D">
        <w:rPr>
          <w:rFonts w:ascii="Times New Roman" w:hAnsi="Times New Roman" w:cs="Times New Roman"/>
          <w:sz w:val="28"/>
          <w:szCs w:val="28"/>
        </w:rPr>
        <w:t>ем</w:t>
      </w:r>
      <w:r w:rsidRPr="00AE3F4D">
        <w:rPr>
          <w:rFonts w:ascii="Times New Roman" w:hAnsi="Times New Roman" w:cs="Times New Roman"/>
          <w:sz w:val="28"/>
          <w:szCs w:val="28"/>
        </w:rPr>
        <w:t xml:space="preserve"> и</w:t>
      </w:r>
      <w:r w:rsidR="008402E6" w:rsidRPr="00AE3F4D">
        <w:rPr>
          <w:rFonts w:ascii="Times New Roman" w:hAnsi="Times New Roman" w:cs="Times New Roman"/>
          <w:sz w:val="28"/>
          <w:szCs w:val="28"/>
        </w:rPr>
        <w:t xml:space="preserve"> необходим</w:t>
      </w:r>
      <w:r w:rsidR="00D67EF7" w:rsidRPr="00AE3F4D">
        <w:rPr>
          <w:rFonts w:ascii="Times New Roman" w:hAnsi="Times New Roman" w:cs="Times New Roman"/>
          <w:sz w:val="28"/>
          <w:szCs w:val="28"/>
        </w:rPr>
        <w:t xml:space="preserve">ым </w:t>
      </w:r>
      <w:r w:rsidRPr="00AE3F4D">
        <w:rPr>
          <w:rFonts w:ascii="Times New Roman" w:hAnsi="Times New Roman" w:cs="Times New Roman"/>
          <w:sz w:val="28"/>
          <w:szCs w:val="28"/>
        </w:rPr>
        <w:t>уход</w:t>
      </w:r>
      <w:r w:rsidR="00D67EF7" w:rsidRPr="00AE3F4D">
        <w:rPr>
          <w:rFonts w:ascii="Times New Roman" w:hAnsi="Times New Roman" w:cs="Times New Roman"/>
          <w:sz w:val="28"/>
          <w:szCs w:val="28"/>
        </w:rPr>
        <w:t>ом</w:t>
      </w:r>
      <w:r w:rsidR="00F21CB7" w:rsidRPr="00AE3F4D">
        <w:rPr>
          <w:rFonts w:ascii="Times New Roman" w:hAnsi="Times New Roman" w:cs="Times New Roman"/>
          <w:sz w:val="28"/>
          <w:szCs w:val="28"/>
        </w:rPr>
        <w:t xml:space="preserve">(гигиена, помощь в одевании/раздевании и т.д.) </w:t>
      </w:r>
      <w:r w:rsidRPr="00AE3F4D">
        <w:rPr>
          <w:rFonts w:ascii="Times New Roman" w:hAnsi="Times New Roman" w:cs="Times New Roman"/>
          <w:sz w:val="28"/>
          <w:szCs w:val="28"/>
        </w:rPr>
        <w:t>во</w:t>
      </w:r>
      <w:r w:rsidRPr="006212C5">
        <w:rPr>
          <w:rFonts w:ascii="Times New Roman" w:hAnsi="Times New Roman" w:cs="Times New Roman"/>
          <w:sz w:val="28"/>
          <w:szCs w:val="28"/>
        </w:rPr>
        <w:t xml:space="preserve"> время пребывания</w:t>
      </w:r>
      <w:r w:rsidRPr="00017AF1">
        <w:rPr>
          <w:rFonts w:ascii="Times New Roman" w:hAnsi="Times New Roman" w:cs="Times New Roman"/>
          <w:sz w:val="28"/>
          <w:szCs w:val="28"/>
        </w:rPr>
        <w:t xml:space="preserve"> в центре;</w:t>
      </w:r>
    </w:p>
    <w:p w:rsidR="0065401A" w:rsidRPr="006212C5" w:rsidRDefault="0065401A" w:rsidP="00971C43">
      <w:pPr>
        <w:pStyle w:val="a3"/>
        <w:numPr>
          <w:ilvl w:val="0"/>
          <w:numId w:val="10"/>
        </w:numPr>
        <w:ind w:left="851" w:hanging="284"/>
        <w:jc w:val="both"/>
        <w:rPr>
          <w:rFonts w:ascii="Times New Roman" w:hAnsi="Times New Roman" w:cs="Times New Roman"/>
          <w:sz w:val="28"/>
          <w:szCs w:val="28"/>
        </w:rPr>
      </w:pPr>
      <w:r w:rsidRPr="006212C5">
        <w:rPr>
          <w:rFonts w:ascii="Times New Roman" w:hAnsi="Times New Roman" w:cs="Times New Roman"/>
          <w:sz w:val="28"/>
          <w:szCs w:val="28"/>
        </w:rPr>
        <w:t xml:space="preserve">проведение тематических просветительских мероприятий для </w:t>
      </w:r>
      <w:r w:rsidR="00035B28">
        <w:rPr>
          <w:rFonts w:ascii="Times New Roman" w:hAnsi="Times New Roman" w:cs="Times New Roman"/>
          <w:sz w:val="28"/>
          <w:szCs w:val="28"/>
        </w:rPr>
        <w:t>получателей социальных услуг</w:t>
      </w:r>
      <w:r w:rsidRPr="006212C5">
        <w:rPr>
          <w:rFonts w:ascii="Times New Roman" w:hAnsi="Times New Roman" w:cs="Times New Roman"/>
          <w:sz w:val="28"/>
          <w:szCs w:val="28"/>
        </w:rPr>
        <w:t xml:space="preserve"> ЦДП и их</w:t>
      </w:r>
      <w:r w:rsidR="00E132CE" w:rsidRPr="006212C5">
        <w:rPr>
          <w:rFonts w:ascii="Times New Roman" w:hAnsi="Times New Roman" w:cs="Times New Roman"/>
          <w:sz w:val="28"/>
          <w:szCs w:val="28"/>
        </w:rPr>
        <w:t xml:space="preserve"> близких</w:t>
      </w:r>
      <w:r w:rsidRPr="006212C5">
        <w:rPr>
          <w:rFonts w:ascii="Times New Roman" w:hAnsi="Times New Roman" w:cs="Times New Roman"/>
          <w:sz w:val="28"/>
          <w:szCs w:val="28"/>
        </w:rPr>
        <w:t>;</w:t>
      </w:r>
    </w:p>
    <w:p w:rsidR="0065401A" w:rsidRPr="0065401A" w:rsidRDefault="0065401A" w:rsidP="00971C43">
      <w:pPr>
        <w:pStyle w:val="a3"/>
        <w:numPr>
          <w:ilvl w:val="0"/>
          <w:numId w:val="10"/>
        </w:numPr>
        <w:ind w:left="851" w:hanging="284"/>
        <w:jc w:val="both"/>
        <w:rPr>
          <w:rFonts w:ascii="Times New Roman" w:hAnsi="Times New Roman" w:cs="Times New Roman"/>
          <w:sz w:val="28"/>
          <w:szCs w:val="28"/>
        </w:rPr>
      </w:pPr>
      <w:r w:rsidRPr="0065401A">
        <w:rPr>
          <w:rFonts w:ascii="Times New Roman" w:hAnsi="Times New Roman" w:cs="Times New Roman"/>
          <w:sz w:val="28"/>
          <w:szCs w:val="28"/>
        </w:rPr>
        <w:t>создание комфортной атмосферы и условий для пребывания в центре</w:t>
      </w:r>
      <w:r w:rsidR="00D67EF7">
        <w:rPr>
          <w:rFonts w:ascii="Times New Roman" w:hAnsi="Times New Roman" w:cs="Times New Roman"/>
          <w:sz w:val="28"/>
          <w:szCs w:val="28"/>
        </w:rPr>
        <w:t xml:space="preserve"> дневного пребывания</w:t>
      </w:r>
      <w:r>
        <w:rPr>
          <w:rFonts w:ascii="Times New Roman" w:hAnsi="Times New Roman" w:cs="Times New Roman"/>
          <w:sz w:val="28"/>
          <w:szCs w:val="28"/>
        </w:rPr>
        <w:t>;</w:t>
      </w:r>
    </w:p>
    <w:p w:rsidR="0065401A" w:rsidRPr="00D42FF1" w:rsidRDefault="00017AF1" w:rsidP="00971C43">
      <w:pPr>
        <w:pStyle w:val="a3"/>
        <w:numPr>
          <w:ilvl w:val="0"/>
          <w:numId w:val="10"/>
        </w:numPr>
        <w:ind w:left="851" w:hanging="284"/>
        <w:jc w:val="both"/>
        <w:rPr>
          <w:rFonts w:ascii="Times New Roman" w:hAnsi="Times New Roman" w:cs="Times New Roman"/>
          <w:sz w:val="28"/>
          <w:szCs w:val="28"/>
        </w:rPr>
      </w:pPr>
      <w:r w:rsidRPr="00D42FF1">
        <w:rPr>
          <w:rFonts w:ascii="Times New Roman" w:hAnsi="Times New Roman" w:cs="Times New Roman"/>
          <w:sz w:val="28"/>
          <w:szCs w:val="28"/>
        </w:rPr>
        <w:t>поддержка</w:t>
      </w:r>
      <w:r w:rsidR="00E132CE" w:rsidRPr="00D42FF1">
        <w:rPr>
          <w:rFonts w:ascii="Times New Roman" w:hAnsi="Times New Roman" w:cs="Times New Roman"/>
          <w:sz w:val="28"/>
          <w:szCs w:val="28"/>
        </w:rPr>
        <w:t xml:space="preserve"> лиц</w:t>
      </w:r>
      <w:r w:rsidRPr="00D42FF1">
        <w:rPr>
          <w:rFonts w:ascii="Times New Roman" w:hAnsi="Times New Roman" w:cs="Times New Roman"/>
          <w:sz w:val="28"/>
          <w:szCs w:val="28"/>
        </w:rPr>
        <w:t xml:space="preserve">, ухаживающих за </w:t>
      </w:r>
      <w:r w:rsidR="00D42FF1" w:rsidRPr="00D42FF1">
        <w:rPr>
          <w:rFonts w:ascii="Times New Roman" w:hAnsi="Times New Roman" w:cs="Times New Roman"/>
          <w:sz w:val="28"/>
          <w:szCs w:val="28"/>
        </w:rPr>
        <w:t>получателем услуг</w:t>
      </w:r>
      <w:r w:rsidRPr="00D42FF1">
        <w:rPr>
          <w:rFonts w:ascii="Times New Roman" w:hAnsi="Times New Roman" w:cs="Times New Roman"/>
          <w:sz w:val="28"/>
          <w:szCs w:val="28"/>
        </w:rPr>
        <w:t>, их способности и мотивации осуществлять уход</w:t>
      </w:r>
      <w:r w:rsidR="0065401A" w:rsidRPr="00D42FF1">
        <w:rPr>
          <w:rFonts w:ascii="Times New Roman" w:hAnsi="Times New Roman" w:cs="Times New Roman"/>
          <w:sz w:val="28"/>
          <w:szCs w:val="28"/>
        </w:rPr>
        <w:t>.</w:t>
      </w:r>
    </w:p>
    <w:p w:rsidR="00017AF1" w:rsidRDefault="0065401A" w:rsidP="002A4D25">
      <w:pPr>
        <w:ind w:firstLine="567"/>
        <w:jc w:val="both"/>
        <w:rPr>
          <w:rFonts w:ascii="Times New Roman" w:hAnsi="Times New Roman" w:cs="Times New Roman"/>
          <w:sz w:val="28"/>
          <w:szCs w:val="28"/>
        </w:rPr>
      </w:pPr>
      <w:r w:rsidRPr="00D42FF1">
        <w:rPr>
          <w:rFonts w:ascii="Times New Roman" w:hAnsi="Times New Roman" w:cs="Times New Roman"/>
          <w:sz w:val="28"/>
          <w:szCs w:val="28"/>
        </w:rPr>
        <w:t xml:space="preserve">Деятельность ЦДП должна быть сосредоточена </w:t>
      </w:r>
      <w:r w:rsidRPr="00AE3F4D">
        <w:rPr>
          <w:rFonts w:ascii="Times New Roman" w:hAnsi="Times New Roman" w:cs="Times New Roman"/>
          <w:sz w:val="28"/>
          <w:szCs w:val="28"/>
        </w:rPr>
        <w:t xml:space="preserve">на </w:t>
      </w:r>
      <w:r w:rsidR="00D67EF7" w:rsidRPr="00AE3F4D">
        <w:rPr>
          <w:rFonts w:ascii="Times New Roman" w:hAnsi="Times New Roman" w:cs="Times New Roman"/>
          <w:sz w:val="28"/>
          <w:szCs w:val="28"/>
        </w:rPr>
        <w:t xml:space="preserve">удовлетворении </w:t>
      </w:r>
      <w:r w:rsidRPr="00AE3F4D">
        <w:rPr>
          <w:rFonts w:ascii="Times New Roman" w:hAnsi="Times New Roman" w:cs="Times New Roman"/>
          <w:sz w:val="28"/>
          <w:szCs w:val="28"/>
        </w:rPr>
        <w:t>потребност</w:t>
      </w:r>
      <w:r w:rsidR="00C32FBB" w:rsidRPr="00AE3F4D">
        <w:rPr>
          <w:rFonts w:ascii="Times New Roman" w:hAnsi="Times New Roman" w:cs="Times New Roman"/>
          <w:sz w:val="28"/>
          <w:szCs w:val="28"/>
        </w:rPr>
        <w:t>е</w:t>
      </w:r>
      <w:r w:rsidR="00D67EF7" w:rsidRPr="00AE3F4D">
        <w:rPr>
          <w:rFonts w:ascii="Times New Roman" w:hAnsi="Times New Roman" w:cs="Times New Roman"/>
          <w:sz w:val="28"/>
          <w:szCs w:val="28"/>
        </w:rPr>
        <w:t>й</w:t>
      </w:r>
      <w:r w:rsidR="00951710">
        <w:rPr>
          <w:rFonts w:ascii="Times New Roman" w:hAnsi="Times New Roman" w:cs="Times New Roman"/>
          <w:sz w:val="28"/>
          <w:szCs w:val="28"/>
        </w:rPr>
        <w:t xml:space="preserve"> </w:t>
      </w:r>
      <w:r w:rsidR="00D42FF1" w:rsidRPr="00AE3F4D">
        <w:rPr>
          <w:rFonts w:ascii="Times New Roman" w:hAnsi="Times New Roman" w:cs="Times New Roman"/>
          <w:sz w:val="28"/>
          <w:szCs w:val="28"/>
        </w:rPr>
        <w:t>граждан</w:t>
      </w:r>
      <w:r w:rsidRPr="00AE3F4D">
        <w:rPr>
          <w:rFonts w:ascii="Times New Roman" w:hAnsi="Times New Roman" w:cs="Times New Roman"/>
          <w:sz w:val="28"/>
          <w:szCs w:val="28"/>
        </w:rPr>
        <w:t xml:space="preserve">, нуждающихся в уходе, поддержке, присмотре и реабилитации по причине психического расстройства, когнитивного </w:t>
      </w:r>
      <w:r w:rsidR="002E5B0B" w:rsidRPr="00AE3F4D">
        <w:rPr>
          <w:rFonts w:ascii="Times New Roman" w:hAnsi="Times New Roman" w:cs="Times New Roman"/>
          <w:sz w:val="28"/>
          <w:szCs w:val="28"/>
        </w:rPr>
        <w:t>нарушения, слабого</w:t>
      </w:r>
      <w:r w:rsidRPr="00AE3F4D">
        <w:rPr>
          <w:rFonts w:ascii="Times New Roman" w:hAnsi="Times New Roman" w:cs="Times New Roman"/>
          <w:sz w:val="28"/>
          <w:szCs w:val="28"/>
        </w:rPr>
        <w:t xml:space="preserve"> здоровья, преклонного возраста, семейных или других жизненных обстоятельств.</w:t>
      </w:r>
    </w:p>
    <w:p w:rsidR="005D72BF" w:rsidRDefault="005D72BF" w:rsidP="002A4D25">
      <w:pPr>
        <w:ind w:firstLine="567"/>
        <w:jc w:val="both"/>
        <w:rPr>
          <w:rFonts w:ascii="Times New Roman" w:hAnsi="Times New Roman" w:cs="Times New Roman"/>
          <w:sz w:val="28"/>
          <w:szCs w:val="28"/>
        </w:rPr>
      </w:pPr>
      <w:r w:rsidRPr="005D72BF">
        <w:rPr>
          <w:rFonts w:ascii="Times New Roman" w:hAnsi="Times New Roman" w:cs="Times New Roman"/>
          <w:sz w:val="28"/>
          <w:szCs w:val="28"/>
        </w:rPr>
        <w:t xml:space="preserve">Дополнительные медицинские консультации и услуги могут оказываться по договору </w:t>
      </w:r>
      <w:r w:rsidRPr="00AE3F4D">
        <w:rPr>
          <w:rFonts w:ascii="Times New Roman" w:hAnsi="Times New Roman" w:cs="Times New Roman"/>
          <w:sz w:val="28"/>
          <w:szCs w:val="28"/>
        </w:rPr>
        <w:t>с</w:t>
      </w:r>
      <w:r w:rsidR="00172DAC" w:rsidRPr="00AE3F4D">
        <w:rPr>
          <w:rFonts w:ascii="Times New Roman" w:hAnsi="Times New Roman" w:cs="Times New Roman"/>
          <w:sz w:val="28"/>
          <w:szCs w:val="28"/>
        </w:rPr>
        <w:t>о</w:t>
      </w:r>
      <w:r w:rsidR="00951710">
        <w:rPr>
          <w:rFonts w:ascii="Times New Roman" w:hAnsi="Times New Roman" w:cs="Times New Roman"/>
          <w:sz w:val="28"/>
          <w:szCs w:val="28"/>
        </w:rPr>
        <w:t xml:space="preserve"> </w:t>
      </w:r>
      <w:r w:rsidR="00C85C5B" w:rsidRPr="00AE3F4D">
        <w:rPr>
          <w:rFonts w:ascii="Times New Roman" w:hAnsi="Times New Roman" w:cs="Times New Roman"/>
          <w:sz w:val="28"/>
          <w:szCs w:val="28"/>
        </w:rPr>
        <w:t>специалистами учреждений</w:t>
      </w:r>
      <w:r w:rsidR="0065401A" w:rsidRPr="00AE3F4D">
        <w:rPr>
          <w:rFonts w:ascii="Times New Roman" w:hAnsi="Times New Roman" w:cs="Times New Roman"/>
          <w:sz w:val="28"/>
          <w:szCs w:val="28"/>
        </w:rPr>
        <w:t xml:space="preserve"> здравоохранения</w:t>
      </w:r>
      <w:r w:rsidR="00951710">
        <w:rPr>
          <w:rFonts w:ascii="Times New Roman" w:hAnsi="Times New Roman" w:cs="Times New Roman"/>
          <w:sz w:val="28"/>
          <w:szCs w:val="28"/>
        </w:rPr>
        <w:t xml:space="preserve"> </w:t>
      </w:r>
      <w:r w:rsidRPr="000975EC">
        <w:rPr>
          <w:rFonts w:ascii="Times New Roman" w:hAnsi="Times New Roman" w:cs="Times New Roman"/>
          <w:sz w:val="28"/>
          <w:szCs w:val="28"/>
        </w:rPr>
        <w:t>либо медицинскими работниками из штата социального учреждения</w:t>
      </w:r>
      <w:r w:rsidR="0065401A" w:rsidRPr="000975EC">
        <w:rPr>
          <w:rFonts w:ascii="Times New Roman" w:hAnsi="Times New Roman" w:cs="Times New Roman"/>
          <w:sz w:val="28"/>
          <w:szCs w:val="28"/>
        </w:rPr>
        <w:t>, если у учреждения имеется лицензия на оказание таких услуг.</w:t>
      </w:r>
      <w:r w:rsidRPr="000975EC">
        <w:rPr>
          <w:rFonts w:ascii="Times New Roman" w:hAnsi="Times New Roman" w:cs="Times New Roman"/>
          <w:sz w:val="28"/>
          <w:szCs w:val="28"/>
        </w:rPr>
        <w:t xml:space="preserve">  Объем</w:t>
      </w:r>
      <w:r w:rsidRPr="005D72BF">
        <w:rPr>
          <w:rFonts w:ascii="Times New Roman" w:hAnsi="Times New Roman" w:cs="Times New Roman"/>
          <w:sz w:val="28"/>
          <w:szCs w:val="28"/>
        </w:rPr>
        <w:t xml:space="preserve"> медицинских услуг</w:t>
      </w:r>
      <w:r>
        <w:rPr>
          <w:rFonts w:ascii="Times New Roman" w:hAnsi="Times New Roman" w:cs="Times New Roman"/>
          <w:sz w:val="28"/>
          <w:szCs w:val="28"/>
        </w:rPr>
        <w:t xml:space="preserve"> может включа</w:t>
      </w:r>
      <w:r w:rsidRPr="005D72BF">
        <w:rPr>
          <w:rFonts w:ascii="Times New Roman" w:hAnsi="Times New Roman" w:cs="Times New Roman"/>
          <w:sz w:val="28"/>
          <w:szCs w:val="28"/>
        </w:rPr>
        <w:t>т</w:t>
      </w:r>
      <w:r>
        <w:rPr>
          <w:rFonts w:ascii="Times New Roman" w:hAnsi="Times New Roman" w:cs="Times New Roman"/>
          <w:sz w:val="28"/>
          <w:szCs w:val="28"/>
        </w:rPr>
        <w:t>ь</w:t>
      </w:r>
      <w:r w:rsidRPr="005D72BF">
        <w:rPr>
          <w:rFonts w:ascii="Times New Roman" w:hAnsi="Times New Roman" w:cs="Times New Roman"/>
          <w:sz w:val="28"/>
          <w:szCs w:val="28"/>
        </w:rPr>
        <w:t>: измерение давления,  измерение сахара</w:t>
      </w:r>
      <w:r>
        <w:rPr>
          <w:rFonts w:ascii="Times New Roman" w:hAnsi="Times New Roman" w:cs="Times New Roman"/>
          <w:sz w:val="28"/>
          <w:szCs w:val="28"/>
        </w:rPr>
        <w:t xml:space="preserve"> крови,  осмотр кожных покровов,</w:t>
      </w:r>
      <w:r w:rsidRPr="005D72BF">
        <w:rPr>
          <w:rFonts w:ascii="Times New Roman" w:hAnsi="Times New Roman" w:cs="Times New Roman"/>
          <w:sz w:val="28"/>
          <w:szCs w:val="28"/>
        </w:rPr>
        <w:t xml:space="preserve">  помощь в приеме собственных медикаментов</w:t>
      </w:r>
      <w:r>
        <w:rPr>
          <w:rFonts w:ascii="Times New Roman" w:hAnsi="Times New Roman" w:cs="Times New Roman"/>
          <w:sz w:val="28"/>
          <w:szCs w:val="28"/>
        </w:rPr>
        <w:t>,</w:t>
      </w:r>
      <w:r w:rsidRPr="005D72BF">
        <w:rPr>
          <w:rFonts w:ascii="Times New Roman" w:hAnsi="Times New Roman" w:cs="Times New Roman"/>
          <w:sz w:val="28"/>
          <w:szCs w:val="28"/>
        </w:rPr>
        <w:t xml:space="preserve"> оказание помощи в неотложных ситуациях</w:t>
      </w:r>
      <w:r w:rsidR="0036205B">
        <w:rPr>
          <w:rFonts w:ascii="Times New Roman" w:hAnsi="Times New Roman" w:cs="Times New Roman"/>
          <w:sz w:val="28"/>
          <w:szCs w:val="28"/>
        </w:rPr>
        <w:t xml:space="preserve"> </w:t>
      </w:r>
      <w:r w:rsidR="0036205B">
        <w:rPr>
          <w:rFonts w:ascii="Times New Roman" w:hAnsi="Times New Roman" w:cs="Times New Roman"/>
          <w:sz w:val="28"/>
          <w:szCs w:val="28"/>
        </w:rPr>
        <w:lastRenderedPageBreak/>
        <w:t>(</w:t>
      </w:r>
      <w:r w:rsidRPr="005D72BF">
        <w:rPr>
          <w:rFonts w:ascii="Times New Roman" w:hAnsi="Times New Roman" w:cs="Times New Roman"/>
          <w:sz w:val="28"/>
          <w:szCs w:val="28"/>
        </w:rPr>
        <w:t>первая медицинская помощь</w:t>
      </w:r>
      <w:r w:rsidR="0036205B">
        <w:rPr>
          <w:rFonts w:ascii="Times New Roman" w:hAnsi="Times New Roman" w:cs="Times New Roman"/>
          <w:sz w:val="28"/>
          <w:szCs w:val="28"/>
        </w:rPr>
        <w:t>)</w:t>
      </w:r>
      <w:r>
        <w:rPr>
          <w:rFonts w:ascii="Times New Roman" w:hAnsi="Times New Roman" w:cs="Times New Roman"/>
          <w:sz w:val="28"/>
          <w:szCs w:val="28"/>
        </w:rPr>
        <w:t>,</w:t>
      </w:r>
      <w:r w:rsidRPr="005D72BF">
        <w:rPr>
          <w:rFonts w:ascii="Times New Roman" w:hAnsi="Times New Roman" w:cs="Times New Roman"/>
          <w:sz w:val="28"/>
          <w:szCs w:val="28"/>
        </w:rPr>
        <w:t xml:space="preserve">  консультаци</w:t>
      </w:r>
      <w:r w:rsidR="0036205B">
        <w:rPr>
          <w:rFonts w:ascii="Times New Roman" w:hAnsi="Times New Roman" w:cs="Times New Roman"/>
          <w:sz w:val="28"/>
          <w:szCs w:val="28"/>
        </w:rPr>
        <w:t>и</w:t>
      </w:r>
      <w:r w:rsidRPr="005D72BF">
        <w:rPr>
          <w:rFonts w:ascii="Times New Roman" w:hAnsi="Times New Roman" w:cs="Times New Roman"/>
          <w:sz w:val="28"/>
          <w:szCs w:val="28"/>
        </w:rPr>
        <w:t xml:space="preserve"> невролога</w:t>
      </w:r>
      <w:r>
        <w:rPr>
          <w:rFonts w:ascii="Times New Roman" w:hAnsi="Times New Roman" w:cs="Times New Roman"/>
          <w:sz w:val="28"/>
          <w:szCs w:val="28"/>
        </w:rPr>
        <w:t>,</w:t>
      </w:r>
      <w:r w:rsidR="00951710">
        <w:rPr>
          <w:rFonts w:ascii="Times New Roman" w:hAnsi="Times New Roman" w:cs="Times New Roman"/>
          <w:sz w:val="28"/>
          <w:szCs w:val="28"/>
        </w:rPr>
        <w:t xml:space="preserve"> </w:t>
      </w:r>
      <w:r w:rsidR="00F84D1F">
        <w:rPr>
          <w:rFonts w:ascii="Times New Roman" w:hAnsi="Times New Roman" w:cs="Times New Roman"/>
          <w:sz w:val="28"/>
          <w:szCs w:val="28"/>
        </w:rPr>
        <w:t>психотерапевта</w:t>
      </w:r>
      <w:r>
        <w:rPr>
          <w:rFonts w:ascii="Times New Roman" w:hAnsi="Times New Roman" w:cs="Times New Roman"/>
          <w:sz w:val="28"/>
          <w:szCs w:val="28"/>
        </w:rPr>
        <w:t>,</w:t>
      </w:r>
      <w:r w:rsidR="00951710">
        <w:rPr>
          <w:rFonts w:ascii="Times New Roman" w:hAnsi="Times New Roman" w:cs="Times New Roman"/>
          <w:sz w:val="28"/>
          <w:szCs w:val="28"/>
        </w:rPr>
        <w:t xml:space="preserve"> </w:t>
      </w:r>
      <w:r w:rsidRPr="005D72BF">
        <w:rPr>
          <w:rFonts w:ascii="Times New Roman" w:hAnsi="Times New Roman" w:cs="Times New Roman"/>
          <w:sz w:val="28"/>
          <w:szCs w:val="28"/>
        </w:rPr>
        <w:t>эрготерапевта</w:t>
      </w:r>
      <w:r>
        <w:rPr>
          <w:rFonts w:ascii="Times New Roman" w:hAnsi="Times New Roman" w:cs="Times New Roman"/>
          <w:sz w:val="28"/>
          <w:szCs w:val="28"/>
        </w:rPr>
        <w:t>,</w:t>
      </w:r>
      <w:r w:rsidR="00951710">
        <w:rPr>
          <w:rFonts w:ascii="Times New Roman" w:hAnsi="Times New Roman" w:cs="Times New Roman"/>
          <w:sz w:val="28"/>
          <w:szCs w:val="28"/>
        </w:rPr>
        <w:t xml:space="preserve"> </w:t>
      </w:r>
      <w:r w:rsidRPr="000975EC">
        <w:rPr>
          <w:rFonts w:ascii="Times New Roman" w:hAnsi="Times New Roman" w:cs="Times New Roman"/>
          <w:sz w:val="28"/>
          <w:szCs w:val="28"/>
        </w:rPr>
        <w:t>инструктора по лечебной физкультуре; занятия с эрготерапевтом,</w:t>
      </w:r>
      <w:r w:rsidR="00951710">
        <w:rPr>
          <w:rFonts w:ascii="Times New Roman" w:hAnsi="Times New Roman" w:cs="Times New Roman"/>
          <w:sz w:val="28"/>
          <w:szCs w:val="28"/>
        </w:rPr>
        <w:t xml:space="preserve"> </w:t>
      </w:r>
      <w:r w:rsidRPr="000975EC">
        <w:rPr>
          <w:rFonts w:ascii="Times New Roman" w:hAnsi="Times New Roman" w:cs="Times New Roman"/>
          <w:sz w:val="28"/>
          <w:szCs w:val="28"/>
        </w:rPr>
        <w:t xml:space="preserve">инструктором по </w:t>
      </w:r>
      <w:r w:rsidRPr="00AE3F4D">
        <w:rPr>
          <w:rFonts w:ascii="Times New Roman" w:hAnsi="Times New Roman" w:cs="Times New Roman"/>
          <w:sz w:val="28"/>
          <w:szCs w:val="28"/>
        </w:rPr>
        <w:t xml:space="preserve">лечебной </w:t>
      </w:r>
      <w:r w:rsidR="00D67EF7" w:rsidRPr="00AE3F4D">
        <w:rPr>
          <w:rFonts w:ascii="Times New Roman" w:hAnsi="Times New Roman" w:cs="Times New Roman"/>
          <w:sz w:val="28"/>
          <w:szCs w:val="28"/>
        </w:rPr>
        <w:t>или адаптивной</w:t>
      </w:r>
      <w:r w:rsidR="00951710">
        <w:rPr>
          <w:rFonts w:ascii="Times New Roman" w:hAnsi="Times New Roman" w:cs="Times New Roman"/>
          <w:sz w:val="28"/>
          <w:szCs w:val="28"/>
        </w:rPr>
        <w:t xml:space="preserve"> </w:t>
      </w:r>
      <w:r w:rsidRPr="000975EC">
        <w:rPr>
          <w:rFonts w:ascii="Times New Roman" w:hAnsi="Times New Roman" w:cs="Times New Roman"/>
          <w:sz w:val="28"/>
          <w:szCs w:val="28"/>
        </w:rPr>
        <w:t>физкультуре</w:t>
      </w:r>
      <w:r w:rsidR="007F3332" w:rsidRPr="000975EC">
        <w:rPr>
          <w:rFonts w:ascii="Times New Roman" w:hAnsi="Times New Roman" w:cs="Times New Roman"/>
          <w:sz w:val="28"/>
          <w:szCs w:val="28"/>
        </w:rPr>
        <w:t xml:space="preserve">, </w:t>
      </w:r>
      <w:r w:rsidR="00F84D1F" w:rsidRPr="000975EC">
        <w:rPr>
          <w:rFonts w:ascii="Times New Roman" w:hAnsi="Times New Roman" w:cs="Times New Roman"/>
          <w:sz w:val="28"/>
          <w:szCs w:val="28"/>
        </w:rPr>
        <w:t>реабилитологом</w:t>
      </w:r>
      <w:r w:rsidR="007F3332" w:rsidRPr="000975EC">
        <w:rPr>
          <w:rFonts w:ascii="Times New Roman" w:hAnsi="Times New Roman" w:cs="Times New Roman"/>
          <w:sz w:val="28"/>
          <w:szCs w:val="28"/>
        </w:rPr>
        <w:t xml:space="preserve"> и другими специалистами</w:t>
      </w:r>
      <w:r w:rsidRPr="000975EC">
        <w:rPr>
          <w:rFonts w:ascii="Times New Roman" w:hAnsi="Times New Roman" w:cs="Times New Roman"/>
          <w:sz w:val="28"/>
          <w:szCs w:val="28"/>
        </w:rPr>
        <w:t>.</w:t>
      </w:r>
    </w:p>
    <w:p w:rsidR="009814BD" w:rsidRDefault="005D72BF" w:rsidP="002A4D25">
      <w:pPr>
        <w:ind w:firstLine="567"/>
        <w:jc w:val="both"/>
        <w:rPr>
          <w:ins w:id="3" w:author="Елена Манакова" w:date="2020-01-13T14:43:00Z"/>
          <w:rFonts w:ascii="Times New Roman" w:hAnsi="Times New Roman" w:cs="Times New Roman"/>
          <w:sz w:val="28"/>
          <w:szCs w:val="28"/>
        </w:rPr>
      </w:pPr>
      <w:r>
        <w:rPr>
          <w:rFonts w:ascii="Times New Roman" w:hAnsi="Times New Roman" w:cs="Times New Roman"/>
          <w:sz w:val="28"/>
          <w:szCs w:val="28"/>
        </w:rPr>
        <w:t xml:space="preserve">Работа центров дневного пребывания может быть направлена на несколько </w:t>
      </w:r>
      <w:r w:rsidR="00DD344B">
        <w:rPr>
          <w:rFonts w:ascii="Times New Roman" w:hAnsi="Times New Roman" w:cs="Times New Roman"/>
          <w:sz w:val="28"/>
          <w:szCs w:val="28"/>
        </w:rPr>
        <w:t>категорий</w:t>
      </w:r>
      <w:r w:rsidR="00951710">
        <w:rPr>
          <w:rFonts w:ascii="Times New Roman" w:hAnsi="Times New Roman" w:cs="Times New Roman"/>
          <w:sz w:val="28"/>
          <w:szCs w:val="28"/>
        </w:rPr>
        <w:t xml:space="preserve"> </w:t>
      </w:r>
      <w:r w:rsidR="00D42FF1">
        <w:rPr>
          <w:rFonts w:ascii="Times New Roman" w:hAnsi="Times New Roman" w:cs="Times New Roman"/>
          <w:i/>
          <w:sz w:val="28"/>
          <w:szCs w:val="28"/>
        </w:rPr>
        <w:t>получателей</w:t>
      </w:r>
      <w:r w:rsidR="00AE3F4D">
        <w:rPr>
          <w:rFonts w:ascii="Times New Roman" w:hAnsi="Times New Roman" w:cs="Times New Roman"/>
          <w:i/>
          <w:sz w:val="28"/>
          <w:szCs w:val="28"/>
        </w:rPr>
        <w:t xml:space="preserve"> социальных</w:t>
      </w:r>
      <w:r w:rsidR="00D42FF1">
        <w:rPr>
          <w:rFonts w:ascii="Times New Roman" w:hAnsi="Times New Roman" w:cs="Times New Roman"/>
          <w:i/>
          <w:sz w:val="28"/>
          <w:szCs w:val="28"/>
        </w:rPr>
        <w:t xml:space="preserve"> услуг</w:t>
      </w:r>
      <w:r w:rsidR="00DD344B">
        <w:rPr>
          <w:rFonts w:ascii="Times New Roman" w:hAnsi="Times New Roman" w:cs="Times New Roman"/>
          <w:sz w:val="28"/>
          <w:szCs w:val="28"/>
        </w:rPr>
        <w:t xml:space="preserve">, относящихся ко всем группам </w:t>
      </w:r>
      <w:r w:rsidR="00DD344B" w:rsidRPr="00AE3F4D">
        <w:rPr>
          <w:rFonts w:ascii="Times New Roman" w:hAnsi="Times New Roman" w:cs="Times New Roman"/>
          <w:sz w:val="28"/>
          <w:szCs w:val="28"/>
        </w:rPr>
        <w:t xml:space="preserve">функционирования </w:t>
      </w:r>
      <w:r w:rsidR="00D67EF7" w:rsidRPr="00AE3F4D">
        <w:rPr>
          <w:rFonts w:ascii="Times New Roman" w:hAnsi="Times New Roman" w:cs="Times New Roman"/>
          <w:sz w:val="28"/>
          <w:szCs w:val="28"/>
        </w:rPr>
        <w:t xml:space="preserve">(группам типизации) </w:t>
      </w:r>
      <w:r w:rsidR="00DD344B" w:rsidRPr="00AE3F4D">
        <w:rPr>
          <w:rFonts w:ascii="Times New Roman" w:hAnsi="Times New Roman" w:cs="Times New Roman"/>
          <w:sz w:val="28"/>
          <w:szCs w:val="28"/>
        </w:rPr>
        <w:t>(группа 1 – группа 5)</w:t>
      </w:r>
      <w:r w:rsidRPr="00AE3F4D">
        <w:rPr>
          <w:rFonts w:ascii="Times New Roman" w:hAnsi="Times New Roman" w:cs="Times New Roman"/>
          <w:sz w:val="28"/>
          <w:szCs w:val="28"/>
        </w:rPr>
        <w:t>.</w:t>
      </w:r>
    </w:p>
    <w:p w:rsidR="00FB1F81" w:rsidRPr="00AE3F4D" w:rsidRDefault="00172DAC" w:rsidP="002A4D25">
      <w:pPr>
        <w:ind w:firstLine="567"/>
        <w:jc w:val="both"/>
        <w:rPr>
          <w:rFonts w:ascii="Times New Roman" w:hAnsi="Times New Roman" w:cs="Times New Roman"/>
          <w:sz w:val="28"/>
          <w:szCs w:val="28"/>
        </w:rPr>
      </w:pPr>
      <w:r w:rsidRPr="00AE3F4D">
        <w:rPr>
          <w:rFonts w:ascii="Times New Roman" w:hAnsi="Times New Roman" w:cs="Times New Roman"/>
          <w:sz w:val="28"/>
          <w:szCs w:val="28"/>
        </w:rPr>
        <w:t xml:space="preserve">Работа центров предполагает </w:t>
      </w:r>
      <w:r w:rsidR="00FB1F81" w:rsidRPr="00AE3F4D">
        <w:rPr>
          <w:rFonts w:ascii="Times New Roman" w:hAnsi="Times New Roman" w:cs="Times New Roman"/>
          <w:sz w:val="28"/>
          <w:szCs w:val="28"/>
        </w:rPr>
        <w:t xml:space="preserve">2 целевые группы </w:t>
      </w:r>
      <w:r w:rsidR="00035B28">
        <w:rPr>
          <w:rFonts w:ascii="Times New Roman" w:hAnsi="Times New Roman" w:cs="Times New Roman"/>
          <w:sz w:val="28"/>
          <w:szCs w:val="28"/>
        </w:rPr>
        <w:t>получателей социальных услуг</w:t>
      </w:r>
      <w:r w:rsidR="00FB1F81" w:rsidRPr="00AE3F4D">
        <w:rPr>
          <w:rFonts w:ascii="Times New Roman" w:hAnsi="Times New Roman" w:cs="Times New Roman"/>
          <w:sz w:val="28"/>
          <w:szCs w:val="28"/>
        </w:rPr>
        <w:t xml:space="preserve"> по возрастному рангу: лица трудоспособного возраста с ограничениями в самообслуживании и пожилые старше трудоспособного возраста со старческой астенией со снижением </w:t>
      </w:r>
      <w:r w:rsidRPr="00AE3F4D">
        <w:rPr>
          <w:rFonts w:ascii="Times New Roman" w:hAnsi="Times New Roman" w:cs="Times New Roman"/>
          <w:sz w:val="28"/>
          <w:szCs w:val="28"/>
        </w:rPr>
        <w:t>функционирования</w:t>
      </w:r>
      <w:r w:rsidR="00FB1F81" w:rsidRPr="00AE3F4D">
        <w:rPr>
          <w:rFonts w:ascii="Times New Roman" w:hAnsi="Times New Roman" w:cs="Times New Roman"/>
          <w:sz w:val="28"/>
          <w:szCs w:val="28"/>
        </w:rPr>
        <w:t>. Группы формируются среди лиц одного возраста по одной ведущей проблеме:</w:t>
      </w:r>
    </w:p>
    <w:p w:rsidR="00F84D1F" w:rsidRPr="00AE3F4D" w:rsidRDefault="00C44677" w:rsidP="00971C43">
      <w:pPr>
        <w:pStyle w:val="a3"/>
        <w:numPr>
          <w:ilvl w:val="0"/>
          <w:numId w:val="2"/>
        </w:numPr>
        <w:ind w:left="567" w:hanging="567"/>
        <w:jc w:val="both"/>
        <w:rPr>
          <w:rFonts w:ascii="Times New Roman" w:hAnsi="Times New Roman" w:cs="Times New Roman"/>
          <w:sz w:val="28"/>
          <w:szCs w:val="28"/>
        </w:rPr>
      </w:pPr>
      <w:r w:rsidRPr="00AE3F4D">
        <w:rPr>
          <w:rFonts w:ascii="Times New Roman" w:hAnsi="Times New Roman" w:cs="Times New Roman"/>
          <w:sz w:val="28"/>
          <w:szCs w:val="28"/>
        </w:rPr>
        <w:t>граждане</w:t>
      </w:r>
      <w:r w:rsidR="005D72BF" w:rsidRPr="00AE3F4D">
        <w:rPr>
          <w:rFonts w:ascii="Times New Roman" w:hAnsi="Times New Roman" w:cs="Times New Roman"/>
          <w:sz w:val="28"/>
          <w:szCs w:val="28"/>
        </w:rPr>
        <w:t xml:space="preserve"> с </w:t>
      </w:r>
      <w:r w:rsidR="00F84D1F" w:rsidRPr="00AE3F4D">
        <w:rPr>
          <w:rFonts w:ascii="Times New Roman" w:hAnsi="Times New Roman" w:cs="Times New Roman"/>
          <w:sz w:val="28"/>
          <w:szCs w:val="28"/>
        </w:rPr>
        <w:t>сенсорными нарушениям</w:t>
      </w:r>
      <w:r w:rsidR="00F12C34" w:rsidRPr="00AE3F4D">
        <w:rPr>
          <w:rFonts w:ascii="Times New Roman" w:hAnsi="Times New Roman" w:cs="Times New Roman"/>
          <w:sz w:val="28"/>
          <w:szCs w:val="28"/>
        </w:rPr>
        <w:t>и</w:t>
      </w:r>
    </w:p>
    <w:p w:rsidR="005D72BF" w:rsidRPr="00AE3F4D" w:rsidRDefault="007113BA" w:rsidP="00971C43">
      <w:pPr>
        <w:pStyle w:val="a3"/>
        <w:numPr>
          <w:ilvl w:val="0"/>
          <w:numId w:val="2"/>
        </w:numPr>
        <w:ind w:left="567" w:hanging="567"/>
        <w:jc w:val="both"/>
        <w:rPr>
          <w:rFonts w:ascii="Times New Roman" w:hAnsi="Times New Roman" w:cs="Times New Roman"/>
          <w:sz w:val="28"/>
          <w:szCs w:val="28"/>
        </w:rPr>
      </w:pPr>
      <w:r w:rsidRPr="00AE3F4D">
        <w:rPr>
          <w:rFonts w:ascii="Times New Roman" w:hAnsi="Times New Roman" w:cs="Times New Roman"/>
          <w:sz w:val="28"/>
          <w:szCs w:val="28"/>
        </w:rPr>
        <w:t xml:space="preserve">маломобильные </w:t>
      </w:r>
      <w:r w:rsidR="00C44677" w:rsidRPr="00AE3F4D">
        <w:rPr>
          <w:rFonts w:ascii="Times New Roman" w:hAnsi="Times New Roman" w:cs="Times New Roman"/>
          <w:sz w:val="28"/>
          <w:szCs w:val="28"/>
        </w:rPr>
        <w:t>граждане</w:t>
      </w:r>
    </w:p>
    <w:p w:rsidR="007113BA" w:rsidRPr="00AE3F4D" w:rsidRDefault="00C44677" w:rsidP="00971C43">
      <w:pPr>
        <w:pStyle w:val="a3"/>
        <w:numPr>
          <w:ilvl w:val="0"/>
          <w:numId w:val="2"/>
        </w:numPr>
        <w:ind w:left="567" w:hanging="567"/>
        <w:jc w:val="both"/>
        <w:rPr>
          <w:rFonts w:ascii="Times New Roman" w:hAnsi="Times New Roman" w:cs="Times New Roman"/>
          <w:sz w:val="28"/>
          <w:szCs w:val="28"/>
        </w:rPr>
      </w:pPr>
      <w:r w:rsidRPr="00AE3F4D">
        <w:rPr>
          <w:rFonts w:ascii="Times New Roman" w:hAnsi="Times New Roman" w:cs="Times New Roman"/>
          <w:sz w:val="28"/>
          <w:szCs w:val="28"/>
        </w:rPr>
        <w:t>граждане</w:t>
      </w:r>
      <w:r w:rsidR="007113BA" w:rsidRPr="00AE3F4D">
        <w:rPr>
          <w:rFonts w:ascii="Times New Roman" w:hAnsi="Times New Roman" w:cs="Times New Roman"/>
          <w:sz w:val="28"/>
          <w:szCs w:val="28"/>
        </w:rPr>
        <w:t xml:space="preserve"> с </w:t>
      </w:r>
      <w:r w:rsidR="008F24C0" w:rsidRPr="00AE3F4D">
        <w:rPr>
          <w:rFonts w:ascii="Times New Roman" w:hAnsi="Times New Roman" w:cs="Times New Roman"/>
          <w:sz w:val="28"/>
          <w:szCs w:val="28"/>
        </w:rPr>
        <w:t>ментальными</w:t>
      </w:r>
      <w:r w:rsidR="007113BA" w:rsidRPr="00AE3F4D">
        <w:rPr>
          <w:rFonts w:ascii="Times New Roman" w:hAnsi="Times New Roman" w:cs="Times New Roman"/>
          <w:sz w:val="28"/>
          <w:szCs w:val="28"/>
        </w:rPr>
        <w:t xml:space="preserve"> нарушениями</w:t>
      </w:r>
      <w:r w:rsidR="00AE3F4D" w:rsidRPr="00AE3F4D">
        <w:rPr>
          <w:rFonts w:ascii="Times New Roman" w:hAnsi="Times New Roman" w:cs="Times New Roman"/>
          <w:sz w:val="28"/>
          <w:szCs w:val="28"/>
        </w:rPr>
        <w:t xml:space="preserve"> (в том числе: с неврологическими заболеваниями, с возраст</w:t>
      </w:r>
      <w:r w:rsidR="00AE3F4D">
        <w:rPr>
          <w:rFonts w:ascii="Times New Roman" w:hAnsi="Times New Roman" w:cs="Times New Roman"/>
          <w:sz w:val="28"/>
          <w:szCs w:val="28"/>
        </w:rPr>
        <w:t>-</w:t>
      </w:r>
      <w:r w:rsidR="00AE3F4D" w:rsidRPr="00AE3F4D">
        <w:rPr>
          <w:rFonts w:ascii="Times New Roman" w:hAnsi="Times New Roman" w:cs="Times New Roman"/>
          <w:sz w:val="28"/>
          <w:szCs w:val="28"/>
        </w:rPr>
        <w:t>ассоциированными когнитивными нарушениями, с психиатрическими заболеваниями и т.д.)</w:t>
      </w:r>
    </w:p>
    <w:p w:rsidR="00526B97" w:rsidRPr="000975EC" w:rsidRDefault="002E1CBF" w:rsidP="002A4D25">
      <w:pPr>
        <w:ind w:firstLine="567"/>
        <w:jc w:val="both"/>
        <w:rPr>
          <w:rFonts w:ascii="Times New Roman" w:hAnsi="Times New Roman" w:cs="Times New Roman"/>
          <w:sz w:val="28"/>
          <w:szCs w:val="28"/>
        </w:rPr>
      </w:pPr>
      <w:r w:rsidRPr="00C85C5B">
        <w:rPr>
          <w:rFonts w:ascii="Times New Roman" w:hAnsi="Times New Roman" w:cs="Times New Roman"/>
          <w:sz w:val="28"/>
          <w:szCs w:val="28"/>
        </w:rPr>
        <w:t xml:space="preserve">Фокусирование внимания </w:t>
      </w:r>
      <w:r w:rsidR="008D3952" w:rsidRPr="00C85C5B">
        <w:rPr>
          <w:rFonts w:ascii="Times New Roman" w:hAnsi="Times New Roman" w:cs="Times New Roman"/>
          <w:sz w:val="28"/>
          <w:szCs w:val="28"/>
        </w:rPr>
        <w:t xml:space="preserve">центров дневного пребывания </w:t>
      </w:r>
      <w:r w:rsidR="00526B97" w:rsidRPr="00C85C5B">
        <w:rPr>
          <w:rFonts w:ascii="Times New Roman" w:hAnsi="Times New Roman" w:cs="Times New Roman"/>
          <w:sz w:val="28"/>
          <w:szCs w:val="28"/>
        </w:rPr>
        <w:t>на</w:t>
      </w:r>
      <w:r w:rsidR="00951710">
        <w:rPr>
          <w:rFonts w:ascii="Times New Roman" w:hAnsi="Times New Roman" w:cs="Times New Roman"/>
          <w:sz w:val="28"/>
          <w:szCs w:val="28"/>
        </w:rPr>
        <w:t xml:space="preserve"> </w:t>
      </w:r>
      <w:r w:rsidR="00035B28">
        <w:rPr>
          <w:rFonts w:ascii="Times New Roman" w:hAnsi="Times New Roman" w:cs="Times New Roman"/>
          <w:sz w:val="28"/>
          <w:szCs w:val="28"/>
        </w:rPr>
        <w:t>получателей социальных услуг</w:t>
      </w:r>
      <w:r w:rsidR="00B8400E" w:rsidRPr="00C85C5B">
        <w:rPr>
          <w:rFonts w:ascii="Times New Roman" w:hAnsi="Times New Roman" w:cs="Times New Roman"/>
          <w:sz w:val="28"/>
          <w:szCs w:val="28"/>
        </w:rPr>
        <w:t xml:space="preserve"> указанных выше </w:t>
      </w:r>
      <w:r w:rsidR="00526B97" w:rsidRPr="00C85C5B">
        <w:rPr>
          <w:rFonts w:ascii="Times New Roman" w:hAnsi="Times New Roman" w:cs="Times New Roman"/>
          <w:sz w:val="28"/>
          <w:szCs w:val="28"/>
        </w:rPr>
        <w:t>групп</w:t>
      </w:r>
      <w:r w:rsidR="00526B97" w:rsidRPr="000975EC">
        <w:rPr>
          <w:rFonts w:ascii="Times New Roman" w:hAnsi="Times New Roman" w:cs="Times New Roman"/>
          <w:sz w:val="28"/>
          <w:szCs w:val="28"/>
        </w:rPr>
        <w:t xml:space="preserve"> решает сразу несколько социальных </w:t>
      </w:r>
      <w:r w:rsidR="00D6266A">
        <w:rPr>
          <w:rFonts w:ascii="Times New Roman" w:hAnsi="Times New Roman" w:cs="Times New Roman"/>
          <w:sz w:val="28"/>
          <w:szCs w:val="28"/>
        </w:rPr>
        <w:t>проблем</w:t>
      </w:r>
      <w:r w:rsidR="00526B97" w:rsidRPr="000975EC">
        <w:rPr>
          <w:rFonts w:ascii="Times New Roman" w:hAnsi="Times New Roman" w:cs="Times New Roman"/>
          <w:sz w:val="28"/>
          <w:szCs w:val="28"/>
        </w:rPr>
        <w:t>:</w:t>
      </w:r>
    </w:p>
    <w:p w:rsidR="00526B97" w:rsidRPr="00AE3F4D" w:rsidRDefault="008D3952" w:rsidP="00971C43">
      <w:pPr>
        <w:pStyle w:val="a3"/>
        <w:numPr>
          <w:ilvl w:val="0"/>
          <w:numId w:val="11"/>
        </w:numPr>
        <w:ind w:left="851" w:hanging="284"/>
        <w:jc w:val="both"/>
        <w:rPr>
          <w:rFonts w:ascii="Times New Roman" w:hAnsi="Times New Roman" w:cs="Times New Roman"/>
          <w:sz w:val="28"/>
          <w:szCs w:val="28"/>
        </w:rPr>
      </w:pPr>
      <w:r w:rsidRPr="000975EC">
        <w:rPr>
          <w:rFonts w:ascii="Times New Roman" w:hAnsi="Times New Roman" w:cs="Times New Roman"/>
          <w:sz w:val="28"/>
          <w:szCs w:val="28"/>
        </w:rPr>
        <w:t>позвол</w:t>
      </w:r>
      <w:r w:rsidR="00526B97" w:rsidRPr="000975EC">
        <w:rPr>
          <w:rFonts w:ascii="Times New Roman" w:hAnsi="Times New Roman" w:cs="Times New Roman"/>
          <w:sz w:val="28"/>
          <w:szCs w:val="28"/>
        </w:rPr>
        <w:t>яе</w:t>
      </w:r>
      <w:r w:rsidRPr="000975EC">
        <w:rPr>
          <w:rFonts w:ascii="Times New Roman" w:hAnsi="Times New Roman" w:cs="Times New Roman"/>
          <w:sz w:val="28"/>
          <w:szCs w:val="28"/>
        </w:rPr>
        <w:t>т уменьшить нагрузку на ухаживающих</w:t>
      </w:r>
      <w:r w:rsidR="002E1CBF" w:rsidRPr="000975EC">
        <w:rPr>
          <w:rFonts w:ascii="Times New Roman" w:hAnsi="Times New Roman" w:cs="Times New Roman"/>
          <w:sz w:val="28"/>
          <w:szCs w:val="28"/>
        </w:rPr>
        <w:t xml:space="preserve"> и дать им возможность</w:t>
      </w:r>
      <w:r w:rsidR="00951710">
        <w:rPr>
          <w:rFonts w:ascii="Times New Roman" w:hAnsi="Times New Roman" w:cs="Times New Roman"/>
          <w:sz w:val="28"/>
          <w:szCs w:val="28"/>
        </w:rPr>
        <w:t xml:space="preserve"> </w:t>
      </w:r>
      <w:r w:rsidR="002E1CBF" w:rsidRPr="00AE3F4D">
        <w:rPr>
          <w:rFonts w:ascii="Times New Roman" w:hAnsi="Times New Roman" w:cs="Times New Roman"/>
          <w:sz w:val="28"/>
          <w:szCs w:val="28"/>
        </w:rPr>
        <w:t>работать</w:t>
      </w:r>
      <w:r w:rsidR="00D6266A" w:rsidRPr="00AE3F4D">
        <w:rPr>
          <w:rFonts w:ascii="Times New Roman" w:hAnsi="Times New Roman" w:cs="Times New Roman"/>
          <w:sz w:val="28"/>
          <w:szCs w:val="28"/>
        </w:rPr>
        <w:t xml:space="preserve"> и отдыхать</w:t>
      </w:r>
      <w:r w:rsidR="000D15A3" w:rsidRPr="00AE3F4D">
        <w:rPr>
          <w:rFonts w:ascii="Times New Roman" w:hAnsi="Times New Roman" w:cs="Times New Roman"/>
          <w:sz w:val="28"/>
          <w:szCs w:val="28"/>
        </w:rPr>
        <w:t>,</w:t>
      </w:r>
    </w:p>
    <w:p w:rsidR="00526B97" w:rsidRPr="00AE3F4D" w:rsidRDefault="000D15A3" w:rsidP="00971C43">
      <w:pPr>
        <w:pStyle w:val="a3"/>
        <w:numPr>
          <w:ilvl w:val="0"/>
          <w:numId w:val="11"/>
        </w:numPr>
        <w:ind w:left="851" w:hanging="284"/>
        <w:jc w:val="both"/>
        <w:rPr>
          <w:rFonts w:ascii="Times New Roman" w:hAnsi="Times New Roman" w:cs="Times New Roman"/>
          <w:sz w:val="28"/>
          <w:szCs w:val="28"/>
        </w:rPr>
      </w:pPr>
      <w:r w:rsidRPr="00AE3F4D">
        <w:rPr>
          <w:rFonts w:ascii="Times New Roman" w:hAnsi="Times New Roman" w:cs="Times New Roman"/>
          <w:sz w:val="28"/>
          <w:szCs w:val="28"/>
        </w:rPr>
        <w:t>сохран</w:t>
      </w:r>
      <w:r w:rsidR="00526B97" w:rsidRPr="00AE3F4D">
        <w:rPr>
          <w:rFonts w:ascii="Times New Roman" w:hAnsi="Times New Roman" w:cs="Times New Roman"/>
          <w:sz w:val="28"/>
          <w:szCs w:val="28"/>
        </w:rPr>
        <w:t>яет</w:t>
      </w:r>
      <w:r w:rsidRPr="00AE3F4D">
        <w:rPr>
          <w:rFonts w:ascii="Times New Roman" w:hAnsi="Times New Roman" w:cs="Times New Roman"/>
          <w:sz w:val="28"/>
          <w:szCs w:val="28"/>
        </w:rPr>
        <w:t xml:space="preserve"> способность </w:t>
      </w:r>
      <w:r w:rsidR="00035B28">
        <w:rPr>
          <w:rFonts w:ascii="Times New Roman" w:hAnsi="Times New Roman" w:cs="Times New Roman"/>
          <w:sz w:val="28"/>
          <w:szCs w:val="28"/>
        </w:rPr>
        <w:t>получателей социальных услуг</w:t>
      </w:r>
      <w:r w:rsidRPr="00AE3F4D">
        <w:rPr>
          <w:rFonts w:ascii="Times New Roman" w:hAnsi="Times New Roman" w:cs="Times New Roman"/>
          <w:sz w:val="28"/>
          <w:szCs w:val="28"/>
        </w:rPr>
        <w:t xml:space="preserve"> к самообслуживанию на более длительный </w:t>
      </w:r>
      <w:r w:rsidR="00F12C34" w:rsidRPr="00AE3F4D">
        <w:rPr>
          <w:rFonts w:ascii="Times New Roman" w:hAnsi="Times New Roman" w:cs="Times New Roman"/>
          <w:sz w:val="28"/>
          <w:szCs w:val="28"/>
        </w:rPr>
        <w:t>период,</w:t>
      </w:r>
    </w:p>
    <w:p w:rsidR="00960ADC" w:rsidRPr="00AE3F4D" w:rsidRDefault="00526B97" w:rsidP="00971C43">
      <w:pPr>
        <w:pStyle w:val="a3"/>
        <w:numPr>
          <w:ilvl w:val="0"/>
          <w:numId w:val="11"/>
        </w:numPr>
        <w:ind w:left="851" w:hanging="284"/>
        <w:jc w:val="both"/>
        <w:rPr>
          <w:rFonts w:ascii="Times New Roman" w:hAnsi="Times New Roman" w:cs="Times New Roman"/>
          <w:sz w:val="28"/>
          <w:szCs w:val="28"/>
        </w:rPr>
      </w:pPr>
      <w:r w:rsidRPr="00AE3F4D">
        <w:rPr>
          <w:rFonts w:ascii="Times New Roman" w:hAnsi="Times New Roman" w:cs="Times New Roman"/>
          <w:sz w:val="28"/>
          <w:szCs w:val="28"/>
        </w:rPr>
        <w:t>помогает формировать</w:t>
      </w:r>
      <w:r w:rsidR="000D15A3" w:rsidRPr="00AE3F4D">
        <w:rPr>
          <w:rFonts w:ascii="Times New Roman" w:hAnsi="Times New Roman" w:cs="Times New Roman"/>
          <w:sz w:val="28"/>
          <w:szCs w:val="28"/>
        </w:rPr>
        <w:t xml:space="preserve"> у них </w:t>
      </w:r>
      <w:r w:rsidR="00541B71" w:rsidRPr="00AE3F4D">
        <w:rPr>
          <w:rFonts w:ascii="Times New Roman" w:hAnsi="Times New Roman" w:cs="Times New Roman"/>
          <w:sz w:val="28"/>
          <w:szCs w:val="28"/>
        </w:rPr>
        <w:t>про</w:t>
      </w:r>
      <w:r w:rsidR="00951710">
        <w:rPr>
          <w:rFonts w:ascii="Times New Roman" w:hAnsi="Times New Roman" w:cs="Times New Roman"/>
          <w:sz w:val="28"/>
          <w:szCs w:val="28"/>
        </w:rPr>
        <w:t xml:space="preserve"> </w:t>
      </w:r>
      <w:r w:rsidR="00DF3F28" w:rsidRPr="00AE3F4D">
        <w:rPr>
          <w:rFonts w:ascii="Times New Roman" w:hAnsi="Times New Roman" w:cs="Times New Roman"/>
          <w:sz w:val="28"/>
          <w:szCs w:val="28"/>
        </w:rPr>
        <w:t>активную</w:t>
      </w:r>
      <w:r w:rsidR="000D15A3" w:rsidRPr="00AE3F4D">
        <w:rPr>
          <w:rFonts w:ascii="Times New Roman" w:hAnsi="Times New Roman" w:cs="Times New Roman"/>
          <w:sz w:val="28"/>
          <w:szCs w:val="28"/>
        </w:rPr>
        <w:t xml:space="preserve"> позицию по отношению к жизни.</w:t>
      </w:r>
    </w:p>
    <w:p w:rsidR="0090721E" w:rsidRPr="00403896" w:rsidRDefault="0025468D" w:rsidP="002A4D25">
      <w:pPr>
        <w:ind w:firstLine="567"/>
        <w:jc w:val="both"/>
        <w:rPr>
          <w:rFonts w:ascii="Times New Roman" w:hAnsi="Times New Roman" w:cs="Times New Roman"/>
          <w:sz w:val="28"/>
          <w:szCs w:val="28"/>
        </w:rPr>
      </w:pPr>
      <w:r w:rsidRPr="00AE3F4D">
        <w:rPr>
          <w:rFonts w:ascii="Times New Roman" w:hAnsi="Times New Roman" w:cs="Times New Roman"/>
          <w:sz w:val="28"/>
          <w:szCs w:val="28"/>
        </w:rPr>
        <w:t xml:space="preserve">Стоит отметить, что возможность посещать центры (отделения) дневного пребывания </w:t>
      </w:r>
      <w:r w:rsidR="0024740A" w:rsidRPr="00AE3F4D">
        <w:rPr>
          <w:rFonts w:ascii="Times New Roman" w:hAnsi="Times New Roman" w:cs="Times New Roman"/>
          <w:sz w:val="28"/>
          <w:szCs w:val="28"/>
        </w:rPr>
        <w:t>получателями</w:t>
      </w:r>
      <w:r w:rsidR="00AE3F4D">
        <w:rPr>
          <w:rFonts w:ascii="Times New Roman" w:hAnsi="Times New Roman" w:cs="Times New Roman"/>
          <w:sz w:val="28"/>
          <w:szCs w:val="28"/>
        </w:rPr>
        <w:t xml:space="preserve"> социальных</w:t>
      </w:r>
      <w:r w:rsidR="0024740A" w:rsidRPr="00AE3F4D">
        <w:rPr>
          <w:rFonts w:ascii="Times New Roman" w:hAnsi="Times New Roman" w:cs="Times New Roman"/>
          <w:sz w:val="28"/>
          <w:szCs w:val="28"/>
        </w:rPr>
        <w:t xml:space="preserve"> услуг </w:t>
      </w:r>
      <w:r w:rsidRPr="00AE3F4D">
        <w:rPr>
          <w:rFonts w:ascii="Times New Roman" w:hAnsi="Times New Roman" w:cs="Times New Roman"/>
          <w:sz w:val="28"/>
          <w:szCs w:val="28"/>
        </w:rPr>
        <w:t xml:space="preserve">таких </w:t>
      </w:r>
      <w:r w:rsidR="000975EC" w:rsidRPr="00AE3F4D">
        <w:rPr>
          <w:rFonts w:ascii="Times New Roman" w:hAnsi="Times New Roman" w:cs="Times New Roman"/>
          <w:sz w:val="28"/>
          <w:szCs w:val="28"/>
        </w:rPr>
        <w:t>категорий</w:t>
      </w:r>
      <w:r w:rsidRPr="00AE3F4D">
        <w:rPr>
          <w:rFonts w:ascii="Times New Roman" w:hAnsi="Times New Roman" w:cs="Times New Roman"/>
          <w:sz w:val="28"/>
          <w:szCs w:val="28"/>
        </w:rPr>
        <w:t xml:space="preserve"> должна быть отражена при создании нормативной документации, сопровождающей деятельность</w:t>
      </w:r>
      <w:r w:rsidRPr="00403896">
        <w:rPr>
          <w:rFonts w:ascii="Times New Roman" w:hAnsi="Times New Roman" w:cs="Times New Roman"/>
          <w:sz w:val="28"/>
          <w:szCs w:val="28"/>
        </w:rPr>
        <w:t xml:space="preserve"> учреждения. При приёме на обслуживание граждан не</w:t>
      </w:r>
      <w:r w:rsidR="008822D2" w:rsidRPr="00403896">
        <w:rPr>
          <w:rFonts w:ascii="Times New Roman" w:hAnsi="Times New Roman" w:cs="Times New Roman"/>
          <w:sz w:val="28"/>
          <w:szCs w:val="28"/>
        </w:rPr>
        <w:t>допустимы</w:t>
      </w:r>
      <w:r w:rsidR="00951710">
        <w:rPr>
          <w:rFonts w:ascii="Times New Roman" w:hAnsi="Times New Roman" w:cs="Times New Roman"/>
          <w:sz w:val="28"/>
          <w:szCs w:val="28"/>
        </w:rPr>
        <w:t xml:space="preserve"> </w:t>
      </w:r>
      <w:r w:rsidR="008602F1" w:rsidRPr="00403896">
        <w:rPr>
          <w:rFonts w:ascii="Times New Roman" w:hAnsi="Times New Roman" w:cs="Times New Roman"/>
          <w:sz w:val="28"/>
          <w:szCs w:val="28"/>
        </w:rPr>
        <w:t>дискриминирующие</w:t>
      </w:r>
      <w:r w:rsidR="00951710">
        <w:rPr>
          <w:rFonts w:ascii="Times New Roman" w:hAnsi="Times New Roman" w:cs="Times New Roman"/>
          <w:sz w:val="28"/>
          <w:szCs w:val="28"/>
        </w:rPr>
        <w:t xml:space="preserve"> </w:t>
      </w:r>
      <w:r w:rsidR="002E5B0B" w:rsidRPr="00403896">
        <w:rPr>
          <w:rFonts w:ascii="Times New Roman" w:hAnsi="Times New Roman" w:cs="Times New Roman"/>
          <w:sz w:val="28"/>
          <w:szCs w:val="28"/>
        </w:rPr>
        <w:t xml:space="preserve">ограничения, </w:t>
      </w:r>
      <w:r w:rsidR="002E5B0B">
        <w:rPr>
          <w:rFonts w:ascii="Times New Roman" w:hAnsi="Times New Roman" w:cs="Times New Roman"/>
          <w:sz w:val="28"/>
          <w:szCs w:val="28"/>
        </w:rPr>
        <w:t>в</w:t>
      </w:r>
      <w:r w:rsidR="00403896">
        <w:rPr>
          <w:rFonts w:ascii="Times New Roman" w:hAnsi="Times New Roman" w:cs="Times New Roman"/>
          <w:sz w:val="28"/>
          <w:szCs w:val="28"/>
        </w:rPr>
        <w:t xml:space="preserve"> том числе, </w:t>
      </w:r>
      <w:r w:rsidRPr="00403896">
        <w:rPr>
          <w:rFonts w:ascii="Times New Roman" w:hAnsi="Times New Roman" w:cs="Times New Roman"/>
          <w:sz w:val="28"/>
          <w:szCs w:val="28"/>
        </w:rPr>
        <w:t xml:space="preserve">ограничения по возможности самообслуживания или психическому </w:t>
      </w:r>
      <w:r w:rsidR="00D0514D" w:rsidRPr="00403896">
        <w:rPr>
          <w:rFonts w:ascii="Times New Roman" w:hAnsi="Times New Roman" w:cs="Times New Roman"/>
          <w:sz w:val="28"/>
          <w:szCs w:val="28"/>
        </w:rPr>
        <w:t>состояни</w:t>
      </w:r>
      <w:r w:rsidRPr="00403896">
        <w:rPr>
          <w:rFonts w:ascii="Times New Roman" w:hAnsi="Times New Roman" w:cs="Times New Roman"/>
          <w:sz w:val="28"/>
          <w:szCs w:val="28"/>
        </w:rPr>
        <w:t xml:space="preserve">ю граждан, кроме острых инфекционных заболеваний и опасных для окружающих состояний. </w:t>
      </w:r>
      <w:r w:rsidR="00407E04" w:rsidRPr="00403896">
        <w:rPr>
          <w:rFonts w:ascii="Times New Roman" w:hAnsi="Times New Roman" w:cs="Times New Roman"/>
          <w:sz w:val="28"/>
          <w:szCs w:val="28"/>
        </w:rPr>
        <w:t xml:space="preserve">Перечень медицинских противопоказаний, указанный в Приказе Минздрава РФ № 216н от 29.04.2015 г., относится к оказанию услуг в стационарной форме и не может </w:t>
      </w:r>
      <w:r w:rsidR="00407E04" w:rsidRPr="00403896">
        <w:rPr>
          <w:rFonts w:ascii="Times New Roman" w:hAnsi="Times New Roman" w:cs="Times New Roman"/>
          <w:sz w:val="28"/>
          <w:szCs w:val="28"/>
        </w:rPr>
        <w:lastRenderedPageBreak/>
        <w:t xml:space="preserve">являться основанием для отказа в социальном обслуживании в случае центров </w:t>
      </w:r>
      <w:r w:rsidR="00664E3D" w:rsidRPr="00403896">
        <w:rPr>
          <w:rFonts w:ascii="Times New Roman" w:hAnsi="Times New Roman" w:cs="Times New Roman"/>
          <w:sz w:val="28"/>
          <w:szCs w:val="28"/>
        </w:rPr>
        <w:t xml:space="preserve">и отделений </w:t>
      </w:r>
      <w:r w:rsidR="00407E04" w:rsidRPr="00403896">
        <w:rPr>
          <w:rFonts w:ascii="Times New Roman" w:hAnsi="Times New Roman" w:cs="Times New Roman"/>
          <w:sz w:val="28"/>
          <w:szCs w:val="28"/>
        </w:rPr>
        <w:t xml:space="preserve">дневного пребывания. </w:t>
      </w:r>
    </w:p>
    <w:p w:rsidR="00DA7813" w:rsidRPr="00403896" w:rsidRDefault="00706BF1" w:rsidP="002A4D25">
      <w:pPr>
        <w:ind w:firstLine="567"/>
        <w:jc w:val="both"/>
        <w:rPr>
          <w:rFonts w:ascii="Times New Roman" w:hAnsi="Times New Roman" w:cs="Times New Roman"/>
          <w:sz w:val="28"/>
          <w:szCs w:val="28"/>
        </w:rPr>
      </w:pPr>
      <w:r w:rsidRPr="00403896">
        <w:rPr>
          <w:rFonts w:ascii="Times New Roman" w:hAnsi="Times New Roman" w:cs="Times New Roman"/>
          <w:sz w:val="28"/>
          <w:szCs w:val="28"/>
        </w:rPr>
        <w:t>В</w:t>
      </w:r>
      <w:r w:rsidR="00526B97" w:rsidRPr="00403896">
        <w:rPr>
          <w:rFonts w:ascii="Times New Roman" w:hAnsi="Times New Roman" w:cs="Times New Roman"/>
          <w:sz w:val="28"/>
          <w:szCs w:val="28"/>
        </w:rPr>
        <w:t>торичн</w:t>
      </w:r>
      <w:r w:rsidRPr="00403896">
        <w:rPr>
          <w:rFonts w:ascii="Times New Roman" w:hAnsi="Times New Roman" w:cs="Times New Roman"/>
          <w:sz w:val="28"/>
          <w:szCs w:val="28"/>
        </w:rPr>
        <w:t>ой</w:t>
      </w:r>
      <w:r w:rsidR="00526B97" w:rsidRPr="00403896">
        <w:rPr>
          <w:rFonts w:ascii="Times New Roman" w:hAnsi="Times New Roman" w:cs="Times New Roman"/>
          <w:sz w:val="28"/>
          <w:szCs w:val="28"/>
        </w:rPr>
        <w:t xml:space="preserve"> целев</w:t>
      </w:r>
      <w:r w:rsidRPr="00403896">
        <w:rPr>
          <w:rFonts w:ascii="Times New Roman" w:hAnsi="Times New Roman" w:cs="Times New Roman"/>
          <w:sz w:val="28"/>
          <w:szCs w:val="28"/>
        </w:rPr>
        <w:t>ой</w:t>
      </w:r>
      <w:r w:rsidR="00526B97" w:rsidRPr="00403896">
        <w:rPr>
          <w:rFonts w:ascii="Times New Roman" w:hAnsi="Times New Roman" w:cs="Times New Roman"/>
          <w:sz w:val="28"/>
          <w:szCs w:val="28"/>
        </w:rPr>
        <w:t xml:space="preserve"> аудитори</w:t>
      </w:r>
      <w:r w:rsidRPr="00403896">
        <w:rPr>
          <w:rFonts w:ascii="Times New Roman" w:hAnsi="Times New Roman" w:cs="Times New Roman"/>
          <w:sz w:val="28"/>
          <w:szCs w:val="28"/>
        </w:rPr>
        <w:t xml:space="preserve">ей центров и самостоятельной категорией </w:t>
      </w:r>
      <w:r w:rsidR="00035B28">
        <w:rPr>
          <w:rFonts w:ascii="Times New Roman" w:hAnsi="Times New Roman" w:cs="Times New Roman"/>
          <w:sz w:val="28"/>
          <w:szCs w:val="28"/>
        </w:rPr>
        <w:t>получателей социальных услуг</w:t>
      </w:r>
      <w:r w:rsidR="00951710">
        <w:rPr>
          <w:rFonts w:ascii="Times New Roman" w:hAnsi="Times New Roman" w:cs="Times New Roman"/>
          <w:sz w:val="28"/>
          <w:szCs w:val="28"/>
        </w:rPr>
        <w:t xml:space="preserve"> </w:t>
      </w:r>
      <w:r w:rsidR="00C85C5B" w:rsidRPr="00403896">
        <w:rPr>
          <w:rFonts w:ascii="Times New Roman" w:hAnsi="Times New Roman" w:cs="Times New Roman"/>
          <w:sz w:val="28"/>
          <w:szCs w:val="28"/>
        </w:rPr>
        <w:t>являются ухаживающие</w:t>
      </w:r>
      <w:r w:rsidR="00855FD4" w:rsidRPr="00403896">
        <w:rPr>
          <w:rFonts w:ascii="Times New Roman" w:hAnsi="Times New Roman" w:cs="Times New Roman"/>
          <w:sz w:val="28"/>
          <w:szCs w:val="28"/>
        </w:rPr>
        <w:t xml:space="preserve">. </w:t>
      </w:r>
      <w:r w:rsidR="00E15A8B" w:rsidRPr="00403896">
        <w:rPr>
          <w:rFonts w:ascii="Times New Roman" w:hAnsi="Times New Roman" w:cs="Times New Roman"/>
          <w:sz w:val="28"/>
          <w:szCs w:val="28"/>
        </w:rPr>
        <w:t xml:space="preserve">Эти </w:t>
      </w:r>
      <w:r w:rsidR="00C44677" w:rsidRPr="00403896">
        <w:rPr>
          <w:rFonts w:ascii="Times New Roman" w:hAnsi="Times New Roman" w:cs="Times New Roman"/>
          <w:sz w:val="28"/>
          <w:szCs w:val="28"/>
        </w:rPr>
        <w:t>граждане</w:t>
      </w:r>
      <w:r w:rsidR="00855FD4" w:rsidRPr="00403896">
        <w:rPr>
          <w:rFonts w:ascii="Times New Roman" w:hAnsi="Times New Roman" w:cs="Times New Roman"/>
          <w:sz w:val="28"/>
          <w:szCs w:val="28"/>
        </w:rPr>
        <w:t xml:space="preserve"> остро нуждаются в информационной, консультационной и психологической поддержке</w:t>
      </w:r>
      <w:r w:rsidR="00526B97" w:rsidRPr="00403896">
        <w:rPr>
          <w:rFonts w:ascii="Times New Roman" w:hAnsi="Times New Roman" w:cs="Times New Roman"/>
          <w:sz w:val="28"/>
          <w:szCs w:val="28"/>
        </w:rPr>
        <w:t>,</w:t>
      </w:r>
      <w:r w:rsidR="00855FD4" w:rsidRPr="00403896">
        <w:rPr>
          <w:rFonts w:ascii="Times New Roman" w:hAnsi="Times New Roman" w:cs="Times New Roman"/>
          <w:sz w:val="28"/>
          <w:szCs w:val="28"/>
        </w:rPr>
        <w:t xml:space="preserve"> и ЦДП</w:t>
      </w:r>
      <w:r w:rsidR="00526B97" w:rsidRPr="00403896">
        <w:rPr>
          <w:rFonts w:ascii="Times New Roman" w:hAnsi="Times New Roman" w:cs="Times New Roman"/>
          <w:sz w:val="28"/>
          <w:szCs w:val="28"/>
        </w:rPr>
        <w:t>, наряду со школами ухода,</w:t>
      </w:r>
      <w:r w:rsidR="00855FD4" w:rsidRPr="00403896">
        <w:rPr>
          <w:rFonts w:ascii="Times New Roman" w:hAnsi="Times New Roman" w:cs="Times New Roman"/>
          <w:sz w:val="28"/>
          <w:szCs w:val="28"/>
        </w:rPr>
        <w:t xml:space="preserve"> должен стать тем местом, где они смогут ее получить.</w:t>
      </w:r>
    </w:p>
    <w:p w:rsidR="00FD18B7" w:rsidRDefault="00FD18B7" w:rsidP="002A4D25">
      <w:pPr>
        <w:ind w:firstLine="567"/>
        <w:jc w:val="both"/>
        <w:rPr>
          <w:rFonts w:ascii="Times New Roman" w:hAnsi="Times New Roman" w:cs="Times New Roman"/>
          <w:sz w:val="28"/>
          <w:szCs w:val="28"/>
        </w:rPr>
      </w:pPr>
      <w:r w:rsidRPr="0011323F">
        <w:rPr>
          <w:rFonts w:ascii="Times New Roman" w:hAnsi="Times New Roman" w:cs="Times New Roman"/>
          <w:sz w:val="28"/>
          <w:szCs w:val="28"/>
        </w:rPr>
        <w:t xml:space="preserve">Необходимо отметить, что выбор профиля центра должен основываться на оценке потребностей </w:t>
      </w:r>
      <w:r w:rsidR="00D6266A" w:rsidRPr="0011323F">
        <w:rPr>
          <w:rFonts w:ascii="Times New Roman" w:hAnsi="Times New Roman" w:cs="Times New Roman"/>
          <w:sz w:val="28"/>
          <w:szCs w:val="28"/>
        </w:rPr>
        <w:t xml:space="preserve">граждан, проживающих на определенной </w:t>
      </w:r>
      <w:r w:rsidRPr="0011323F">
        <w:rPr>
          <w:rFonts w:ascii="Times New Roman" w:hAnsi="Times New Roman" w:cs="Times New Roman"/>
          <w:sz w:val="28"/>
          <w:szCs w:val="28"/>
        </w:rPr>
        <w:t>территории после проведения типизации</w:t>
      </w:r>
      <w:r w:rsidR="00D6266A" w:rsidRPr="0011323F">
        <w:rPr>
          <w:rFonts w:ascii="Times New Roman" w:hAnsi="Times New Roman" w:cs="Times New Roman"/>
          <w:sz w:val="28"/>
          <w:szCs w:val="28"/>
        </w:rPr>
        <w:t xml:space="preserve"> на дому у получателей социальных услуг</w:t>
      </w:r>
      <w:r w:rsidRPr="0011323F">
        <w:rPr>
          <w:rFonts w:ascii="Times New Roman" w:hAnsi="Times New Roman" w:cs="Times New Roman"/>
          <w:sz w:val="28"/>
          <w:szCs w:val="28"/>
        </w:rPr>
        <w:t>.</w:t>
      </w:r>
    </w:p>
    <w:p w:rsidR="00AF72E3" w:rsidRPr="00332857" w:rsidRDefault="00AF72E3" w:rsidP="00971C43">
      <w:pPr>
        <w:pStyle w:val="a3"/>
        <w:numPr>
          <w:ilvl w:val="0"/>
          <w:numId w:val="1"/>
        </w:numPr>
        <w:ind w:left="0" w:firstLine="284"/>
        <w:jc w:val="center"/>
        <w:rPr>
          <w:rFonts w:ascii="Times New Roman" w:hAnsi="Times New Roman" w:cs="Times New Roman"/>
          <w:b/>
          <w:sz w:val="28"/>
          <w:szCs w:val="28"/>
        </w:rPr>
      </w:pPr>
      <w:r w:rsidRPr="00332857">
        <w:rPr>
          <w:rFonts w:ascii="Times New Roman" w:hAnsi="Times New Roman" w:cs="Times New Roman"/>
          <w:b/>
          <w:sz w:val="28"/>
          <w:szCs w:val="28"/>
        </w:rPr>
        <w:t>Профили центров дневного пребывания</w:t>
      </w:r>
    </w:p>
    <w:p w:rsidR="00AF72E3" w:rsidRDefault="00AF72E3" w:rsidP="002A4D25">
      <w:pPr>
        <w:ind w:firstLine="567"/>
        <w:rPr>
          <w:rFonts w:ascii="Times New Roman" w:hAnsi="Times New Roman" w:cs="Times New Roman"/>
          <w:sz w:val="28"/>
          <w:szCs w:val="28"/>
        </w:rPr>
      </w:pPr>
      <w:r>
        <w:rPr>
          <w:rFonts w:ascii="Times New Roman" w:hAnsi="Times New Roman" w:cs="Times New Roman"/>
          <w:sz w:val="28"/>
          <w:szCs w:val="28"/>
        </w:rPr>
        <w:t xml:space="preserve">На основании выделенных групп потенциальных </w:t>
      </w:r>
      <w:r w:rsidR="00035B28">
        <w:rPr>
          <w:rFonts w:ascii="Times New Roman" w:hAnsi="Times New Roman" w:cs="Times New Roman"/>
          <w:sz w:val="28"/>
          <w:szCs w:val="28"/>
        </w:rPr>
        <w:t>получателей социальных услуг</w:t>
      </w:r>
      <w:r w:rsidR="00951710">
        <w:rPr>
          <w:rFonts w:ascii="Times New Roman" w:hAnsi="Times New Roman" w:cs="Times New Roman"/>
          <w:sz w:val="28"/>
          <w:szCs w:val="28"/>
        </w:rPr>
        <w:t>,</w:t>
      </w:r>
      <w:r>
        <w:rPr>
          <w:rFonts w:ascii="Times New Roman" w:hAnsi="Times New Roman" w:cs="Times New Roman"/>
          <w:sz w:val="28"/>
          <w:szCs w:val="28"/>
        </w:rPr>
        <w:t xml:space="preserve"> центров дневного пребывания можно определить три основных профиля их работы:</w:t>
      </w:r>
    </w:p>
    <w:p w:rsidR="00E57A6D" w:rsidRPr="00C85C5B" w:rsidRDefault="00AF72E3" w:rsidP="00971C43">
      <w:pPr>
        <w:pStyle w:val="a3"/>
        <w:numPr>
          <w:ilvl w:val="0"/>
          <w:numId w:val="13"/>
        </w:numPr>
        <w:ind w:left="567" w:hanging="567"/>
        <w:jc w:val="both"/>
        <w:rPr>
          <w:rFonts w:ascii="Times New Roman" w:hAnsi="Times New Roman" w:cs="Times New Roman"/>
          <w:kern w:val="28"/>
          <w:sz w:val="28"/>
          <w:szCs w:val="28"/>
        </w:rPr>
      </w:pPr>
      <w:r w:rsidRPr="002E5B0B">
        <w:rPr>
          <w:rFonts w:ascii="Times New Roman" w:hAnsi="Times New Roman" w:cs="Times New Roman"/>
          <w:kern w:val="28"/>
          <w:sz w:val="28"/>
          <w:szCs w:val="28"/>
        </w:rPr>
        <w:t>Общий</w:t>
      </w:r>
      <w:r w:rsidR="00484258" w:rsidRPr="002E5B0B">
        <w:rPr>
          <w:rFonts w:ascii="Times New Roman" w:hAnsi="Times New Roman" w:cs="Times New Roman"/>
          <w:kern w:val="28"/>
          <w:sz w:val="28"/>
          <w:szCs w:val="28"/>
        </w:rPr>
        <w:t xml:space="preserve"> профиль – </w:t>
      </w:r>
      <w:r w:rsidR="00EF1F30" w:rsidRPr="002E5B0B">
        <w:rPr>
          <w:rFonts w:ascii="Times New Roman" w:hAnsi="Times New Roman" w:cs="Times New Roman"/>
          <w:kern w:val="28"/>
          <w:sz w:val="28"/>
          <w:szCs w:val="28"/>
        </w:rPr>
        <w:t xml:space="preserve">для ментально </w:t>
      </w:r>
      <w:r w:rsidR="00EF1F30" w:rsidRPr="00C85C5B">
        <w:rPr>
          <w:rFonts w:ascii="Times New Roman" w:hAnsi="Times New Roman" w:cs="Times New Roman"/>
          <w:kern w:val="28"/>
          <w:sz w:val="28"/>
          <w:szCs w:val="28"/>
        </w:rPr>
        <w:t>сохранных</w:t>
      </w:r>
      <w:r w:rsidR="00B8400E" w:rsidRPr="00C85C5B">
        <w:rPr>
          <w:rFonts w:ascii="Times New Roman" w:hAnsi="Times New Roman" w:cs="Times New Roman"/>
          <w:kern w:val="28"/>
          <w:sz w:val="28"/>
          <w:szCs w:val="28"/>
        </w:rPr>
        <w:t xml:space="preserve"> взрослых</w:t>
      </w:r>
      <w:r w:rsidR="00EF1F30" w:rsidRPr="00C85C5B">
        <w:rPr>
          <w:rFonts w:ascii="Times New Roman" w:hAnsi="Times New Roman" w:cs="Times New Roman"/>
          <w:kern w:val="28"/>
          <w:sz w:val="28"/>
          <w:szCs w:val="28"/>
        </w:rPr>
        <w:t xml:space="preserve"> получателей всех возрастов с различными физическими нарушениями:</w:t>
      </w:r>
      <w:r w:rsidR="00951710">
        <w:rPr>
          <w:rFonts w:ascii="Times New Roman" w:hAnsi="Times New Roman" w:cs="Times New Roman"/>
          <w:kern w:val="28"/>
          <w:sz w:val="28"/>
          <w:szCs w:val="28"/>
        </w:rPr>
        <w:t xml:space="preserve"> </w:t>
      </w:r>
      <w:r w:rsidR="00C44677" w:rsidRPr="00C85C5B">
        <w:rPr>
          <w:rFonts w:ascii="Times New Roman" w:hAnsi="Times New Roman" w:cs="Times New Roman"/>
          <w:kern w:val="28"/>
          <w:sz w:val="28"/>
          <w:szCs w:val="28"/>
        </w:rPr>
        <w:t>граждан</w:t>
      </w:r>
      <w:r w:rsidR="00951710">
        <w:rPr>
          <w:rFonts w:ascii="Times New Roman" w:hAnsi="Times New Roman" w:cs="Times New Roman"/>
          <w:kern w:val="28"/>
          <w:sz w:val="28"/>
          <w:szCs w:val="28"/>
        </w:rPr>
        <w:t xml:space="preserve"> </w:t>
      </w:r>
      <w:r w:rsidRPr="00C85C5B">
        <w:rPr>
          <w:rFonts w:ascii="Times New Roman" w:hAnsi="Times New Roman" w:cs="Times New Roman"/>
          <w:kern w:val="28"/>
          <w:sz w:val="28"/>
          <w:szCs w:val="28"/>
        </w:rPr>
        <w:t>со старческой астенией, маломобильных, с существенно сниженными/отсутствующими зрением, речью и слухом</w:t>
      </w:r>
      <w:r w:rsidR="00AB5B68" w:rsidRPr="00C85C5B">
        <w:rPr>
          <w:rFonts w:ascii="Times New Roman" w:hAnsi="Times New Roman" w:cs="Times New Roman"/>
          <w:kern w:val="28"/>
          <w:sz w:val="28"/>
          <w:szCs w:val="28"/>
        </w:rPr>
        <w:t>.</w:t>
      </w:r>
    </w:p>
    <w:p w:rsidR="00AF72E3" w:rsidRPr="00C85C5B" w:rsidRDefault="00AF72E3" w:rsidP="00971C43">
      <w:pPr>
        <w:pStyle w:val="a3"/>
        <w:numPr>
          <w:ilvl w:val="0"/>
          <w:numId w:val="13"/>
        </w:numPr>
        <w:ind w:left="567" w:hanging="567"/>
        <w:jc w:val="both"/>
        <w:rPr>
          <w:rFonts w:ascii="Times New Roman" w:hAnsi="Times New Roman" w:cs="Times New Roman"/>
          <w:sz w:val="28"/>
          <w:szCs w:val="28"/>
        </w:rPr>
      </w:pPr>
      <w:r w:rsidRPr="00C85C5B">
        <w:rPr>
          <w:rFonts w:ascii="Times New Roman" w:hAnsi="Times New Roman" w:cs="Times New Roman"/>
          <w:sz w:val="28"/>
          <w:szCs w:val="28"/>
        </w:rPr>
        <w:t>Специальный</w:t>
      </w:r>
      <w:r w:rsidR="00EF1F30" w:rsidRPr="00C85C5B">
        <w:rPr>
          <w:rFonts w:ascii="Times New Roman" w:hAnsi="Times New Roman" w:cs="Times New Roman"/>
          <w:sz w:val="28"/>
          <w:szCs w:val="28"/>
        </w:rPr>
        <w:t xml:space="preserve"> профиль – </w:t>
      </w:r>
      <w:r w:rsidRPr="00C85C5B">
        <w:rPr>
          <w:rFonts w:ascii="Times New Roman" w:hAnsi="Times New Roman" w:cs="Times New Roman"/>
          <w:sz w:val="28"/>
          <w:szCs w:val="28"/>
        </w:rPr>
        <w:t>для</w:t>
      </w:r>
      <w:r w:rsidR="00951710">
        <w:rPr>
          <w:rFonts w:ascii="Times New Roman" w:hAnsi="Times New Roman" w:cs="Times New Roman"/>
          <w:sz w:val="28"/>
          <w:szCs w:val="28"/>
        </w:rPr>
        <w:t xml:space="preserve"> </w:t>
      </w:r>
      <w:r w:rsidR="008D0CD9" w:rsidRPr="00C85C5B">
        <w:rPr>
          <w:rFonts w:ascii="Times New Roman" w:hAnsi="Times New Roman" w:cs="Times New Roman"/>
          <w:kern w:val="28"/>
          <w:sz w:val="28"/>
          <w:szCs w:val="28"/>
        </w:rPr>
        <w:t>взрослых</w:t>
      </w:r>
      <w:r w:rsidR="00951710">
        <w:rPr>
          <w:rFonts w:ascii="Times New Roman" w:hAnsi="Times New Roman" w:cs="Times New Roman"/>
          <w:kern w:val="28"/>
          <w:sz w:val="28"/>
          <w:szCs w:val="28"/>
        </w:rPr>
        <w:t xml:space="preserve"> </w:t>
      </w:r>
      <w:r w:rsidR="00F26C16" w:rsidRPr="00C85C5B">
        <w:rPr>
          <w:rFonts w:ascii="Times New Roman" w:hAnsi="Times New Roman" w:cs="Times New Roman"/>
          <w:sz w:val="28"/>
          <w:szCs w:val="28"/>
        </w:rPr>
        <w:t>получателей всех возрастов с</w:t>
      </w:r>
      <w:r w:rsidR="00FD777A" w:rsidRPr="00C85C5B">
        <w:rPr>
          <w:rFonts w:ascii="Times New Roman" w:hAnsi="Times New Roman" w:cs="Times New Roman"/>
          <w:sz w:val="28"/>
          <w:szCs w:val="28"/>
        </w:rPr>
        <w:t xml:space="preserve"> выраженными</w:t>
      </w:r>
      <w:r w:rsidR="00F26C16" w:rsidRPr="00C85C5B">
        <w:rPr>
          <w:rFonts w:ascii="Times New Roman" w:hAnsi="Times New Roman" w:cs="Times New Roman"/>
          <w:sz w:val="28"/>
          <w:szCs w:val="28"/>
        </w:rPr>
        <w:t xml:space="preserve"> ментальными</w:t>
      </w:r>
      <w:r w:rsidRPr="00C85C5B">
        <w:rPr>
          <w:rFonts w:ascii="Times New Roman" w:hAnsi="Times New Roman" w:cs="Times New Roman"/>
          <w:sz w:val="28"/>
          <w:szCs w:val="28"/>
        </w:rPr>
        <w:t xml:space="preserve"> нарушения</w:t>
      </w:r>
      <w:r w:rsidR="00F26C16" w:rsidRPr="00C85C5B">
        <w:rPr>
          <w:rFonts w:ascii="Times New Roman" w:hAnsi="Times New Roman" w:cs="Times New Roman"/>
          <w:sz w:val="28"/>
          <w:szCs w:val="28"/>
        </w:rPr>
        <w:t>ми</w:t>
      </w:r>
      <w:r w:rsidRPr="00C85C5B">
        <w:rPr>
          <w:rFonts w:ascii="Times New Roman" w:hAnsi="Times New Roman" w:cs="Times New Roman"/>
          <w:sz w:val="28"/>
          <w:szCs w:val="28"/>
        </w:rPr>
        <w:t>.</w:t>
      </w:r>
    </w:p>
    <w:p w:rsidR="00AF72E3" w:rsidRPr="00661E5A" w:rsidRDefault="00AF72E3" w:rsidP="00971C43">
      <w:pPr>
        <w:pStyle w:val="a3"/>
        <w:numPr>
          <w:ilvl w:val="0"/>
          <w:numId w:val="13"/>
        </w:numPr>
        <w:ind w:left="567" w:hanging="567"/>
        <w:contextualSpacing w:val="0"/>
        <w:jc w:val="both"/>
        <w:rPr>
          <w:rFonts w:ascii="Times New Roman" w:hAnsi="Times New Roman" w:cs="Times New Roman"/>
          <w:sz w:val="28"/>
          <w:szCs w:val="28"/>
        </w:rPr>
      </w:pPr>
      <w:r w:rsidRPr="00C85C5B">
        <w:rPr>
          <w:rFonts w:ascii="Times New Roman" w:hAnsi="Times New Roman" w:cs="Times New Roman"/>
          <w:sz w:val="28"/>
          <w:szCs w:val="28"/>
        </w:rPr>
        <w:t>Смешанный</w:t>
      </w:r>
      <w:r w:rsidR="00F26C16" w:rsidRPr="00C85C5B">
        <w:rPr>
          <w:rFonts w:ascii="Times New Roman" w:hAnsi="Times New Roman" w:cs="Times New Roman"/>
          <w:sz w:val="28"/>
          <w:szCs w:val="28"/>
        </w:rPr>
        <w:t xml:space="preserve"> – </w:t>
      </w:r>
      <w:r w:rsidRPr="00C85C5B">
        <w:rPr>
          <w:rFonts w:ascii="Times New Roman" w:hAnsi="Times New Roman" w:cs="Times New Roman"/>
          <w:sz w:val="28"/>
          <w:szCs w:val="28"/>
        </w:rPr>
        <w:t>для всех категорий нуждающихся</w:t>
      </w:r>
      <w:r w:rsidRPr="002E5B0B">
        <w:rPr>
          <w:rFonts w:ascii="Times New Roman" w:hAnsi="Times New Roman" w:cs="Times New Roman"/>
          <w:sz w:val="28"/>
          <w:szCs w:val="28"/>
        </w:rPr>
        <w:t>. Один центр</w:t>
      </w:r>
      <w:r w:rsidRPr="00661E5A">
        <w:rPr>
          <w:rFonts w:ascii="Times New Roman" w:hAnsi="Times New Roman" w:cs="Times New Roman"/>
          <w:sz w:val="28"/>
          <w:szCs w:val="28"/>
        </w:rPr>
        <w:t xml:space="preserve"> могут одновременно посещать представители разных групп.</w:t>
      </w:r>
    </w:p>
    <w:p w:rsidR="00A73883" w:rsidRPr="00DA7813" w:rsidRDefault="00BC0F6D" w:rsidP="00C44677">
      <w:pPr>
        <w:pStyle w:val="a3"/>
        <w:numPr>
          <w:ilvl w:val="0"/>
          <w:numId w:val="1"/>
        </w:numPr>
        <w:ind w:left="0" w:firstLine="284"/>
        <w:contextualSpacing w:val="0"/>
        <w:jc w:val="center"/>
        <w:rPr>
          <w:rFonts w:ascii="Times New Roman" w:hAnsi="Times New Roman" w:cs="Times New Roman"/>
          <w:b/>
          <w:sz w:val="28"/>
          <w:szCs w:val="28"/>
        </w:rPr>
      </w:pPr>
      <w:r>
        <w:rPr>
          <w:rFonts w:ascii="Times New Roman" w:hAnsi="Times New Roman" w:cs="Times New Roman"/>
          <w:b/>
          <w:sz w:val="28"/>
          <w:szCs w:val="28"/>
        </w:rPr>
        <w:t>Основные п</w:t>
      </w:r>
      <w:r w:rsidR="00A73883" w:rsidRPr="00DA7813">
        <w:rPr>
          <w:rFonts w:ascii="Times New Roman" w:hAnsi="Times New Roman" w:cs="Times New Roman"/>
          <w:b/>
          <w:sz w:val="28"/>
          <w:szCs w:val="28"/>
        </w:rPr>
        <w:t>ринципы</w:t>
      </w:r>
      <w:r>
        <w:rPr>
          <w:rFonts w:ascii="Times New Roman" w:hAnsi="Times New Roman" w:cs="Times New Roman"/>
          <w:b/>
          <w:sz w:val="28"/>
          <w:szCs w:val="28"/>
        </w:rPr>
        <w:t>. Форматы и режим работы</w:t>
      </w:r>
      <w:r w:rsidR="0065309F">
        <w:rPr>
          <w:rFonts w:ascii="Times New Roman" w:hAnsi="Times New Roman" w:cs="Times New Roman"/>
          <w:b/>
          <w:sz w:val="28"/>
          <w:szCs w:val="28"/>
        </w:rPr>
        <w:t xml:space="preserve"> центров</w:t>
      </w:r>
    </w:p>
    <w:p w:rsidR="00A73883" w:rsidRPr="002967E8" w:rsidRDefault="00A73883" w:rsidP="002A4D25">
      <w:pPr>
        <w:ind w:firstLine="567"/>
        <w:jc w:val="both"/>
        <w:rPr>
          <w:rFonts w:ascii="Times New Roman" w:hAnsi="Times New Roman" w:cs="Times New Roman"/>
          <w:sz w:val="28"/>
          <w:szCs w:val="28"/>
        </w:rPr>
      </w:pPr>
      <w:r>
        <w:rPr>
          <w:rFonts w:ascii="Times New Roman" w:hAnsi="Times New Roman" w:cs="Times New Roman"/>
          <w:sz w:val="28"/>
          <w:szCs w:val="28"/>
        </w:rPr>
        <w:t>Основными принципами работы центр</w:t>
      </w:r>
      <w:r w:rsidR="00407469">
        <w:rPr>
          <w:rFonts w:ascii="Times New Roman" w:hAnsi="Times New Roman" w:cs="Times New Roman"/>
          <w:sz w:val="28"/>
          <w:szCs w:val="28"/>
        </w:rPr>
        <w:t xml:space="preserve">ов (отделений) дневного </w:t>
      </w:r>
      <w:r w:rsidR="00C85C5B">
        <w:rPr>
          <w:rFonts w:ascii="Times New Roman" w:hAnsi="Times New Roman" w:cs="Times New Roman"/>
          <w:sz w:val="28"/>
          <w:szCs w:val="28"/>
        </w:rPr>
        <w:t>пребывания являются</w:t>
      </w:r>
      <w:r>
        <w:rPr>
          <w:rFonts w:ascii="Times New Roman" w:hAnsi="Times New Roman" w:cs="Times New Roman"/>
          <w:sz w:val="28"/>
          <w:szCs w:val="28"/>
        </w:rPr>
        <w:t>:</w:t>
      </w:r>
    </w:p>
    <w:p w:rsidR="00A73883" w:rsidRPr="001149A0" w:rsidRDefault="00A73883" w:rsidP="00971C43">
      <w:pPr>
        <w:pStyle w:val="a3"/>
        <w:numPr>
          <w:ilvl w:val="0"/>
          <w:numId w:val="14"/>
        </w:numPr>
        <w:ind w:left="851" w:hanging="284"/>
        <w:jc w:val="both"/>
        <w:rPr>
          <w:rFonts w:ascii="Times New Roman" w:hAnsi="Times New Roman" w:cs="Times New Roman"/>
          <w:b/>
          <w:i/>
          <w:sz w:val="28"/>
          <w:szCs w:val="28"/>
        </w:rPr>
      </w:pPr>
      <w:r w:rsidRPr="001149A0">
        <w:rPr>
          <w:rFonts w:ascii="Times New Roman" w:hAnsi="Times New Roman" w:cs="Times New Roman"/>
          <w:b/>
          <w:i/>
          <w:sz w:val="28"/>
          <w:szCs w:val="28"/>
        </w:rPr>
        <w:t>Доступность и безопасность</w:t>
      </w:r>
    </w:p>
    <w:p w:rsidR="009166F6" w:rsidRPr="002E5B0B" w:rsidRDefault="00407469" w:rsidP="002A4D25">
      <w:pPr>
        <w:ind w:firstLine="567"/>
        <w:jc w:val="both"/>
        <w:rPr>
          <w:rFonts w:ascii="Times New Roman" w:hAnsi="Times New Roman" w:cs="Times New Roman"/>
          <w:sz w:val="28"/>
          <w:szCs w:val="28"/>
        </w:rPr>
      </w:pPr>
      <w:r w:rsidRPr="002E5B0B">
        <w:rPr>
          <w:rFonts w:ascii="Times New Roman" w:hAnsi="Times New Roman" w:cs="Times New Roman"/>
          <w:sz w:val="28"/>
          <w:szCs w:val="28"/>
        </w:rPr>
        <w:t xml:space="preserve">Центр </w:t>
      </w:r>
      <w:r w:rsidR="00834EC4" w:rsidRPr="002E5B0B">
        <w:rPr>
          <w:rFonts w:ascii="Times New Roman" w:hAnsi="Times New Roman" w:cs="Times New Roman"/>
          <w:sz w:val="28"/>
          <w:szCs w:val="28"/>
        </w:rPr>
        <w:t>должен располагаться в доступной и удобной</w:t>
      </w:r>
      <w:r w:rsidRPr="002E5B0B">
        <w:rPr>
          <w:rFonts w:ascii="Times New Roman" w:hAnsi="Times New Roman" w:cs="Times New Roman"/>
          <w:sz w:val="28"/>
          <w:szCs w:val="28"/>
        </w:rPr>
        <w:t xml:space="preserve"> с точки зрения местоположения </w:t>
      </w:r>
      <w:r w:rsidR="00834EC4" w:rsidRPr="002E5B0B">
        <w:rPr>
          <w:rFonts w:ascii="Times New Roman" w:hAnsi="Times New Roman" w:cs="Times New Roman"/>
          <w:sz w:val="28"/>
          <w:szCs w:val="28"/>
        </w:rPr>
        <w:t>локации</w:t>
      </w:r>
      <w:r w:rsidRPr="002E5B0B">
        <w:rPr>
          <w:rFonts w:ascii="Times New Roman" w:hAnsi="Times New Roman" w:cs="Times New Roman"/>
          <w:sz w:val="28"/>
          <w:szCs w:val="28"/>
        </w:rPr>
        <w:t xml:space="preserve">. </w:t>
      </w:r>
      <w:r w:rsidR="00312791" w:rsidRPr="002E5B0B">
        <w:rPr>
          <w:rFonts w:ascii="Times New Roman" w:hAnsi="Times New Roman" w:cs="Times New Roman"/>
          <w:sz w:val="28"/>
          <w:szCs w:val="28"/>
        </w:rPr>
        <w:t>При выборе</w:t>
      </w:r>
      <w:r w:rsidR="00834EC4" w:rsidRPr="002E5B0B">
        <w:rPr>
          <w:rFonts w:ascii="Times New Roman" w:hAnsi="Times New Roman" w:cs="Times New Roman"/>
          <w:sz w:val="28"/>
          <w:szCs w:val="28"/>
        </w:rPr>
        <w:t xml:space="preserve"> места размещения</w:t>
      </w:r>
      <w:r w:rsidR="00312791" w:rsidRPr="002E5B0B">
        <w:rPr>
          <w:rFonts w:ascii="Times New Roman" w:hAnsi="Times New Roman" w:cs="Times New Roman"/>
          <w:sz w:val="28"/>
          <w:szCs w:val="28"/>
        </w:rPr>
        <w:t xml:space="preserve"> центра рекомендуется</w:t>
      </w:r>
      <w:r w:rsidR="00834EC4" w:rsidRPr="002E5B0B">
        <w:rPr>
          <w:rFonts w:ascii="Times New Roman" w:hAnsi="Times New Roman" w:cs="Times New Roman"/>
          <w:sz w:val="28"/>
          <w:szCs w:val="28"/>
        </w:rPr>
        <w:t xml:space="preserve"> ориентироваться на среднюю продолжительность поездки до него, не превышающую 30 </w:t>
      </w:r>
      <w:r w:rsidR="00C85C5B" w:rsidRPr="002E5B0B">
        <w:rPr>
          <w:rFonts w:ascii="Times New Roman" w:hAnsi="Times New Roman" w:cs="Times New Roman"/>
          <w:sz w:val="28"/>
          <w:szCs w:val="28"/>
        </w:rPr>
        <w:t>минут. В</w:t>
      </w:r>
      <w:r w:rsidR="00312791" w:rsidRPr="002E5B0B">
        <w:rPr>
          <w:rFonts w:ascii="Times New Roman" w:hAnsi="Times New Roman" w:cs="Times New Roman"/>
          <w:sz w:val="28"/>
          <w:szCs w:val="28"/>
        </w:rPr>
        <w:t xml:space="preserve"> противном случае, круг </w:t>
      </w:r>
      <w:r w:rsidR="00C44677" w:rsidRPr="002E5B0B">
        <w:rPr>
          <w:rFonts w:ascii="Times New Roman" w:hAnsi="Times New Roman" w:cs="Times New Roman"/>
          <w:sz w:val="28"/>
          <w:szCs w:val="28"/>
        </w:rPr>
        <w:t>граждан</w:t>
      </w:r>
      <w:r w:rsidR="00312791" w:rsidRPr="002E5B0B">
        <w:rPr>
          <w:rFonts w:ascii="Times New Roman" w:hAnsi="Times New Roman" w:cs="Times New Roman"/>
          <w:sz w:val="28"/>
          <w:szCs w:val="28"/>
        </w:rPr>
        <w:t>, способных посещать учреждение</w:t>
      </w:r>
      <w:r w:rsidR="002E5B0B" w:rsidRPr="002E5B0B">
        <w:rPr>
          <w:rFonts w:ascii="Times New Roman" w:hAnsi="Times New Roman" w:cs="Times New Roman"/>
          <w:sz w:val="28"/>
          <w:szCs w:val="28"/>
        </w:rPr>
        <w:t>,</w:t>
      </w:r>
      <w:r w:rsidR="00834EC4" w:rsidRPr="002E5B0B">
        <w:rPr>
          <w:rFonts w:ascii="Times New Roman" w:hAnsi="Times New Roman" w:cs="Times New Roman"/>
          <w:sz w:val="28"/>
          <w:szCs w:val="28"/>
        </w:rPr>
        <w:t xml:space="preserve"> будет сильно ограничен</w:t>
      </w:r>
      <w:r w:rsidR="00312791" w:rsidRPr="002E5B0B">
        <w:rPr>
          <w:rFonts w:ascii="Times New Roman" w:hAnsi="Times New Roman" w:cs="Times New Roman"/>
          <w:sz w:val="28"/>
          <w:szCs w:val="28"/>
        </w:rPr>
        <w:t>.</w:t>
      </w:r>
    </w:p>
    <w:p w:rsidR="008938AB" w:rsidRDefault="00C85C5B" w:rsidP="002A4D25">
      <w:pPr>
        <w:ind w:firstLine="567"/>
        <w:jc w:val="both"/>
        <w:rPr>
          <w:rFonts w:ascii="Times New Roman" w:hAnsi="Times New Roman" w:cs="Times New Roman"/>
          <w:sz w:val="28"/>
          <w:szCs w:val="28"/>
        </w:rPr>
      </w:pPr>
      <w:r w:rsidRPr="002E5B0B">
        <w:rPr>
          <w:rFonts w:ascii="Times New Roman" w:hAnsi="Times New Roman" w:cs="Times New Roman"/>
          <w:sz w:val="28"/>
          <w:szCs w:val="28"/>
        </w:rPr>
        <w:lastRenderedPageBreak/>
        <w:t>Помещения центра</w:t>
      </w:r>
      <w:r w:rsidR="00F5466F" w:rsidRPr="002E5B0B">
        <w:rPr>
          <w:rFonts w:ascii="Times New Roman" w:hAnsi="Times New Roman" w:cs="Times New Roman"/>
          <w:sz w:val="28"/>
          <w:szCs w:val="28"/>
        </w:rPr>
        <w:t xml:space="preserve"> должны быть адаптированы для </w:t>
      </w:r>
      <w:r w:rsidR="00035B28">
        <w:rPr>
          <w:rFonts w:ascii="Times New Roman" w:hAnsi="Times New Roman" w:cs="Times New Roman"/>
          <w:sz w:val="28"/>
          <w:szCs w:val="28"/>
        </w:rPr>
        <w:t>получателей социальных услуг</w:t>
      </w:r>
      <w:r w:rsidR="00F5466F" w:rsidRPr="002E5B0B">
        <w:rPr>
          <w:rFonts w:ascii="Times New Roman" w:hAnsi="Times New Roman" w:cs="Times New Roman"/>
          <w:sz w:val="28"/>
          <w:szCs w:val="28"/>
        </w:rPr>
        <w:t xml:space="preserve"> с разными физическими возможностями, иметь безопасную безбарьерную среду.</w:t>
      </w:r>
    </w:p>
    <w:p w:rsidR="00A73883" w:rsidRPr="001149A0" w:rsidRDefault="00A73883" w:rsidP="00971C43">
      <w:pPr>
        <w:pStyle w:val="a3"/>
        <w:numPr>
          <w:ilvl w:val="0"/>
          <w:numId w:val="14"/>
        </w:numPr>
        <w:ind w:left="851" w:hanging="284"/>
        <w:jc w:val="both"/>
        <w:rPr>
          <w:rFonts w:ascii="Times New Roman" w:hAnsi="Times New Roman" w:cs="Times New Roman"/>
          <w:b/>
          <w:i/>
          <w:sz w:val="28"/>
          <w:szCs w:val="28"/>
        </w:rPr>
      </w:pPr>
      <w:r w:rsidRPr="001149A0">
        <w:rPr>
          <w:rFonts w:ascii="Times New Roman" w:hAnsi="Times New Roman" w:cs="Times New Roman"/>
          <w:b/>
          <w:i/>
          <w:sz w:val="28"/>
          <w:szCs w:val="28"/>
        </w:rPr>
        <w:t>Квалифицированный персонал</w:t>
      </w:r>
    </w:p>
    <w:p w:rsidR="00A73883" w:rsidRPr="00DA7813" w:rsidRDefault="00A73883" w:rsidP="002A4D25">
      <w:pPr>
        <w:ind w:firstLine="567"/>
        <w:jc w:val="both"/>
        <w:rPr>
          <w:rFonts w:ascii="Times New Roman" w:hAnsi="Times New Roman" w:cs="Times New Roman"/>
          <w:sz w:val="28"/>
          <w:szCs w:val="28"/>
        </w:rPr>
      </w:pPr>
      <w:r w:rsidRPr="00DA7813">
        <w:rPr>
          <w:rFonts w:ascii="Times New Roman" w:hAnsi="Times New Roman" w:cs="Times New Roman"/>
          <w:sz w:val="28"/>
          <w:szCs w:val="28"/>
        </w:rPr>
        <w:t>Штат центра должен быть укомплектован квалифицированными сотрудниками</w:t>
      </w:r>
      <w:r w:rsidR="008938AB">
        <w:rPr>
          <w:rFonts w:ascii="Times New Roman" w:hAnsi="Times New Roman" w:cs="Times New Roman"/>
          <w:sz w:val="28"/>
          <w:szCs w:val="28"/>
        </w:rPr>
        <w:t>. Л</w:t>
      </w:r>
      <w:r w:rsidRPr="00DA7813">
        <w:rPr>
          <w:rFonts w:ascii="Times New Roman" w:hAnsi="Times New Roman" w:cs="Times New Roman"/>
          <w:sz w:val="28"/>
          <w:szCs w:val="28"/>
        </w:rPr>
        <w:t>юбой работник</w:t>
      </w:r>
      <w:r w:rsidR="008938AB">
        <w:rPr>
          <w:rFonts w:ascii="Times New Roman" w:hAnsi="Times New Roman" w:cs="Times New Roman"/>
          <w:sz w:val="28"/>
          <w:szCs w:val="28"/>
        </w:rPr>
        <w:t xml:space="preserve">, </w:t>
      </w:r>
      <w:r w:rsidRPr="00DA7813">
        <w:rPr>
          <w:rFonts w:ascii="Times New Roman" w:hAnsi="Times New Roman" w:cs="Times New Roman"/>
          <w:sz w:val="28"/>
          <w:szCs w:val="28"/>
        </w:rPr>
        <w:t xml:space="preserve">вплоть до </w:t>
      </w:r>
      <w:r w:rsidR="008938AB">
        <w:rPr>
          <w:rFonts w:ascii="Times New Roman" w:hAnsi="Times New Roman" w:cs="Times New Roman"/>
          <w:sz w:val="28"/>
          <w:szCs w:val="28"/>
        </w:rPr>
        <w:t xml:space="preserve">представителей </w:t>
      </w:r>
      <w:r w:rsidRPr="00DA7813">
        <w:rPr>
          <w:rFonts w:ascii="Times New Roman" w:hAnsi="Times New Roman" w:cs="Times New Roman"/>
          <w:sz w:val="28"/>
          <w:szCs w:val="28"/>
        </w:rPr>
        <w:t>административно-хозяйственных служб</w:t>
      </w:r>
      <w:r w:rsidR="008938AB">
        <w:rPr>
          <w:rFonts w:ascii="Times New Roman" w:hAnsi="Times New Roman" w:cs="Times New Roman"/>
          <w:sz w:val="28"/>
          <w:szCs w:val="28"/>
        </w:rPr>
        <w:t>,</w:t>
      </w:r>
      <w:r w:rsidRPr="00DA7813">
        <w:rPr>
          <w:rFonts w:ascii="Times New Roman" w:hAnsi="Times New Roman" w:cs="Times New Roman"/>
          <w:sz w:val="28"/>
          <w:szCs w:val="28"/>
        </w:rPr>
        <w:t xml:space="preserve"> должен понимать и учитывать в </w:t>
      </w:r>
      <w:r>
        <w:rPr>
          <w:rFonts w:ascii="Times New Roman" w:hAnsi="Times New Roman" w:cs="Times New Roman"/>
          <w:sz w:val="28"/>
          <w:szCs w:val="28"/>
        </w:rPr>
        <w:t xml:space="preserve">своей </w:t>
      </w:r>
      <w:r w:rsidRPr="00DA7813">
        <w:rPr>
          <w:rFonts w:ascii="Times New Roman" w:hAnsi="Times New Roman" w:cs="Times New Roman"/>
          <w:sz w:val="28"/>
          <w:szCs w:val="28"/>
        </w:rPr>
        <w:t xml:space="preserve">работе особенности разных групп </w:t>
      </w:r>
      <w:r w:rsidR="00035B28">
        <w:rPr>
          <w:rFonts w:ascii="Times New Roman" w:hAnsi="Times New Roman" w:cs="Times New Roman"/>
          <w:sz w:val="28"/>
          <w:szCs w:val="28"/>
        </w:rPr>
        <w:t>получателей социальных услуг</w:t>
      </w:r>
      <w:r w:rsidRPr="00DA7813">
        <w:rPr>
          <w:rFonts w:ascii="Times New Roman" w:hAnsi="Times New Roman" w:cs="Times New Roman"/>
          <w:sz w:val="28"/>
          <w:szCs w:val="28"/>
        </w:rPr>
        <w:t>.</w:t>
      </w:r>
    </w:p>
    <w:p w:rsidR="00A73883" w:rsidRPr="002E5B0B" w:rsidRDefault="00A73883" w:rsidP="00971C43">
      <w:pPr>
        <w:pStyle w:val="a3"/>
        <w:numPr>
          <w:ilvl w:val="0"/>
          <w:numId w:val="14"/>
        </w:numPr>
        <w:ind w:left="851" w:hanging="284"/>
        <w:jc w:val="both"/>
        <w:rPr>
          <w:rFonts w:ascii="Times New Roman" w:hAnsi="Times New Roman" w:cs="Times New Roman"/>
          <w:b/>
          <w:i/>
          <w:color w:val="FF0000"/>
          <w:sz w:val="28"/>
          <w:szCs w:val="28"/>
        </w:rPr>
      </w:pPr>
      <w:r w:rsidRPr="002E5B0B">
        <w:rPr>
          <w:rFonts w:ascii="Times New Roman" w:hAnsi="Times New Roman" w:cs="Times New Roman"/>
          <w:b/>
          <w:i/>
          <w:sz w:val="28"/>
          <w:szCs w:val="28"/>
        </w:rPr>
        <w:t>Обеспеченность транспортом</w:t>
      </w:r>
      <w:r w:rsidR="00655C83" w:rsidRPr="002E5B0B">
        <w:rPr>
          <w:rFonts w:ascii="Times New Roman" w:hAnsi="Times New Roman" w:cs="Times New Roman"/>
          <w:b/>
          <w:i/>
          <w:sz w:val="28"/>
          <w:szCs w:val="28"/>
        </w:rPr>
        <w:t>,</w:t>
      </w:r>
      <w:r w:rsidRPr="002E5B0B">
        <w:rPr>
          <w:rFonts w:ascii="Times New Roman" w:hAnsi="Times New Roman" w:cs="Times New Roman"/>
          <w:b/>
          <w:i/>
          <w:sz w:val="28"/>
          <w:szCs w:val="28"/>
        </w:rPr>
        <w:t xml:space="preserve"> питанием </w:t>
      </w:r>
      <w:r w:rsidR="00655C83" w:rsidRPr="002E5B0B">
        <w:rPr>
          <w:rFonts w:ascii="Times New Roman" w:hAnsi="Times New Roman" w:cs="Times New Roman"/>
          <w:b/>
          <w:i/>
          <w:sz w:val="28"/>
          <w:szCs w:val="28"/>
        </w:rPr>
        <w:t xml:space="preserve">и </w:t>
      </w:r>
      <w:r w:rsidR="00F0650E" w:rsidRPr="002E5B0B">
        <w:rPr>
          <w:rFonts w:ascii="Times New Roman" w:hAnsi="Times New Roman" w:cs="Times New Roman"/>
          <w:b/>
          <w:i/>
          <w:sz w:val="28"/>
          <w:szCs w:val="28"/>
        </w:rPr>
        <w:t xml:space="preserve">местами для </w:t>
      </w:r>
      <w:r w:rsidR="00655C83" w:rsidRPr="002E5B0B">
        <w:rPr>
          <w:rFonts w:ascii="Times New Roman" w:hAnsi="Times New Roman" w:cs="Times New Roman"/>
          <w:b/>
          <w:i/>
          <w:sz w:val="28"/>
          <w:szCs w:val="28"/>
        </w:rPr>
        <w:t>отдых</w:t>
      </w:r>
      <w:r w:rsidR="00F0650E" w:rsidRPr="002E5B0B">
        <w:rPr>
          <w:rFonts w:ascii="Times New Roman" w:hAnsi="Times New Roman" w:cs="Times New Roman"/>
          <w:b/>
          <w:i/>
          <w:sz w:val="28"/>
          <w:szCs w:val="28"/>
        </w:rPr>
        <w:t>а</w:t>
      </w:r>
    </w:p>
    <w:p w:rsidR="009166F6" w:rsidRPr="002E5B0B" w:rsidRDefault="009166F6" w:rsidP="002A4D25">
      <w:pPr>
        <w:ind w:firstLine="567"/>
        <w:jc w:val="both"/>
        <w:rPr>
          <w:rFonts w:ascii="Times New Roman" w:hAnsi="Times New Roman" w:cs="Times New Roman"/>
          <w:sz w:val="28"/>
          <w:szCs w:val="28"/>
        </w:rPr>
      </w:pPr>
      <w:r w:rsidRPr="002E5B0B">
        <w:rPr>
          <w:rFonts w:ascii="Times New Roman" w:hAnsi="Times New Roman" w:cs="Times New Roman"/>
          <w:sz w:val="28"/>
          <w:szCs w:val="28"/>
        </w:rPr>
        <w:t xml:space="preserve">Центр должен </w:t>
      </w:r>
      <w:r w:rsidR="00DF37B6" w:rsidRPr="002E5B0B">
        <w:rPr>
          <w:rFonts w:ascii="Times New Roman" w:hAnsi="Times New Roman" w:cs="Times New Roman"/>
          <w:sz w:val="28"/>
          <w:szCs w:val="28"/>
        </w:rPr>
        <w:t>д</w:t>
      </w:r>
      <w:r w:rsidRPr="002E5B0B">
        <w:rPr>
          <w:rFonts w:ascii="Times New Roman" w:hAnsi="Times New Roman" w:cs="Times New Roman"/>
          <w:sz w:val="28"/>
          <w:szCs w:val="28"/>
        </w:rPr>
        <w:t xml:space="preserve">оставлять </w:t>
      </w:r>
      <w:r w:rsidR="00035B28">
        <w:rPr>
          <w:rFonts w:ascii="Times New Roman" w:hAnsi="Times New Roman" w:cs="Times New Roman"/>
          <w:sz w:val="28"/>
          <w:szCs w:val="28"/>
        </w:rPr>
        <w:t>получателей социальных услуг</w:t>
      </w:r>
      <w:r w:rsidRPr="002E5B0B">
        <w:rPr>
          <w:rFonts w:ascii="Times New Roman" w:hAnsi="Times New Roman" w:cs="Times New Roman"/>
          <w:sz w:val="28"/>
          <w:szCs w:val="28"/>
        </w:rPr>
        <w:t xml:space="preserve"> из места постоянного проживания и обратно, если они не имеют возможности безопасно и быстро добраться самостоятельно. </w:t>
      </w:r>
      <w:r w:rsidR="008938AB" w:rsidRPr="002E5B0B">
        <w:rPr>
          <w:rFonts w:ascii="Times New Roman" w:hAnsi="Times New Roman" w:cs="Times New Roman"/>
          <w:sz w:val="28"/>
          <w:szCs w:val="28"/>
        </w:rPr>
        <w:t xml:space="preserve">Обязательным условием функционирования ЦДП с различными группами </w:t>
      </w:r>
      <w:r w:rsidR="0024740A" w:rsidRPr="0011323F">
        <w:rPr>
          <w:rFonts w:ascii="Times New Roman" w:hAnsi="Times New Roman" w:cs="Times New Roman"/>
          <w:sz w:val="28"/>
          <w:szCs w:val="28"/>
        </w:rPr>
        <w:t xml:space="preserve">получателей </w:t>
      </w:r>
      <w:r w:rsidR="0011323F" w:rsidRPr="0011323F">
        <w:rPr>
          <w:rFonts w:ascii="Times New Roman" w:hAnsi="Times New Roman" w:cs="Times New Roman"/>
          <w:sz w:val="28"/>
          <w:szCs w:val="28"/>
        </w:rPr>
        <w:t xml:space="preserve"> социальных</w:t>
      </w:r>
      <w:r w:rsidR="00951710">
        <w:rPr>
          <w:rFonts w:ascii="Times New Roman" w:hAnsi="Times New Roman" w:cs="Times New Roman"/>
          <w:sz w:val="28"/>
          <w:szCs w:val="28"/>
        </w:rPr>
        <w:t xml:space="preserve"> </w:t>
      </w:r>
      <w:r w:rsidR="0024740A" w:rsidRPr="0011323F">
        <w:rPr>
          <w:rFonts w:ascii="Times New Roman" w:hAnsi="Times New Roman" w:cs="Times New Roman"/>
          <w:sz w:val="28"/>
          <w:szCs w:val="28"/>
        </w:rPr>
        <w:t>услуг</w:t>
      </w:r>
      <w:r w:rsidR="008938AB" w:rsidRPr="002E5B0B">
        <w:rPr>
          <w:rFonts w:ascii="Times New Roman" w:hAnsi="Times New Roman" w:cs="Times New Roman"/>
          <w:sz w:val="28"/>
          <w:szCs w:val="28"/>
        </w:rPr>
        <w:t>является наличие собственного специально оборудованного транспорта</w:t>
      </w:r>
      <w:r w:rsidRPr="002E5B0B">
        <w:rPr>
          <w:rFonts w:ascii="Times New Roman" w:hAnsi="Times New Roman" w:cs="Times New Roman"/>
          <w:sz w:val="28"/>
          <w:szCs w:val="28"/>
        </w:rPr>
        <w:t xml:space="preserve"> для перевозки маломобильных граждан. </w:t>
      </w:r>
      <w:r w:rsidR="00035B28">
        <w:rPr>
          <w:rFonts w:ascii="Times New Roman" w:hAnsi="Times New Roman" w:cs="Times New Roman"/>
          <w:sz w:val="28"/>
          <w:szCs w:val="28"/>
        </w:rPr>
        <w:t>Получателям социальных услуг</w:t>
      </w:r>
      <w:r w:rsidRPr="002E5B0B">
        <w:rPr>
          <w:rFonts w:ascii="Times New Roman" w:hAnsi="Times New Roman" w:cs="Times New Roman"/>
          <w:sz w:val="28"/>
          <w:szCs w:val="28"/>
        </w:rPr>
        <w:t xml:space="preserve"> с когнитивными нарушениями по необходимости должна быть обеспечена транспортировка в сопровождении </w:t>
      </w:r>
      <w:r w:rsidR="002E5B0B" w:rsidRPr="002E5B0B">
        <w:rPr>
          <w:rFonts w:ascii="Times New Roman" w:hAnsi="Times New Roman" w:cs="Times New Roman"/>
          <w:sz w:val="28"/>
          <w:szCs w:val="28"/>
        </w:rPr>
        <w:t>сотрудника учреждения</w:t>
      </w:r>
      <w:r w:rsidRPr="002E5B0B">
        <w:rPr>
          <w:rFonts w:ascii="Times New Roman" w:hAnsi="Times New Roman" w:cs="Times New Roman"/>
          <w:sz w:val="28"/>
          <w:szCs w:val="28"/>
        </w:rPr>
        <w:t>.</w:t>
      </w:r>
    </w:p>
    <w:p w:rsidR="009166F6" w:rsidRDefault="00C345B1" w:rsidP="002A4D25">
      <w:pPr>
        <w:ind w:firstLine="567"/>
        <w:jc w:val="both"/>
        <w:rPr>
          <w:rFonts w:ascii="Times New Roman" w:hAnsi="Times New Roman" w:cs="Times New Roman"/>
          <w:sz w:val="28"/>
          <w:szCs w:val="28"/>
        </w:rPr>
      </w:pPr>
      <w:r w:rsidRPr="002E5B0B">
        <w:rPr>
          <w:rFonts w:ascii="Times New Roman" w:hAnsi="Times New Roman" w:cs="Times New Roman"/>
          <w:sz w:val="28"/>
          <w:szCs w:val="28"/>
        </w:rPr>
        <w:t>Подопечные, п</w:t>
      </w:r>
      <w:r w:rsidR="00A73883" w:rsidRPr="002E5B0B">
        <w:rPr>
          <w:rFonts w:ascii="Times New Roman" w:hAnsi="Times New Roman" w:cs="Times New Roman"/>
          <w:sz w:val="28"/>
          <w:szCs w:val="28"/>
        </w:rPr>
        <w:t xml:space="preserve">роводящие </w:t>
      </w:r>
      <w:r w:rsidRPr="002E5B0B">
        <w:rPr>
          <w:rFonts w:ascii="Times New Roman" w:hAnsi="Times New Roman" w:cs="Times New Roman"/>
          <w:sz w:val="28"/>
          <w:szCs w:val="28"/>
        </w:rPr>
        <w:t xml:space="preserve">в центре </w:t>
      </w:r>
      <w:r w:rsidR="009166F6" w:rsidRPr="002E5B0B">
        <w:rPr>
          <w:rFonts w:ascii="Times New Roman" w:hAnsi="Times New Roman" w:cs="Times New Roman"/>
          <w:sz w:val="28"/>
          <w:szCs w:val="28"/>
        </w:rPr>
        <w:t xml:space="preserve">более четырёх </w:t>
      </w:r>
      <w:r w:rsidR="00C85C5B" w:rsidRPr="002E5B0B">
        <w:rPr>
          <w:rFonts w:ascii="Times New Roman" w:hAnsi="Times New Roman" w:cs="Times New Roman"/>
          <w:sz w:val="28"/>
          <w:szCs w:val="28"/>
        </w:rPr>
        <w:t>часов</w:t>
      </w:r>
      <w:r w:rsidRPr="002E5B0B">
        <w:rPr>
          <w:rFonts w:ascii="Times New Roman" w:hAnsi="Times New Roman" w:cs="Times New Roman"/>
          <w:sz w:val="28"/>
          <w:szCs w:val="28"/>
        </w:rPr>
        <w:t xml:space="preserve"> день, </w:t>
      </w:r>
      <w:r w:rsidR="00A73883" w:rsidRPr="002E5B0B">
        <w:rPr>
          <w:rFonts w:ascii="Times New Roman" w:hAnsi="Times New Roman" w:cs="Times New Roman"/>
          <w:sz w:val="28"/>
          <w:szCs w:val="28"/>
        </w:rPr>
        <w:t>должны быть обеспечены горячим питанием</w:t>
      </w:r>
      <w:r w:rsidR="002F17E5" w:rsidRPr="002E5B0B">
        <w:rPr>
          <w:rFonts w:ascii="Times New Roman" w:hAnsi="Times New Roman" w:cs="Times New Roman"/>
          <w:sz w:val="28"/>
          <w:szCs w:val="28"/>
        </w:rPr>
        <w:t xml:space="preserve"> минимум 1 раз</w:t>
      </w:r>
      <w:r w:rsidR="00A73883" w:rsidRPr="002E5B0B">
        <w:rPr>
          <w:rFonts w:ascii="Times New Roman" w:hAnsi="Times New Roman" w:cs="Times New Roman"/>
          <w:sz w:val="28"/>
          <w:szCs w:val="28"/>
        </w:rPr>
        <w:t>.</w:t>
      </w:r>
    </w:p>
    <w:p w:rsidR="00655C83" w:rsidRPr="00390917" w:rsidRDefault="00655C83" w:rsidP="002A4D25">
      <w:pPr>
        <w:ind w:firstLine="567"/>
        <w:jc w:val="both"/>
        <w:rPr>
          <w:rFonts w:ascii="Times New Roman" w:hAnsi="Times New Roman" w:cs="Times New Roman"/>
          <w:sz w:val="28"/>
          <w:szCs w:val="28"/>
        </w:rPr>
      </w:pPr>
      <w:r w:rsidRPr="002E5B0B">
        <w:rPr>
          <w:rFonts w:ascii="Times New Roman" w:hAnsi="Times New Roman" w:cs="Times New Roman"/>
          <w:sz w:val="28"/>
          <w:szCs w:val="28"/>
        </w:rPr>
        <w:t xml:space="preserve">При работе с ослабленными </w:t>
      </w:r>
      <w:r w:rsidR="00C44677" w:rsidRPr="002E5B0B">
        <w:rPr>
          <w:rFonts w:ascii="Times New Roman" w:hAnsi="Times New Roman" w:cs="Times New Roman"/>
          <w:sz w:val="28"/>
          <w:szCs w:val="28"/>
        </w:rPr>
        <w:t>гражданами</w:t>
      </w:r>
      <w:r w:rsidRPr="002E5B0B">
        <w:rPr>
          <w:rFonts w:ascii="Times New Roman" w:hAnsi="Times New Roman" w:cs="Times New Roman"/>
          <w:sz w:val="28"/>
          <w:szCs w:val="28"/>
        </w:rPr>
        <w:t xml:space="preserve"> центру, функционирующему полный рабочий день, необходимо предусмотреть место</w:t>
      </w:r>
      <w:r w:rsidR="00951710">
        <w:rPr>
          <w:rFonts w:ascii="Times New Roman" w:hAnsi="Times New Roman" w:cs="Times New Roman"/>
          <w:sz w:val="28"/>
          <w:szCs w:val="28"/>
        </w:rPr>
        <w:t xml:space="preserve"> </w:t>
      </w:r>
      <w:r w:rsidRPr="002E5B0B">
        <w:rPr>
          <w:rFonts w:ascii="Times New Roman" w:hAnsi="Times New Roman" w:cs="Times New Roman"/>
          <w:sz w:val="28"/>
          <w:szCs w:val="28"/>
        </w:rPr>
        <w:t xml:space="preserve">(места) или помещение, в котором человек сможет комфортно отдохнуть на удобной мебели в тишине. Для данной категории </w:t>
      </w:r>
      <w:r w:rsidR="00035B28">
        <w:rPr>
          <w:rFonts w:ascii="Times New Roman" w:hAnsi="Times New Roman" w:cs="Times New Roman"/>
          <w:sz w:val="28"/>
          <w:szCs w:val="28"/>
        </w:rPr>
        <w:t>получателей социальных услуг</w:t>
      </w:r>
      <w:r w:rsidRPr="002E5B0B">
        <w:rPr>
          <w:rFonts w:ascii="Times New Roman" w:hAnsi="Times New Roman" w:cs="Times New Roman"/>
          <w:sz w:val="28"/>
          <w:szCs w:val="28"/>
        </w:rPr>
        <w:t xml:space="preserve"> такая возможность является жизненно необходимой.</w:t>
      </w:r>
    </w:p>
    <w:p w:rsidR="00A73883" w:rsidRPr="001149A0" w:rsidRDefault="00A73883" w:rsidP="00971C43">
      <w:pPr>
        <w:pStyle w:val="a3"/>
        <w:numPr>
          <w:ilvl w:val="0"/>
          <w:numId w:val="14"/>
        </w:numPr>
        <w:ind w:left="851" w:hanging="284"/>
        <w:jc w:val="both"/>
        <w:rPr>
          <w:rFonts w:ascii="Times New Roman" w:hAnsi="Times New Roman" w:cs="Times New Roman"/>
          <w:b/>
          <w:i/>
          <w:sz w:val="28"/>
          <w:szCs w:val="28"/>
        </w:rPr>
      </w:pPr>
      <w:r w:rsidRPr="001149A0">
        <w:rPr>
          <w:rFonts w:ascii="Times New Roman" w:hAnsi="Times New Roman" w:cs="Times New Roman"/>
          <w:b/>
          <w:i/>
          <w:sz w:val="28"/>
          <w:szCs w:val="28"/>
        </w:rPr>
        <w:t>Предоставление качественных и актуальных услуг</w:t>
      </w:r>
    </w:p>
    <w:p w:rsidR="00A73883" w:rsidRPr="00DA7813" w:rsidRDefault="007F3332" w:rsidP="002A4D25">
      <w:pPr>
        <w:ind w:firstLine="567"/>
        <w:jc w:val="both"/>
        <w:rPr>
          <w:rFonts w:ascii="Times New Roman" w:hAnsi="Times New Roman" w:cs="Times New Roman"/>
          <w:sz w:val="28"/>
          <w:szCs w:val="28"/>
        </w:rPr>
      </w:pPr>
      <w:r w:rsidRPr="002E5B0B">
        <w:rPr>
          <w:rFonts w:ascii="Times New Roman" w:hAnsi="Times New Roman" w:cs="Times New Roman"/>
          <w:sz w:val="28"/>
          <w:szCs w:val="28"/>
        </w:rPr>
        <w:t>П</w:t>
      </w:r>
      <w:r w:rsidR="003E103C" w:rsidRPr="002E5B0B">
        <w:rPr>
          <w:rFonts w:ascii="Times New Roman" w:hAnsi="Times New Roman" w:cs="Times New Roman"/>
          <w:sz w:val="28"/>
          <w:szCs w:val="28"/>
        </w:rPr>
        <w:t xml:space="preserve">еречень услуг </w:t>
      </w:r>
      <w:r w:rsidRPr="002E5B0B">
        <w:rPr>
          <w:rFonts w:ascii="Times New Roman" w:hAnsi="Times New Roman" w:cs="Times New Roman"/>
          <w:sz w:val="28"/>
          <w:szCs w:val="28"/>
        </w:rPr>
        <w:t xml:space="preserve">центра </w:t>
      </w:r>
      <w:r w:rsidR="003E103C" w:rsidRPr="002E5B0B">
        <w:rPr>
          <w:rFonts w:ascii="Times New Roman" w:hAnsi="Times New Roman" w:cs="Times New Roman"/>
          <w:sz w:val="28"/>
          <w:szCs w:val="28"/>
        </w:rPr>
        <w:t>должен быть разнообразен и функционален. У</w:t>
      </w:r>
      <w:r w:rsidR="00A73883" w:rsidRPr="002E5B0B">
        <w:rPr>
          <w:rFonts w:ascii="Times New Roman" w:hAnsi="Times New Roman" w:cs="Times New Roman"/>
          <w:sz w:val="28"/>
          <w:szCs w:val="28"/>
        </w:rPr>
        <w:t xml:space="preserve">слуги должны быть направлены на поддержание </w:t>
      </w:r>
      <w:r w:rsidR="003E103C" w:rsidRPr="002E5B0B">
        <w:rPr>
          <w:rFonts w:ascii="Times New Roman" w:hAnsi="Times New Roman" w:cs="Times New Roman"/>
          <w:sz w:val="28"/>
          <w:szCs w:val="28"/>
        </w:rPr>
        <w:t xml:space="preserve">у человека сохранившихся навыков, </w:t>
      </w:r>
      <w:r w:rsidRPr="002E5B0B">
        <w:rPr>
          <w:rFonts w:ascii="Times New Roman" w:hAnsi="Times New Roman" w:cs="Times New Roman"/>
          <w:sz w:val="28"/>
          <w:szCs w:val="28"/>
        </w:rPr>
        <w:t xml:space="preserve">стабилизацию и улучшение его </w:t>
      </w:r>
      <w:r w:rsidR="00A73883" w:rsidRPr="002E5B0B">
        <w:rPr>
          <w:rFonts w:ascii="Times New Roman" w:hAnsi="Times New Roman" w:cs="Times New Roman"/>
          <w:sz w:val="28"/>
          <w:szCs w:val="28"/>
        </w:rPr>
        <w:t>состояния, а также снижение (по возможности) отрицательной динамики</w:t>
      </w:r>
      <w:r w:rsidRPr="002E5B0B">
        <w:rPr>
          <w:rFonts w:ascii="Times New Roman" w:hAnsi="Times New Roman" w:cs="Times New Roman"/>
          <w:sz w:val="28"/>
          <w:szCs w:val="28"/>
        </w:rPr>
        <w:t>. У</w:t>
      </w:r>
      <w:r w:rsidR="00A73883" w:rsidRPr="002E5B0B">
        <w:rPr>
          <w:rFonts w:ascii="Times New Roman" w:hAnsi="Times New Roman" w:cs="Times New Roman"/>
          <w:sz w:val="28"/>
          <w:szCs w:val="28"/>
        </w:rPr>
        <w:t xml:space="preserve">слуги </w:t>
      </w:r>
      <w:r w:rsidRPr="002E5B0B">
        <w:rPr>
          <w:rFonts w:ascii="Times New Roman" w:hAnsi="Times New Roman" w:cs="Times New Roman"/>
          <w:sz w:val="28"/>
          <w:szCs w:val="28"/>
        </w:rPr>
        <w:t xml:space="preserve">центра </w:t>
      </w:r>
      <w:r w:rsidR="00A73883" w:rsidRPr="002E5B0B">
        <w:rPr>
          <w:rFonts w:ascii="Times New Roman" w:hAnsi="Times New Roman" w:cs="Times New Roman"/>
          <w:sz w:val="28"/>
          <w:szCs w:val="28"/>
        </w:rPr>
        <w:t>должны оказываться непрерывно и системно.</w:t>
      </w:r>
    </w:p>
    <w:p w:rsidR="00A73883" w:rsidRPr="001149A0" w:rsidRDefault="00A73883" w:rsidP="00971C43">
      <w:pPr>
        <w:pStyle w:val="a3"/>
        <w:numPr>
          <w:ilvl w:val="0"/>
          <w:numId w:val="14"/>
        </w:numPr>
        <w:ind w:left="851" w:hanging="284"/>
        <w:jc w:val="both"/>
        <w:rPr>
          <w:rFonts w:ascii="Times New Roman" w:hAnsi="Times New Roman" w:cs="Times New Roman"/>
          <w:b/>
          <w:i/>
          <w:sz w:val="28"/>
          <w:szCs w:val="28"/>
        </w:rPr>
      </w:pPr>
      <w:r w:rsidRPr="001149A0">
        <w:rPr>
          <w:rFonts w:ascii="Times New Roman" w:hAnsi="Times New Roman" w:cs="Times New Roman"/>
          <w:b/>
          <w:i/>
          <w:sz w:val="28"/>
          <w:szCs w:val="28"/>
        </w:rPr>
        <w:t>Многопрофильная поддержка</w:t>
      </w:r>
    </w:p>
    <w:p w:rsidR="00A73883" w:rsidRDefault="00A73883" w:rsidP="002A4D25">
      <w:pPr>
        <w:ind w:firstLine="567"/>
        <w:jc w:val="both"/>
        <w:rPr>
          <w:rFonts w:ascii="Times New Roman" w:hAnsi="Times New Roman" w:cs="Times New Roman"/>
          <w:sz w:val="28"/>
          <w:szCs w:val="28"/>
        </w:rPr>
      </w:pPr>
      <w:r w:rsidRPr="00DA7813">
        <w:rPr>
          <w:rFonts w:ascii="Times New Roman" w:hAnsi="Times New Roman" w:cs="Times New Roman"/>
          <w:sz w:val="28"/>
          <w:szCs w:val="28"/>
        </w:rPr>
        <w:t xml:space="preserve">Центр должен иметь возможность приглашать профильных специалистов </w:t>
      </w:r>
      <w:r w:rsidR="00C32F82" w:rsidRPr="00C32F82">
        <w:rPr>
          <w:rFonts w:ascii="Times New Roman" w:hAnsi="Times New Roman" w:cs="Times New Roman"/>
          <w:sz w:val="28"/>
          <w:szCs w:val="28"/>
        </w:rPr>
        <w:t xml:space="preserve">из сферы культуры, спорта, образования и здравоохранения </w:t>
      </w:r>
      <w:r w:rsidRPr="00DA7813">
        <w:rPr>
          <w:rFonts w:ascii="Times New Roman" w:hAnsi="Times New Roman" w:cs="Times New Roman"/>
          <w:sz w:val="28"/>
          <w:szCs w:val="28"/>
        </w:rPr>
        <w:t xml:space="preserve">(психиатра, невролога, </w:t>
      </w:r>
      <w:r w:rsidRPr="00DA7813">
        <w:rPr>
          <w:rFonts w:ascii="Times New Roman" w:hAnsi="Times New Roman" w:cs="Times New Roman"/>
          <w:sz w:val="28"/>
          <w:szCs w:val="28"/>
        </w:rPr>
        <w:lastRenderedPageBreak/>
        <w:t>реабилитолога</w:t>
      </w:r>
      <w:r w:rsidR="001149A0">
        <w:rPr>
          <w:rFonts w:ascii="Times New Roman" w:hAnsi="Times New Roman" w:cs="Times New Roman"/>
          <w:sz w:val="28"/>
          <w:szCs w:val="28"/>
        </w:rPr>
        <w:t xml:space="preserve">, </w:t>
      </w:r>
      <w:r w:rsidR="00C32F82">
        <w:rPr>
          <w:rFonts w:ascii="Times New Roman" w:hAnsi="Times New Roman" w:cs="Times New Roman"/>
          <w:sz w:val="28"/>
          <w:szCs w:val="28"/>
        </w:rPr>
        <w:t>различных преподавателей</w:t>
      </w:r>
      <w:r w:rsidRPr="00DA7813">
        <w:rPr>
          <w:rFonts w:ascii="Times New Roman" w:hAnsi="Times New Roman" w:cs="Times New Roman"/>
          <w:sz w:val="28"/>
          <w:szCs w:val="28"/>
        </w:rPr>
        <w:t xml:space="preserve"> и т.п.) для системного </w:t>
      </w:r>
      <w:r w:rsidRPr="0011323F">
        <w:rPr>
          <w:rFonts w:ascii="Times New Roman" w:hAnsi="Times New Roman" w:cs="Times New Roman"/>
          <w:sz w:val="28"/>
          <w:szCs w:val="28"/>
        </w:rPr>
        <w:t xml:space="preserve">наблюдения за </w:t>
      </w:r>
      <w:r w:rsidR="003814FF" w:rsidRPr="0011323F">
        <w:rPr>
          <w:rFonts w:ascii="Times New Roman" w:hAnsi="Times New Roman" w:cs="Times New Roman"/>
          <w:sz w:val="28"/>
          <w:szCs w:val="28"/>
        </w:rPr>
        <w:t xml:space="preserve">получателями социальных услуг </w:t>
      </w:r>
      <w:r w:rsidRPr="0011323F">
        <w:rPr>
          <w:rFonts w:ascii="Times New Roman" w:hAnsi="Times New Roman" w:cs="Times New Roman"/>
          <w:sz w:val="28"/>
          <w:szCs w:val="28"/>
        </w:rPr>
        <w:t>и проведения необходимых консультаций</w:t>
      </w:r>
      <w:r w:rsidR="00C32F82" w:rsidRPr="0011323F">
        <w:rPr>
          <w:rFonts w:ascii="Times New Roman" w:hAnsi="Times New Roman" w:cs="Times New Roman"/>
          <w:sz w:val="28"/>
          <w:szCs w:val="28"/>
        </w:rPr>
        <w:t xml:space="preserve">, а также </w:t>
      </w:r>
      <w:r w:rsidRPr="0011323F">
        <w:rPr>
          <w:rFonts w:ascii="Times New Roman" w:hAnsi="Times New Roman" w:cs="Times New Roman"/>
          <w:sz w:val="28"/>
          <w:szCs w:val="28"/>
        </w:rPr>
        <w:t xml:space="preserve">сотрудничать </w:t>
      </w:r>
      <w:r w:rsidR="00C32F82" w:rsidRPr="0011323F">
        <w:rPr>
          <w:rFonts w:ascii="Times New Roman" w:hAnsi="Times New Roman" w:cs="Times New Roman"/>
          <w:sz w:val="28"/>
          <w:szCs w:val="28"/>
        </w:rPr>
        <w:t>с</w:t>
      </w:r>
      <w:r w:rsidR="007F3332" w:rsidRPr="0011323F">
        <w:rPr>
          <w:rFonts w:ascii="Times New Roman" w:hAnsi="Times New Roman" w:cs="Times New Roman"/>
          <w:sz w:val="28"/>
          <w:szCs w:val="28"/>
        </w:rPr>
        <w:t xml:space="preserve"> другими</w:t>
      </w:r>
      <w:r w:rsidRPr="0011323F">
        <w:rPr>
          <w:rFonts w:ascii="Times New Roman" w:hAnsi="Times New Roman" w:cs="Times New Roman"/>
          <w:sz w:val="28"/>
          <w:szCs w:val="28"/>
        </w:rPr>
        <w:t xml:space="preserve"> организациями для повышения качества работы.</w:t>
      </w:r>
    </w:p>
    <w:p w:rsidR="00A73883" w:rsidRPr="002E5B0B" w:rsidRDefault="00A73883" w:rsidP="002A4D25">
      <w:pPr>
        <w:ind w:firstLine="567"/>
        <w:jc w:val="both"/>
        <w:rPr>
          <w:rFonts w:ascii="Times New Roman" w:hAnsi="Times New Roman" w:cs="Times New Roman"/>
          <w:sz w:val="28"/>
          <w:szCs w:val="28"/>
        </w:rPr>
      </w:pPr>
      <w:r w:rsidRPr="002E5B0B">
        <w:rPr>
          <w:rFonts w:ascii="Times New Roman" w:hAnsi="Times New Roman" w:cs="Times New Roman"/>
          <w:sz w:val="28"/>
          <w:szCs w:val="28"/>
        </w:rPr>
        <w:t xml:space="preserve">Названные выше принципы </w:t>
      </w:r>
      <w:r w:rsidR="00A865F6" w:rsidRPr="002E5B0B">
        <w:rPr>
          <w:rFonts w:ascii="Times New Roman" w:hAnsi="Times New Roman" w:cs="Times New Roman"/>
          <w:sz w:val="28"/>
          <w:szCs w:val="28"/>
        </w:rPr>
        <w:t xml:space="preserve">являются основой </w:t>
      </w:r>
      <w:r w:rsidRPr="002E5B0B">
        <w:rPr>
          <w:rFonts w:ascii="Times New Roman" w:hAnsi="Times New Roman" w:cs="Times New Roman"/>
          <w:sz w:val="28"/>
          <w:szCs w:val="28"/>
        </w:rPr>
        <w:t>высоко</w:t>
      </w:r>
      <w:r w:rsidR="00A865F6" w:rsidRPr="002E5B0B">
        <w:rPr>
          <w:rFonts w:ascii="Times New Roman" w:hAnsi="Times New Roman" w:cs="Times New Roman"/>
          <w:sz w:val="28"/>
          <w:szCs w:val="28"/>
        </w:rPr>
        <w:t>го</w:t>
      </w:r>
      <w:r w:rsidRPr="002E5B0B">
        <w:rPr>
          <w:rFonts w:ascii="Times New Roman" w:hAnsi="Times New Roman" w:cs="Times New Roman"/>
          <w:sz w:val="28"/>
          <w:szCs w:val="28"/>
        </w:rPr>
        <w:t xml:space="preserve"> качеств</w:t>
      </w:r>
      <w:r w:rsidR="00A865F6" w:rsidRPr="002E5B0B">
        <w:rPr>
          <w:rFonts w:ascii="Times New Roman" w:hAnsi="Times New Roman" w:cs="Times New Roman"/>
          <w:sz w:val="28"/>
          <w:szCs w:val="28"/>
        </w:rPr>
        <w:t xml:space="preserve">а </w:t>
      </w:r>
      <w:r w:rsidR="00186C97" w:rsidRPr="002E5B0B">
        <w:rPr>
          <w:rFonts w:ascii="Times New Roman" w:hAnsi="Times New Roman" w:cs="Times New Roman"/>
          <w:sz w:val="28"/>
          <w:szCs w:val="28"/>
        </w:rPr>
        <w:t>работы</w:t>
      </w:r>
      <w:r w:rsidR="00A865F6" w:rsidRPr="002E5B0B">
        <w:rPr>
          <w:rFonts w:ascii="Times New Roman" w:hAnsi="Times New Roman" w:cs="Times New Roman"/>
          <w:sz w:val="28"/>
          <w:szCs w:val="28"/>
        </w:rPr>
        <w:t xml:space="preserve"> центра</w:t>
      </w:r>
      <w:r w:rsidR="00186C97" w:rsidRPr="002E5B0B">
        <w:rPr>
          <w:rFonts w:ascii="Times New Roman" w:hAnsi="Times New Roman" w:cs="Times New Roman"/>
          <w:sz w:val="28"/>
          <w:szCs w:val="28"/>
        </w:rPr>
        <w:t>, принося</w:t>
      </w:r>
      <w:r w:rsidR="00A865F6" w:rsidRPr="002E5B0B">
        <w:rPr>
          <w:rFonts w:ascii="Times New Roman" w:hAnsi="Times New Roman" w:cs="Times New Roman"/>
          <w:sz w:val="28"/>
          <w:szCs w:val="28"/>
        </w:rPr>
        <w:t xml:space="preserve"> максимальную пользу </w:t>
      </w:r>
      <w:r w:rsidR="00035B28">
        <w:rPr>
          <w:rFonts w:ascii="Times New Roman" w:hAnsi="Times New Roman" w:cs="Times New Roman"/>
          <w:sz w:val="28"/>
          <w:szCs w:val="28"/>
        </w:rPr>
        <w:t>получателям социальных услуг</w:t>
      </w:r>
      <w:r w:rsidR="00A865F6" w:rsidRPr="002E5B0B">
        <w:rPr>
          <w:rFonts w:ascii="Times New Roman" w:hAnsi="Times New Roman" w:cs="Times New Roman"/>
          <w:sz w:val="28"/>
          <w:szCs w:val="28"/>
        </w:rPr>
        <w:t xml:space="preserve"> и их близким</w:t>
      </w:r>
      <w:r w:rsidRPr="002E5B0B">
        <w:rPr>
          <w:rFonts w:ascii="Times New Roman" w:hAnsi="Times New Roman" w:cs="Times New Roman"/>
          <w:sz w:val="28"/>
          <w:szCs w:val="28"/>
        </w:rPr>
        <w:t>.</w:t>
      </w:r>
    </w:p>
    <w:p w:rsidR="00186C97" w:rsidRPr="00390917" w:rsidRDefault="00186C97" w:rsidP="002A4D25">
      <w:pPr>
        <w:ind w:firstLine="567"/>
        <w:jc w:val="both"/>
        <w:rPr>
          <w:rFonts w:ascii="Times New Roman" w:hAnsi="Times New Roman" w:cs="Times New Roman"/>
          <w:sz w:val="28"/>
          <w:szCs w:val="28"/>
        </w:rPr>
      </w:pPr>
      <w:r w:rsidRPr="002E5B0B">
        <w:rPr>
          <w:rFonts w:ascii="Times New Roman" w:hAnsi="Times New Roman" w:cs="Times New Roman"/>
          <w:sz w:val="28"/>
          <w:szCs w:val="28"/>
        </w:rPr>
        <w:t xml:space="preserve">При изучении различных </w:t>
      </w:r>
      <w:r w:rsidR="001149A0" w:rsidRPr="002E5B0B">
        <w:rPr>
          <w:rFonts w:ascii="Times New Roman" w:hAnsi="Times New Roman" w:cs="Times New Roman"/>
          <w:sz w:val="28"/>
          <w:szCs w:val="28"/>
        </w:rPr>
        <w:t>вариантов организации</w:t>
      </w:r>
      <w:r w:rsidRPr="002E5B0B">
        <w:rPr>
          <w:rFonts w:ascii="Times New Roman" w:hAnsi="Times New Roman" w:cs="Times New Roman"/>
          <w:sz w:val="28"/>
          <w:szCs w:val="28"/>
        </w:rPr>
        <w:t xml:space="preserve"> работы центров дневного пребывания на основе действующей практики,</w:t>
      </w:r>
      <w:r w:rsidR="00F0650E" w:rsidRPr="002E5B0B">
        <w:rPr>
          <w:rFonts w:ascii="Times New Roman" w:hAnsi="Times New Roman" w:cs="Times New Roman"/>
          <w:sz w:val="28"/>
          <w:szCs w:val="28"/>
        </w:rPr>
        <w:t xml:space="preserve"> были выделены</w:t>
      </w:r>
      <w:r w:rsidRPr="002E5B0B">
        <w:rPr>
          <w:rFonts w:ascii="Times New Roman" w:hAnsi="Times New Roman" w:cs="Times New Roman"/>
          <w:sz w:val="28"/>
          <w:szCs w:val="28"/>
        </w:rPr>
        <w:t xml:space="preserve"> следующие</w:t>
      </w:r>
      <w:r w:rsidR="00951710">
        <w:rPr>
          <w:rFonts w:ascii="Times New Roman" w:hAnsi="Times New Roman" w:cs="Times New Roman"/>
          <w:sz w:val="28"/>
          <w:szCs w:val="28"/>
        </w:rPr>
        <w:t xml:space="preserve"> </w:t>
      </w:r>
      <w:r w:rsidR="00C85C5B" w:rsidRPr="002E5B0B">
        <w:rPr>
          <w:rFonts w:ascii="Times New Roman" w:hAnsi="Times New Roman" w:cs="Times New Roman"/>
          <w:sz w:val="28"/>
          <w:szCs w:val="28"/>
        </w:rPr>
        <w:t>возможные</w:t>
      </w:r>
      <w:r w:rsidR="00C85C5B" w:rsidRPr="002E5B0B">
        <w:rPr>
          <w:rFonts w:ascii="Times New Roman" w:hAnsi="Times New Roman" w:cs="Times New Roman"/>
          <w:b/>
          <w:i/>
          <w:sz w:val="28"/>
          <w:szCs w:val="28"/>
        </w:rPr>
        <w:t xml:space="preserve"> форматы</w:t>
      </w:r>
      <w:r w:rsidRPr="002E5B0B">
        <w:rPr>
          <w:rFonts w:ascii="Times New Roman" w:hAnsi="Times New Roman" w:cs="Times New Roman"/>
          <w:b/>
          <w:i/>
          <w:sz w:val="28"/>
          <w:szCs w:val="28"/>
        </w:rPr>
        <w:t xml:space="preserve"> работы центра</w:t>
      </w:r>
      <w:r w:rsidRPr="002E5B0B">
        <w:rPr>
          <w:rFonts w:ascii="Times New Roman" w:hAnsi="Times New Roman" w:cs="Times New Roman"/>
          <w:sz w:val="28"/>
          <w:szCs w:val="28"/>
        </w:rPr>
        <w:t>:</w:t>
      </w:r>
    </w:p>
    <w:p w:rsidR="000A5010" w:rsidRPr="00C85C5B" w:rsidRDefault="00A73883" w:rsidP="00971C43">
      <w:pPr>
        <w:pStyle w:val="a3"/>
        <w:numPr>
          <w:ilvl w:val="0"/>
          <w:numId w:val="3"/>
        </w:numPr>
        <w:ind w:left="567" w:hanging="567"/>
        <w:jc w:val="both"/>
        <w:rPr>
          <w:rFonts w:ascii="Times New Roman" w:hAnsi="Times New Roman" w:cs="Times New Roman"/>
          <w:sz w:val="28"/>
          <w:szCs w:val="28"/>
        </w:rPr>
      </w:pPr>
      <w:r w:rsidRPr="00E731FF">
        <w:rPr>
          <w:rFonts w:ascii="Times New Roman" w:hAnsi="Times New Roman" w:cs="Times New Roman"/>
          <w:sz w:val="28"/>
          <w:szCs w:val="28"/>
        </w:rPr>
        <w:t xml:space="preserve">Непрерывный – </w:t>
      </w:r>
      <w:r w:rsidR="00035B28">
        <w:rPr>
          <w:rFonts w:ascii="Times New Roman" w:hAnsi="Times New Roman" w:cs="Times New Roman"/>
          <w:sz w:val="28"/>
          <w:szCs w:val="28"/>
        </w:rPr>
        <w:t>получатели социальных услуг</w:t>
      </w:r>
      <w:r w:rsidR="00C85C5B" w:rsidRPr="002E5B0B">
        <w:rPr>
          <w:rFonts w:ascii="Times New Roman" w:hAnsi="Times New Roman" w:cs="Times New Roman"/>
          <w:sz w:val="28"/>
          <w:szCs w:val="28"/>
        </w:rPr>
        <w:t xml:space="preserve"> посещают</w:t>
      </w:r>
      <w:r w:rsidRPr="002E5B0B">
        <w:rPr>
          <w:rFonts w:ascii="Times New Roman" w:hAnsi="Times New Roman" w:cs="Times New Roman"/>
          <w:sz w:val="28"/>
          <w:szCs w:val="28"/>
        </w:rPr>
        <w:t xml:space="preserve"> центр ежедневно </w:t>
      </w:r>
      <w:r w:rsidR="00BC0F6D" w:rsidRPr="002E5B0B">
        <w:rPr>
          <w:rFonts w:ascii="Times New Roman" w:hAnsi="Times New Roman" w:cs="Times New Roman"/>
          <w:sz w:val="28"/>
          <w:szCs w:val="28"/>
        </w:rPr>
        <w:t>в рабочие дни центра</w:t>
      </w:r>
      <w:r w:rsidRPr="002E5B0B">
        <w:rPr>
          <w:rFonts w:ascii="Times New Roman" w:hAnsi="Times New Roman" w:cs="Times New Roman"/>
          <w:sz w:val="28"/>
          <w:szCs w:val="28"/>
        </w:rPr>
        <w:t xml:space="preserve"> и находятся там в течение всего</w:t>
      </w:r>
      <w:r w:rsidR="00BC0F6D" w:rsidRPr="002E5B0B">
        <w:rPr>
          <w:rFonts w:ascii="Times New Roman" w:hAnsi="Times New Roman" w:cs="Times New Roman"/>
          <w:sz w:val="28"/>
          <w:szCs w:val="28"/>
        </w:rPr>
        <w:t xml:space="preserve"> дня или</w:t>
      </w:r>
      <w:r w:rsidRPr="002E5B0B">
        <w:rPr>
          <w:rFonts w:ascii="Times New Roman" w:hAnsi="Times New Roman" w:cs="Times New Roman"/>
          <w:sz w:val="28"/>
          <w:szCs w:val="28"/>
        </w:rPr>
        <w:t xml:space="preserve"> установленн</w:t>
      </w:r>
      <w:r w:rsidR="001149A0" w:rsidRPr="002E5B0B">
        <w:rPr>
          <w:rFonts w:ascii="Times New Roman" w:hAnsi="Times New Roman" w:cs="Times New Roman"/>
          <w:sz w:val="28"/>
          <w:szCs w:val="28"/>
        </w:rPr>
        <w:t>ых часов работы.</w:t>
      </w:r>
      <w:r w:rsidR="001149A0" w:rsidRPr="002E5B0B">
        <w:rPr>
          <w:rFonts w:ascii="Times New Roman" w:hAnsi="Times New Roman" w:cs="Times New Roman"/>
          <w:sz w:val="28"/>
          <w:szCs w:val="28"/>
        </w:rPr>
        <w:br/>
      </w:r>
      <w:r w:rsidR="006E0400" w:rsidRPr="002E5B0B">
        <w:rPr>
          <w:rFonts w:ascii="Times New Roman" w:hAnsi="Times New Roman" w:cs="Times New Roman"/>
          <w:sz w:val="28"/>
          <w:szCs w:val="28"/>
        </w:rPr>
        <w:t xml:space="preserve">Такой формат </w:t>
      </w:r>
      <w:r w:rsidR="000A5010" w:rsidRPr="002E5B0B">
        <w:rPr>
          <w:rFonts w:ascii="Times New Roman" w:hAnsi="Times New Roman" w:cs="Times New Roman"/>
          <w:sz w:val="28"/>
          <w:szCs w:val="28"/>
        </w:rPr>
        <w:t>может быть</w:t>
      </w:r>
      <w:r w:rsidR="006E0400" w:rsidRPr="002E5B0B">
        <w:rPr>
          <w:rFonts w:ascii="Times New Roman" w:hAnsi="Times New Roman" w:cs="Times New Roman"/>
          <w:sz w:val="28"/>
          <w:szCs w:val="28"/>
        </w:rPr>
        <w:t xml:space="preserve"> актуален </w:t>
      </w:r>
      <w:r w:rsidR="000A5010" w:rsidRPr="002E5B0B">
        <w:rPr>
          <w:rFonts w:ascii="Times New Roman" w:hAnsi="Times New Roman" w:cs="Times New Roman"/>
          <w:sz w:val="28"/>
          <w:szCs w:val="28"/>
        </w:rPr>
        <w:t xml:space="preserve">при работе с определенными группами получателей, например, молодыми инвалидами с ментальными нарушениями, </w:t>
      </w:r>
      <w:r w:rsidR="000A5010" w:rsidRPr="00C85C5B">
        <w:rPr>
          <w:rFonts w:ascii="Times New Roman" w:hAnsi="Times New Roman" w:cs="Times New Roman"/>
          <w:sz w:val="28"/>
          <w:szCs w:val="28"/>
        </w:rPr>
        <w:t>позволяя обеспечить интенсивную социализацию и трудовую деятельность, и в то же время предоставляя их опекунам возможность полноценно работать и заботиться о своих нуждах.</w:t>
      </w:r>
    </w:p>
    <w:p w:rsidR="00E731FF" w:rsidRPr="00C85C5B" w:rsidRDefault="00A73883" w:rsidP="00971C43">
      <w:pPr>
        <w:pStyle w:val="a3"/>
        <w:numPr>
          <w:ilvl w:val="0"/>
          <w:numId w:val="3"/>
        </w:numPr>
        <w:ind w:left="567" w:hanging="567"/>
        <w:jc w:val="both"/>
        <w:rPr>
          <w:rFonts w:ascii="Times New Roman" w:hAnsi="Times New Roman" w:cs="Times New Roman"/>
          <w:sz w:val="28"/>
          <w:szCs w:val="28"/>
        </w:rPr>
      </w:pPr>
      <w:r w:rsidRPr="00C85C5B">
        <w:rPr>
          <w:rFonts w:ascii="Times New Roman" w:hAnsi="Times New Roman" w:cs="Times New Roman"/>
          <w:sz w:val="28"/>
          <w:szCs w:val="28"/>
        </w:rPr>
        <w:t xml:space="preserve">Групповой – </w:t>
      </w:r>
      <w:r w:rsidR="00035B28">
        <w:rPr>
          <w:rFonts w:ascii="Times New Roman" w:hAnsi="Times New Roman" w:cs="Times New Roman"/>
          <w:sz w:val="28"/>
          <w:szCs w:val="28"/>
        </w:rPr>
        <w:t>получатели социальных услуг</w:t>
      </w:r>
      <w:r w:rsidR="00951710">
        <w:rPr>
          <w:rFonts w:ascii="Times New Roman" w:hAnsi="Times New Roman" w:cs="Times New Roman"/>
          <w:sz w:val="28"/>
          <w:szCs w:val="28"/>
        </w:rPr>
        <w:t xml:space="preserve"> </w:t>
      </w:r>
      <w:r w:rsidRPr="00C85C5B">
        <w:rPr>
          <w:rFonts w:ascii="Times New Roman" w:hAnsi="Times New Roman" w:cs="Times New Roman"/>
          <w:sz w:val="28"/>
          <w:szCs w:val="28"/>
        </w:rPr>
        <w:t>посещают центр 2</w:t>
      </w:r>
      <w:r w:rsidR="006E0400" w:rsidRPr="00C85C5B">
        <w:rPr>
          <w:rFonts w:ascii="Times New Roman" w:hAnsi="Times New Roman" w:cs="Times New Roman"/>
          <w:sz w:val="28"/>
          <w:szCs w:val="28"/>
        </w:rPr>
        <w:t>-</w:t>
      </w:r>
      <w:r w:rsidRPr="00C85C5B">
        <w:rPr>
          <w:rFonts w:ascii="Times New Roman" w:hAnsi="Times New Roman" w:cs="Times New Roman"/>
          <w:sz w:val="28"/>
          <w:szCs w:val="28"/>
        </w:rPr>
        <w:t xml:space="preserve">3 раза в неделю с понедельника по пятницу или субботу. Таким образом, формируется </w:t>
      </w:r>
      <w:r w:rsidR="00E15A8B" w:rsidRPr="00C85C5B">
        <w:rPr>
          <w:rFonts w:ascii="Times New Roman" w:hAnsi="Times New Roman" w:cs="Times New Roman"/>
          <w:sz w:val="28"/>
          <w:szCs w:val="28"/>
        </w:rPr>
        <w:t xml:space="preserve">от </w:t>
      </w:r>
      <w:r w:rsidRPr="00C85C5B">
        <w:rPr>
          <w:rFonts w:ascii="Times New Roman" w:hAnsi="Times New Roman" w:cs="Times New Roman"/>
          <w:sz w:val="28"/>
          <w:szCs w:val="28"/>
        </w:rPr>
        <w:t xml:space="preserve">2 </w:t>
      </w:r>
      <w:r w:rsidR="00E15A8B" w:rsidRPr="00C85C5B">
        <w:rPr>
          <w:rFonts w:ascii="Times New Roman" w:hAnsi="Times New Roman" w:cs="Times New Roman"/>
          <w:sz w:val="28"/>
          <w:szCs w:val="28"/>
        </w:rPr>
        <w:t>до 6</w:t>
      </w:r>
      <w:r w:rsidRPr="00C85C5B">
        <w:rPr>
          <w:rFonts w:ascii="Times New Roman" w:hAnsi="Times New Roman" w:cs="Times New Roman"/>
          <w:sz w:val="28"/>
          <w:szCs w:val="28"/>
        </w:rPr>
        <w:t xml:space="preserve"> групп </w:t>
      </w:r>
      <w:r w:rsidR="00D42FF1" w:rsidRPr="00C85C5B">
        <w:rPr>
          <w:rFonts w:ascii="Times New Roman" w:hAnsi="Times New Roman" w:cs="Times New Roman"/>
          <w:sz w:val="28"/>
          <w:szCs w:val="28"/>
        </w:rPr>
        <w:t xml:space="preserve">одновременно обслуживаемых центром </w:t>
      </w:r>
      <w:r w:rsidR="00035B28">
        <w:rPr>
          <w:rFonts w:ascii="Times New Roman" w:hAnsi="Times New Roman" w:cs="Times New Roman"/>
          <w:sz w:val="28"/>
          <w:szCs w:val="28"/>
        </w:rPr>
        <w:t>получателей социальных услуг</w:t>
      </w:r>
      <w:r w:rsidR="00951710">
        <w:rPr>
          <w:rFonts w:ascii="Times New Roman" w:hAnsi="Times New Roman" w:cs="Times New Roman"/>
          <w:sz w:val="28"/>
          <w:szCs w:val="28"/>
        </w:rPr>
        <w:t xml:space="preserve"> </w:t>
      </w:r>
      <w:r w:rsidR="002E5B0B" w:rsidRPr="00C85C5B">
        <w:rPr>
          <w:rFonts w:ascii="Times New Roman" w:hAnsi="Times New Roman" w:cs="Times New Roman"/>
          <w:sz w:val="28"/>
          <w:szCs w:val="28"/>
        </w:rPr>
        <w:t xml:space="preserve">из </w:t>
      </w:r>
      <w:r w:rsidR="00D42FF1" w:rsidRPr="00C85C5B">
        <w:rPr>
          <w:rFonts w:ascii="Times New Roman" w:hAnsi="Times New Roman" w:cs="Times New Roman"/>
          <w:sz w:val="28"/>
          <w:szCs w:val="28"/>
        </w:rPr>
        <w:t>категори</w:t>
      </w:r>
      <w:r w:rsidR="002E5B0B" w:rsidRPr="00C85C5B">
        <w:rPr>
          <w:rFonts w:ascii="Times New Roman" w:hAnsi="Times New Roman" w:cs="Times New Roman"/>
          <w:sz w:val="28"/>
          <w:szCs w:val="28"/>
        </w:rPr>
        <w:t>й</w:t>
      </w:r>
      <w:r w:rsidR="00D42FF1" w:rsidRPr="00C85C5B">
        <w:rPr>
          <w:rFonts w:ascii="Times New Roman" w:hAnsi="Times New Roman" w:cs="Times New Roman"/>
          <w:sz w:val="28"/>
          <w:szCs w:val="28"/>
          <w:lang w:val="en-US"/>
        </w:rPr>
        <w:t>A</w:t>
      </w:r>
      <w:r w:rsidR="00D42FF1" w:rsidRPr="00C85C5B">
        <w:rPr>
          <w:rFonts w:ascii="Times New Roman" w:hAnsi="Times New Roman" w:cs="Times New Roman"/>
          <w:sz w:val="28"/>
          <w:szCs w:val="28"/>
        </w:rPr>
        <w:t>-</w:t>
      </w:r>
      <w:r w:rsidR="0053782A">
        <w:rPr>
          <w:rFonts w:ascii="Times New Roman" w:hAnsi="Times New Roman" w:cs="Times New Roman"/>
          <w:sz w:val="28"/>
          <w:szCs w:val="28"/>
          <w:lang w:val="en-US"/>
        </w:rPr>
        <w:t>C</w:t>
      </w:r>
      <w:r w:rsidR="006E0400" w:rsidRPr="00C85C5B">
        <w:rPr>
          <w:rFonts w:ascii="Times New Roman" w:hAnsi="Times New Roman" w:cs="Times New Roman"/>
          <w:sz w:val="28"/>
          <w:szCs w:val="28"/>
        </w:rPr>
        <w:t>,</w:t>
      </w:r>
      <w:r w:rsidR="00D42FF1" w:rsidRPr="00C85C5B">
        <w:rPr>
          <w:rFonts w:ascii="Times New Roman" w:hAnsi="Times New Roman" w:cs="Times New Roman"/>
          <w:sz w:val="28"/>
          <w:szCs w:val="28"/>
        </w:rPr>
        <w:t xml:space="preserve"> что позволяет повысить пропускную способность центра</w:t>
      </w:r>
      <w:r w:rsidRPr="00C85C5B">
        <w:rPr>
          <w:rFonts w:ascii="Times New Roman" w:hAnsi="Times New Roman" w:cs="Times New Roman"/>
          <w:sz w:val="28"/>
          <w:szCs w:val="28"/>
        </w:rPr>
        <w:t xml:space="preserve">. </w:t>
      </w:r>
    </w:p>
    <w:p w:rsidR="000A5010" w:rsidRPr="002E5B0B" w:rsidRDefault="000A5010" w:rsidP="002A4D25">
      <w:pPr>
        <w:pStyle w:val="a3"/>
        <w:ind w:left="567"/>
        <w:jc w:val="both"/>
        <w:rPr>
          <w:rFonts w:ascii="Times New Roman" w:hAnsi="Times New Roman" w:cs="Times New Roman"/>
          <w:sz w:val="28"/>
          <w:szCs w:val="28"/>
        </w:rPr>
      </w:pPr>
      <w:r w:rsidRPr="00C85C5B">
        <w:rPr>
          <w:rFonts w:ascii="Times New Roman" w:hAnsi="Times New Roman" w:cs="Times New Roman"/>
          <w:sz w:val="28"/>
          <w:szCs w:val="28"/>
        </w:rPr>
        <w:t>Групповой формат работы является оптимальным с точки зрения повышения качества жизни и обслуживания для когнитивно сохранных</w:t>
      </w:r>
      <w:r w:rsidR="00951710">
        <w:rPr>
          <w:rFonts w:ascii="Times New Roman" w:hAnsi="Times New Roman" w:cs="Times New Roman"/>
          <w:sz w:val="28"/>
          <w:szCs w:val="28"/>
        </w:rPr>
        <w:t xml:space="preserve"> </w:t>
      </w:r>
      <w:r w:rsidR="00035B28">
        <w:rPr>
          <w:rFonts w:ascii="Times New Roman" w:hAnsi="Times New Roman" w:cs="Times New Roman"/>
          <w:sz w:val="28"/>
          <w:szCs w:val="28"/>
        </w:rPr>
        <w:t>получателей социальных услуг</w:t>
      </w:r>
      <w:r>
        <w:rPr>
          <w:rFonts w:ascii="Times New Roman" w:hAnsi="Times New Roman" w:cs="Times New Roman"/>
          <w:sz w:val="28"/>
          <w:szCs w:val="28"/>
        </w:rPr>
        <w:t xml:space="preserve">. Он дает возможность осуществлять систематическую поддержку нуждающихся лиц и одновременно сохранять их право на личные дела и </w:t>
      </w:r>
      <w:r w:rsidR="00C85C5B" w:rsidRPr="002E5B0B">
        <w:rPr>
          <w:rFonts w:ascii="Times New Roman" w:hAnsi="Times New Roman" w:cs="Times New Roman"/>
          <w:sz w:val="28"/>
          <w:szCs w:val="28"/>
        </w:rPr>
        <w:t>интересы. Кроме</w:t>
      </w:r>
      <w:r w:rsidR="00B8755C" w:rsidRPr="002E5B0B">
        <w:rPr>
          <w:rFonts w:ascii="Times New Roman" w:hAnsi="Times New Roman" w:cs="Times New Roman"/>
          <w:sz w:val="28"/>
          <w:szCs w:val="28"/>
        </w:rPr>
        <w:t xml:space="preserve"> того, регулярное посещение человеком центра в таком формате позволяет непрерывно наблюдать за его состоянием, своевременно обнаружив</w:t>
      </w:r>
      <w:r w:rsidR="00AC55C8" w:rsidRPr="002E5B0B">
        <w:rPr>
          <w:rFonts w:ascii="Times New Roman" w:hAnsi="Times New Roman" w:cs="Times New Roman"/>
          <w:sz w:val="28"/>
          <w:szCs w:val="28"/>
        </w:rPr>
        <w:t>ать</w:t>
      </w:r>
      <w:r w:rsidR="00B8755C" w:rsidRPr="002E5B0B">
        <w:rPr>
          <w:rFonts w:ascii="Times New Roman" w:hAnsi="Times New Roman" w:cs="Times New Roman"/>
          <w:sz w:val="28"/>
          <w:szCs w:val="28"/>
        </w:rPr>
        <w:t xml:space="preserve"> симптомы ухудшения</w:t>
      </w:r>
      <w:r w:rsidR="00AC55C8" w:rsidRPr="002E5B0B">
        <w:rPr>
          <w:rFonts w:ascii="Times New Roman" w:hAnsi="Times New Roman" w:cs="Times New Roman"/>
          <w:sz w:val="28"/>
          <w:szCs w:val="28"/>
        </w:rPr>
        <w:t xml:space="preserve"> и по возможности предотвращать</w:t>
      </w:r>
      <w:r w:rsidR="00B8755C" w:rsidRPr="002E5B0B">
        <w:rPr>
          <w:rFonts w:ascii="Times New Roman" w:hAnsi="Times New Roman" w:cs="Times New Roman"/>
          <w:sz w:val="28"/>
          <w:szCs w:val="28"/>
        </w:rPr>
        <w:t xml:space="preserve"> их</w:t>
      </w:r>
      <w:r w:rsidR="00AC55C8" w:rsidRPr="002E5B0B">
        <w:rPr>
          <w:rFonts w:ascii="Times New Roman" w:hAnsi="Times New Roman" w:cs="Times New Roman"/>
          <w:sz w:val="28"/>
          <w:szCs w:val="28"/>
        </w:rPr>
        <w:t xml:space="preserve"> появление</w:t>
      </w:r>
      <w:r w:rsidR="00B8755C" w:rsidRPr="002E5B0B">
        <w:rPr>
          <w:rFonts w:ascii="Times New Roman" w:hAnsi="Times New Roman" w:cs="Times New Roman"/>
          <w:sz w:val="28"/>
          <w:szCs w:val="28"/>
        </w:rPr>
        <w:t>.</w:t>
      </w:r>
    </w:p>
    <w:p w:rsidR="00E15A8B" w:rsidRPr="002E5B0B" w:rsidRDefault="00E15A8B" w:rsidP="002A4D25">
      <w:pPr>
        <w:pStyle w:val="a3"/>
        <w:ind w:left="567"/>
        <w:jc w:val="both"/>
        <w:rPr>
          <w:rFonts w:ascii="Times New Roman" w:hAnsi="Times New Roman" w:cs="Times New Roman"/>
          <w:sz w:val="28"/>
          <w:szCs w:val="28"/>
        </w:rPr>
      </w:pPr>
      <w:r w:rsidRPr="002E5B0B">
        <w:rPr>
          <w:rFonts w:ascii="Times New Roman" w:hAnsi="Times New Roman" w:cs="Times New Roman"/>
          <w:sz w:val="28"/>
          <w:szCs w:val="28"/>
        </w:rPr>
        <w:t xml:space="preserve">Нужно отметить, что количество </w:t>
      </w:r>
      <w:r w:rsidR="00C44677" w:rsidRPr="002E5B0B">
        <w:rPr>
          <w:rFonts w:ascii="Times New Roman" w:hAnsi="Times New Roman" w:cs="Times New Roman"/>
          <w:sz w:val="28"/>
          <w:szCs w:val="28"/>
        </w:rPr>
        <w:t>граждан</w:t>
      </w:r>
      <w:r w:rsidRPr="002E5B0B">
        <w:rPr>
          <w:rFonts w:ascii="Times New Roman" w:hAnsi="Times New Roman" w:cs="Times New Roman"/>
          <w:sz w:val="28"/>
          <w:szCs w:val="28"/>
        </w:rPr>
        <w:t xml:space="preserve"> в </w:t>
      </w:r>
      <w:r w:rsidR="00D52DC5" w:rsidRPr="002E5B0B">
        <w:rPr>
          <w:rFonts w:ascii="Times New Roman" w:hAnsi="Times New Roman" w:cs="Times New Roman"/>
          <w:sz w:val="28"/>
          <w:szCs w:val="28"/>
        </w:rPr>
        <w:t xml:space="preserve">одной </w:t>
      </w:r>
      <w:r w:rsidRPr="002E5B0B">
        <w:rPr>
          <w:rFonts w:ascii="Times New Roman" w:hAnsi="Times New Roman" w:cs="Times New Roman"/>
          <w:sz w:val="28"/>
          <w:szCs w:val="28"/>
        </w:rPr>
        <w:t xml:space="preserve">группе </w:t>
      </w:r>
      <w:r w:rsidR="00D52DC5" w:rsidRPr="002E5B0B">
        <w:rPr>
          <w:rFonts w:ascii="Times New Roman" w:hAnsi="Times New Roman" w:cs="Times New Roman"/>
          <w:sz w:val="28"/>
          <w:szCs w:val="28"/>
        </w:rPr>
        <w:t xml:space="preserve">для занятий </w:t>
      </w:r>
      <w:r w:rsidRPr="002E5B0B">
        <w:rPr>
          <w:rFonts w:ascii="Times New Roman" w:hAnsi="Times New Roman" w:cs="Times New Roman"/>
          <w:sz w:val="28"/>
          <w:szCs w:val="28"/>
        </w:rPr>
        <w:t>может варьироваться от 3-5 до 15-20 человек, при этом целевой моделью можно считать одновременное посещение и комфортное размещение в центре (отделени</w:t>
      </w:r>
      <w:r w:rsidR="00D52DC5" w:rsidRPr="002E5B0B">
        <w:rPr>
          <w:rFonts w:ascii="Times New Roman" w:hAnsi="Times New Roman" w:cs="Times New Roman"/>
          <w:sz w:val="28"/>
          <w:szCs w:val="28"/>
        </w:rPr>
        <w:t>и</w:t>
      </w:r>
      <w:r w:rsidRPr="002E5B0B">
        <w:rPr>
          <w:rFonts w:ascii="Times New Roman" w:hAnsi="Times New Roman" w:cs="Times New Roman"/>
          <w:sz w:val="28"/>
          <w:szCs w:val="28"/>
        </w:rPr>
        <w:t xml:space="preserve">) дневного пребывания </w:t>
      </w:r>
      <w:r w:rsidRPr="0011323F">
        <w:rPr>
          <w:rFonts w:ascii="Times New Roman" w:hAnsi="Times New Roman" w:cs="Times New Roman"/>
          <w:sz w:val="28"/>
          <w:szCs w:val="28"/>
        </w:rPr>
        <w:t>30 получателей</w:t>
      </w:r>
      <w:r w:rsidR="003814FF" w:rsidRPr="0011323F">
        <w:rPr>
          <w:rFonts w:ascii="Times New Roman" w:hAnsi="Times New Roman" w:cs="Times New Roman"/>
          <w:sz w:val="28"/>
          <w:szCs w:val="28"/>
        </w:rPr>
        <w:t xml:space="preserve"> социальных услуг</w:t>
      </w:r>
      <w:r w:rsidRPr="0011323F">
        <w:rPr>
          <w:rFonts w:ascii="Times New Roman" w:hAnsi="Times New Roman" w:cs="Times New Roman"/>
          <w:sz w:val="28"/>
          <w:szCs w:val="28"/>
        </w:rPr>
        <w:t>.</w:t>
      </w:r>
    </w:p>
    <w:p w:rsidR="006E014C" w:rsidRDefault="006E0400" w:rsidP="002A4D25">
      <w:pPr>
        <w:ind w:firstLine="567"/>
        <w:jc w:val="both"/>
        <w:rPr>
          <w:rFonts w:ascii="Times New Roman" w:hAnsi="Times New Roman" w:cs="Times New Roman"/>
          <w:sz w:val="28"/>
          <w:szCs w:val="28"/>
        </w:rPr>
      </w:pPr>
      <w:r w:rsidRPr="00E731FF">
        <w:rPr>
          <w:rFonts w:ascii="Times New Roman" w:hAnsi="Times New Roman" w:cs="Times New Roman"/>
          <w:sz w:val="28"/>
          <w:szCs w:val="28"/>
        </w:rPr>
        <w:t xml:space="preserve">Данные </w:t>
      </w:r>
      <w:r w:rsidRPr="002E5B0B">
        <w:rPr>
          <w:rFonts w:ascii="Times New Roman" w:hAnsi="Times New Roman" w:cs="Times New Roman"/>
          <w:sz w:val="28"/>
          <w:szCs w:val="28"/>
        </w:rPr>
        <w:t>форматы и режимы работы являются рекомендуемыми, но не единственно возможными. Центр может работать и в выходные дни, и в ин</w:t>
      </w:r>
      <w:r w:rsidR="00E731FF" w:rsidRPr="002E5B0B">
        <w:rPr>
          <w:rFonts w:ascii="Times New Roman" w:hAnsi="Times New Roman" w:cs="Times New Roman"/>
          <w:sz w:val="28"/>
          <w:szCs w:val="28"/>
        </w:rPr>
        <w:t>ом</w:t>
      </w:r>
      <w:r w:rsidRPr="002E5B0B">
        <w:rPr>
          <w:rFonts w:ascii="Times New Roman" w:hAnsi="Times New Roman" w:cs="Times New Roman"/>
          <w:sz w:val="28"/>
          <w:szCs w:val="28"/>
        </w:rPr>
        <w:t xml:space="preserve"> режим</w:t>
      </w:r>
      <w:r w:rsidR="00E731FF" w:rsidRPr="002E5B0B">
        <w:rPr>
          <w:rFonts w:ascii="Times New Roman" w:hAnsi="Times New Roman" w:cs="Times New Roman"/>
          <w:sz w:val="28"/>
          <w:szCs w:val="28"/>
        </w:rPr>
        <w:t>е</w:t>
      </w:r>
      <w:r w:rsidRPr="002E5B0B">
        <w:rPr>
          <w:rFonts w:ascii="Times New Roman" w:hAnsi="Times New Roman" w:cs="Times New Roman"/>
          <w:sz w:val="28"/>
          <w:szCs w:val="28"/>
        </w:rPr>
        <w:t xml:space="preserve">, </w:t>
      </w:r>
      <w:r w:rsidR="00C85C5B" w:rsidRPr="002E5B0B">
        <w:rPr>
          <w:rFonts w:ascii="Times New Roman" w:hAnsi="Times New Roman" w:cs="Times New Roman"/>
          <w:sz w:val="28"/>
          <w:szCs w:val="28"/>
        </w:rPr>
        <w:t>отвечающем запросам</w:t>
      </w:r>
      <w:r w:rsidR="00951710">
        <w:rPr>
          <w:rFonts w:ascii="Times New Roman" w:hAnsi="Times New Roman" w:cs="Times New Roman"/>
          <w:sz w:val="28"/>
          <w:szCs w:val="28"/>
        </w:rPr>
        <w:t xml:space="preserve"> </w:t>
      </w:r>
      <w:r w:rsidR="00035B28">
        <w:rPr>
          <w:rFonts w:ascii="Times New Roman" w:hAnsi="Times New Roman" w:cs="Times New Roman"/>
          <w:sz w:val="28"/>
          <w:szCs w:val="28"/>
        </w:rPr>
        <w:t>получателей социальных услуг</w:t>
      </w:r>
      <w:r w:rsidRPr="002E5B0B">
        <w:rPr>
          <w:rFonts w:ascii="Times New Roman" w:hAnsi="Times New Roman" w:cs="Times New Roman"/>
          <w:sz w:val="28"/>
          <w:szCs w:val="28"/>
        </w:rPr>
        <w:t>.</w:t>
      </w:r>
      <w:r w:rsidR="006E014C" w:rsidRPr="002E5B0B">
        <w:rPr>
          <w:rFonts w:ascii="Times New Roman" w:hAnsi="Times New Roman" w:cs="Times New Roman"/>
          <w:sz w:val="28"/>
          <w:szCs w:val="28"/>
        </w:rPr>
        <w:t xml:space="preserve"> Решающим </w:t>
      </w:r>
      <w:r w:rsidR="006E014C" w:rsidRPr="002E5B0B">
        <w:rPr>
          <w:rFonts w:ascii="Times New Roman" w:hAnsi="Times New Roman" w:cs="Times New Roman"/>
          <w:sz w:val="28"/>
          <w:szCs w:val="28"/>
        </w:rPr>
        <w:lastRenderedPageBreak/>
        <w:t>фактором при выборе формата работы ЦДП должен</w:t>
      </w:r>
      <w:r w:rsidR="006E014C">
        <w:rPr>
          <w:rFonts w:ascii="Times New Roman" w:hAnsi="Times New Roman" w:cs="Times New Roman"/>
          <w:sz w:val="28"/>
          <w:szCs w:val="28"/>
        </w:rPr>
        <w:t xml:space="preserve"> быть сбалансированный учет потребностей </w:t>
      </w:r>
      <w:r w:rsidR="00035B28">
        <w:rPr>
          <w:rFonts w:ascii="Times New Roman" w:hAnsi="Times New Roman" w:cs="Times New Roman"/>
          <w:sz w:val="28"/>
          <w:szCs w:val="28"/>
        </w:rPr>
        <w:t>получателей социальных услуг</w:t>
      </w:r>
      <w:r w:rsidR="006E014C">
        <w:rPr>
          <w:rFonts w:ascii="Times New Roman" w:hAnsi="Times New Roman" w:cs="Times New Roman"/>
          <w:sz w:val="28"/>
          <w:szCs w:val="28"/>
        </w:rPr>
        <w:t xml:space="preserve"> и их близких. </w:t>
      </w:r>
    </w:p>
    <w:p w:rsidR="008C4C6F" w:rsidRPr="002E5B0B" w:rsidRDefault="006E0400" w:rsidP="002A4D25">
      <w:pPr>
        <w:ind w:firstLine="567"/>
        <w:jc w:val="both"/>
        <w:rPr>
          <w:rFonts w:ascii="Times New Roman" w:hAnsi="Times New Roman" w:cs="Times New Roman"/>
          <w:sz w:val="28"/>
          <w:szCs w:val="28"/>
        </w:rPr>
      </w:pPr>
      <w:r w:rsidRPr="002E5B0B">
        <w:rPr>
          <w:rFonts w:ascii="Times New Roman" w:hAnsi="Times New Roman" w:cs="Times New Roman"/>
          <w:sz w:val="28"/>
          <w:szCs w:val="28"/>
        </w:rPr>
        <w:t xml:space="preserve">При увеличении продолжительности рабочего дня в центрах дневного пребывания до 12 часов </w:t>
      </w:r>
      <w:r w:rsidR="00E731FF" w:rsidRPr="002E5B0B">
        <w:rPr>
          <w:rFonts w:ascii="Times New Roman" w:hAnsi="Times New Roman" w:cs="Times New Roman"/>
          <w:sz w:val="28"/>
          <w:szCs w:val="28"/>
        </w:rPr>
        <w:t xml:space="preserve">(например, с 8-00 до 20-00 с часовым </w:t>
      </w:r>
      <w:r w:rsidR="006B42CE" w:rsidRPr="002E5B0B">
        <w:rPr>
          <w:rFonts w:ascii="Times New Roman" w:hAnsi="Times New Roman" w:cs="Times New Roman"/>
          <w:sz w:val="28"/>
          <w:szCs w:val="28"/>
        </w:rPr>
        <w:t xml:space="preserve">обеденным </w:t>
      </w:r>
      <w:r w:rsidR="00E731FF" w:rsidRPr="002E5B0B">
        <w:rPr>
          <w:rFonts w:ascii="Times New Roman" w:hAnsi="Times New Roman" w:cs="Times New Roman"/>
          <w:sz w:val="28"/>
          <w:szCs w:val="28"/>
        </w:rPr>
        <w:t>перерывом) воз</w:t>
      </w:r>
      <w:r w:rsidRPr="002E5B0B">
        <w:rPr>
          <w:rFonts w:ascii="Times New Roman" w:hAnsi="Times New Roman" w:cs="Times New Roman"/>
          <w:sz w:val="28"/>
          <w:szCs w:val="28"/>
        </w:rPr>
        <w:t>можн</w:t>
      </w:r>
      <w:r w:rsidR="00E731FF" w:rsidRPr="002E5B0B">
        <w:rPr>
          <w:rFonts w:ascii="Times New Roman" w:hAnsi="Times New Roman" w:cs="Times New Roman"/>
          <w:sz w:val="28"/>
          <w:szCs w:val="28"/>
        </w:rPr>
        <w:t>о</w:t>
      </w:r>
      <w:r w:rsidRPr="002E5B0B">
        <w:rPr>
          <w:rFonts w:ascii="Times New Roman" w:hAnsi="Times New Roman" w:cs="Times New Roman"/>
          <w:sz w:val="28"/>
          <w:szCs w:val="28"/>
        </w:rPr>
        <w:t xml:space="preserve"> посещени</w:t>
      </w:r>
      <w:r w:rsidR="00E731FF" w:rsidRPr="002E5B0B">
        <w:rPr>
          <w:rFonts w:ascii="Times New Roman" w:hAnsi="Times New Roman" w:cs="Times New Roman"/>
          <w:sz w:val="28"/>
          <w:szCs w:val="28"/>
        </w:rPr>
        <w:t>е центра разными</w:t>
      </w:r>
      <w:r w:rsidRPr="002E5B0B">
        <w:rPr>
          <w:rFonts w:ascii="Times New Roman" w:hAnsi="Times New Roman" w:cs="Times New Roman"/>
          <w:sz w:val="28"/>
          <w:szCs w:val="28"/>
        </w:rPr>
        <w:t xml:space="preserve"> группами </w:t>
      </w:r>
      <w:r w:rsidR="00E44A63" w:rsidRPr="002E5B0B">
        <w:rPr>
          <w:rFonts w:ascii="Times New Roman" w:hAnsi="Times New Roman" w:cs="Times New Roman"/>
          <w:sz w:val="28"/>
          <w:szCs w:val="28"/>
        </w:rPr>
        <w:t xml:space="preserve">получателей </w:t>
      </w:r>
      <w:r w:rsidRPr="002E5B0B">
        <w:rPr>
          <w:rFonts w:ascii="Times New Roman" w:hAnsi="Times New Roman" w:cs="Times New Roman"/>
          <w:sz w:val="28"/>
          <w:szCs w:val="28"/>
        </w:rPr>
        <w:t>в утренн</w:t>
      </w:r>
      <w:r w:rsidR="00E731FF" w:rsidRPr="002E5B0B">
        <w:rPr>
          <w:rFonts w:ascii="Times New Roman" w:hAnsi="Times New Roman" w:cs="Times New Roman"/>
          <w:sz w:val="28"/>
          <w:szCs w:val="28"/>
        </w:rPr>
        <w:t>е</w:t>
      </w:r>
      <w:r w:rsidRPr="002E5B0B">
        <w:rPr>
          <w:rFonts w:ascii="Times New Roman" w:hAnsi="Times New Roman" w:cs="Times New Roman"/>
          <w:sz w:val="28"/>
          <w:szCs w:val="28"/>
        </w:rPr>
        <w:t xml:space="preserve">е и </w:t>
      </w:r>
      <w:r w:rsidR="00C85C5B" w:rsidRPr="002E5B0B">
        <w:rPr>
          <w:rFonts w:ascii="Times New Roman" w:hAnsi="Times New Roman" w:cs="Times New Roman"/>
          <w:sz w:val="28"/>
          <w:szCs w:val="28"/>
        </w:rPr>
        <w:t>вечернее время</w:t>
      </w:r>
      <w:r w:rsidRPr="002E5B0B">
        <w:rPr>
          <w:rFonts w:ascii="Times New Roman" w:hAnsi="Times New Roman" w:cs="Times New Roman"/>
          <w:sz w:val="28"/>
          <w:szCs w:val="28"/>
        </w:rPr>
        <w:t xml:space="preserve">. </w:t>
      </w:r>
      <w:r w:rsidR="008C4C6F" w:rsidRPr="002E5B0B">
        <w:rPr>
          <w:rFonts w:ascii="Times New Roman" w:hAnsi="Times New Roman" w:cs="Times New Roman"/>
          <w:sz w:val="28"/>
          <w:szCs w:val="28"/>
        </w:rPr>
        <w:t xml:space="preserve">Таким образом можно сочетать обслуживание групп с различными проблемами, не пересекая их друг с другом: например, ухаживать за </w:t>
      </w:r>
      <w:r w:rsidR="00035B28">
        <w:rPr>
          <w:rFonts w:ascii="Times New Roman" w:hAnsi="Times New Roman" w:cs="Times New Roman"/>
          <w:sz w:val="28"/>
          <w:szCs w:val="28"/>
        </w:rPr>
        <w:t>получателями социальных услуг</w:t>
      </w:r>
      <w:r w:rsidR="008C4C6F" w:rsidRPr="002E5B0B">
        <w:rPr>
          <w:rFonts w:ascii="Times New Roman" w:hAnsi="Times New Roman" w:cs="Times New Roman"/>
          <w:sz w:val="28"/>
          <w:szCs w:val="28"/>
        </w:rPr>
        <w:t xml:space="preserve"> с тяжёлыми формами деменции, за которыми нужен постоянный присмотр, и за маломобильными </w:t>
      </w:r>
      <w:r w:rsidR="00C44677" w:rsidRPr="002E5B0B">
        <w:rPr>
          <w:rFonts w:ascii="Times New Roman" w:hAnsi="Times New Roman" w:cs="Times New Roman"/>
          <w:sz w:val="28"/>
          <w:szCs w:val="28"/>
        </w:rPr>
        <w:t>гражданами</w:t>
      </w:r>
      <w:r w:rsidR="008C4C6F" w:rsidRPr="002E5B0B">
        <w:rPr>
          <w:rFonts w:ascii="Times New Roman" w:hAnsi="Times New Roman" w:cs="Times New Roman"/>
          <w:sz w:val="28"/>
          <w:szCs w:val="28"/>
        </w:rPr>
        <w:t xml:space="preserve"> будет удобнее в разные дни. Однако решение этих вопросов зависит от количества </w:t>
      </w:r>
      <w:r w:rsidR="00C44677" w:rsidRPr="002E5B0B">
        <w:rPr>
          <w:rFonts w:ascii="Times New Roman" w:hAnsi="Times New Roman" w:cs="Times New Roman"/>
          <w:sz w:val="28"/>
          <w:szCs w:val="28"/>
        </w:rPr>
        <w:t>граждан</w:t>
      </w:r>
      <w:r w:rsidR="008C4C6F" w:rsidRPr="002E5B0B">
        <w:rPr>
          <w:rFonts w:ascii="Times New Roman" w:hAnsi="Times New Roman" w:cs="Times New Roman"/>
          <w:sz w:val="28"/>
          <w:szCs w:val="28"/>
        </w:rPr>
        <w:t>, нуждающихся в услугах центра, и числа дней в неделю, когда он будет работать.</w:t>
      </w:r>
    </w:p>
    <w:p w:rsidR="00B8755C" w:rsidRPr="002E5B0B" w:rsidRDefault="006E0400" w:rsidP="002A4D25">
      <w:pPr>
        <w:ind w:firstLine="567"/>
        <w:jc w:val="both"/>
        <w:rPr>
          <w:rFonts w:ascii="Times New Roman" w:hAnsi="Times New Roman" w:cs="Times New Roman"/>
          <w:sz w:val="28"/>
          <w:szCs w:val="28"/>
        </w:rPr>
      </w:pPr>
      <w:r w:rsidRPr="002E5B0B">
        <w:rPr>
          <w:rFonts w:ascii="Times New Roman" w:hAnsi="Times New Roman" w:cs="Times New Roman"/>
          <w:sz w:val="28"/>
          <w:szCs w:val="28"/>
        </w:rPr>
        <w:t xml:space="preserve">Такой режим требует вдумчивой </w:t>
      </w:r>
      <w:r w:rsidR="00E731FF" w:rsidRPr="002E5B0B">
        <w:rPr>
          <w:rFonts w:ascii="Times New Roman" w:hAnsi="Times New Roman" w:cs="Times New Roman"/>
          <w:sz w:val="28"/>
          <w:szCs w:val="28"/>
        </w:rPr>
        <w:t xml:space="preserve">и основательной </w:t>
      </w:r>
      <w:r w:rsidRPr="002E5B0B">
        <w:rPr>
          <w:rFonts w:ascii="Times New Roman" w:hAnsi="Times New Roman" w:cs="Times New Roman"/>
          <w:sz w:val="28"/>
          <w:szCs w:val="28"/>
        </w:rPr>
        <w:t>организаци</w:t>
      </w:r>
      <w:r w:rsidR="00E731FF" w:rsidRPr="002E5B0B">
        <w:rPr>
          <w:rFonts w:ascii="Times New Roman" w:hAnsi="Times New Roman" w:cs="Times New Roman"/>
          <w:sz w:val="28"/>
          <w:szCs w:val="28"/>
        </w:rPr>
        <w:t>онной</w:t>
      </w:r>
      <w:r w:rsidRPr="002E5B0B">
        <w:rPr>
          <w:rFonts w:ascii="Times New Roman" w:hAnsi="Times New Roman" w:cs="Times New Roman"/>
          <w:sz w:val="28"/>
          <w:szCs w:val="28"/>
        </w:rPr>
        <w:t xml:space="preserve"> работы,</w:t>
      </w:r>
      <w:r w:rsidR="00E731FF" w:rsidRPr="002E5B0B">
        <w:rPr>
          <w:rFonts w:ascii="Times New Roman" w:hAnsi="Times New Roman" w:cs="Times New Roman"/>
          <w:sz w:val="28"/>
          <w:szCs w:val="28"/>
        </w:rPr>
        <w:t xml:space="preserve"> прежде всего</w:t>
      </w:r>
      <w:r w:rsidR="00E731FF" w:rsidRPr="0011323F">
        <w:rPr>
          <w:rFonts w:ascii="Times New Roman" w:hAnsi="Times New Roman" w:cs="Times New Roman"/>
          <w:sz w:val="28"/>
          <w:szCs w:val="28"/>
        </w:rPr>
        <w:t xml:space="preserve">, </w:t>
      </w:r>
      <w:r w:rsidR="003814FF" w:rsidRPr="0011323F">
        <w:rPr>
          <w:rFonts w:ascii="Times New Roman" w:hAnsi="Times New Roman" w:cs="Times New Roman"/>
          <w:sz w:val="28"/>
          <w:szCs w:val="28"/>
        </w:rPr>
        <w:t>администрации дневного центра</w:t>
      </w:r>
      <w:r w:rsidR="00164139" w:rsidRPr="0011323F">
        <w:rPr>
          <w:rFonts w:ascii="Times New Roman" w:hAnsi="Times New Roman" w:cs="Times New Roman"/>
          <w:sz w:val="28"/>
          <w:szCs w:val="28"/>
        </w:rPr>
        <w:t xml:space="preserve">, </w:t>
      </w:r>
      <w:r w:rsidR="00E44A63" w:rsidRPr="0011323F">
        <w:rPr>
          <w:rFonts w:ascii="Times New Roman" w:hAnsi="Times New Roman" w:cs="Times New Roman"/>
          <w:sz w:val="28"/>
          <w:szCs w:val="28"/>
        </w:rPr>
        <w:t xml:space="preserve">изменения </w:t>
      </w:r>
      <w:r w:rsidR="00B8755C" w:rsidRPr="0011323F">
        <w:rPr>
          <w:rFonts w:ascii="Times New Roman" w:hAnsi="Times New Roman" w:cs="Times New Roman"/>
          <w:sz w:val="28"/>
          <w:szCs w:val="28"/>
        </w:rPr>
        <w:t>и расширения</w:t>
      </w:r>
      <w:r w:rsidR="00951710">
        <w:rPr>
          <w:rFonts w:ascii="Times New Roman" w:hAnsi="Times New Roman" w:cs="Times New Roman"/>
          <w:sz w:val="28"/>
          <w:szCs w:val="28"/>
        </w:rPr>
        <w:t xml:space="preserve"> </w:t>
      </w:r>
      <w:r w:rsidR="00E44A63" w:rsidRPr="002E5B0B">
        <w:rPr>
          <w:rFonts w:ascii="Times New Roman" w:hAnsi="Times New Roman" w:cs="Times New Roman"/>
          <w:sz w:val="28"/>
          <w:szCs w:val="28"/>
        </w:rPr>
        <w:t xml:space="preserve">штатного расписания и грамотного составления </w:t>
      </w:r>
      <w:r w:rsidR="00C85C5B" w:rsidRPr="002E5B0B">
        <w:rPr>
          <w:rFonts w:ascii="Times New Roman" w:hAnsi="Times New Roman" w:cs="Times New Roman"/>
          <w:sz w:val="28"/>
          <w:szCs w:val="28"/>
        </w:rPr>
        <w:t>расписания занятий</w:t>
      </w:r>
      <w:r w:rsidR="00B8755C" w:rsidRPr="002E5B0B">
        <w:rPr>
          <w:rFonts w:ascii="Times New Roman" w:hAnsi="Times New Roman" w:cs="Times New Roman"/>
          <w:sz w:val="28"/>
          <w:szCs w:val="28"/>
        </w:rPr>
        <w:t xml:space="preserve"> групп. Также потребу</w:t>
      </w:r>
      <w:r w:rsidR="006B42CE" w:rsidRPr="002E5B0B">
        <w:rPr>
          <w:rFonts w:ascii="Times New Roman" w:hAnsi="Times New Roman" w:cs="Times New Roman"/>
          <w:sz w:val="28"/>
          <w:szCs w:val="28"/>
        </w:rPr>
        <w:t>ю</w:t>
      </w:r>
      <w:r w:rsidR="00B8755C" w:rsidRPr="002E5B0B">
        <w:rPr>
          <w:rFonts w:ascii="Times New Roman" w:hAnsi="Times New Roman" w:cs="Times New Roman"/>
          <w:sz w:val="28"/>
          <w:szCs w:val="28"/>
        </w:rPr>
        <w:t>тся</w:t>
      </w:r>
      <w:r w:rsidR="00AC55C8" w:rsidRPr="002E5B0B">
        <w:rPr>
          <w:rFonts w:ascii="Times New Roman" w:hAnsi="Times New Roman" w:cs="Times New Roman"/>
          <w:sz w:val="28"/>
          <w:szCs w:val="28"/>
        </w:rPr>
        <w:t xml:space="preserve"> проведение системной </w:t>
      </w:r>
      <w:r w:rsidR="00C85C5B" w:rsidRPr="002E5B0B">
        <w:rPr>
          <w:rFonts w:ascii="Times New Roman" w:hAnsi="Times New Roman" w:cs="Times New Roman"/>
          <w:sz w:val="28"/>
          <w:szCs w:val="28"/>
        </w:rPr>
        <w:t>работы с</w:t>
      </w:r>
      <w:r w:rsidR="00951710">
        <w:rPr>
          <w:rFonts w:ascii="Times New Roman" w:hAnsi="Times New Roman" w:cs="Times New Roman"/>
          <w:sz w:val="28"/>
          <w:szCs w:val="28"/>
        </w:rPr>
        <w:t xml:space="preserve"> </w:t>
      </w:r>
      <w:r w:rsidRPr="002E5B0B">
        <w:rPr>
          <w:rFonts w:ascii="Times New Roman" w:hAnsi="Times New Roman" w:cs="Times New Roman"/>
          <w:sz w:val="28"/>
          <w:szCs w:val="28"/>
        </w:rPr>
        <w:t>целевым</w:t>
      </w:r>
      <w:r w:rsidR="00AC55C8" w:rsidRPr="002E5B0B">
        <w:rPr>
          <w:rFonts w:ascii="Times New Roman" w:hAnsi="Times New Roman" w:cs="Times New Roman"/>
          <w:sz w:val="28"/>
          <w:szCs w:val="28"/>
        </w:rPr>
        <w:t>и</w:t>
      </w:r>
      <w:r w:rsidRPr="002E5B0B">
        <w:rPr>
          <w:rFonts w:ascii="Times New Roman" w:hAnsi="Times New Roman" w:cs="Times New Roman"/>
          <w:sz w:val="28"/>
          <w:szCs w:val="28"/>
        </w:rPr>
        <w:t xml:space="preserve"> аудиториям</w:t>
      </w:r>
      <w:r w:rsidR="00AC55C8" w:rsidRPr="002E5B0B">
        <w:rPr>
          <w:rFonts w:ascii="Times New Roman" w:hAnsi="Times New Roman" w:cs="Times New Roman"/>
          <w:sz w:val="28"/>
          <w:szCs w:val="28"/>
        </w:rPr>
        <w:t xml:space="preserve">и </w:t>
      </w:r>
      <w:r w:rsidR="00035B28">
        <w:rPr>
          <w:rFonts w:ascii="Times New Roman" w:hAnsi="Times New Roman" w:cs="Times New Roman"/>
          <w:sz w:val="28"/>
          <w:szCs w:val="28"/>
        </w:rPr>
        <w:t>получателей социальных услуг</w:t>
      </w:r>
      <w:r w:rsidR="00DC3326" w:rsidRPr="002E5B0B">
        <w:rPr>
          <w:rFonts w:ascii="Times New Roman" w:hAnsi="Times New Roman" w:cs="Times New Roman"/>
          <w:sz w:val="28"/>
          <w:szCs w:val="28"/>
        </w:rPr>
        <w:t xml:space="preserve"> по разъяснению</w:t>
      </w:r>
      <w:r w:rsidR="00E44A63" w:rsidRPr="002E5B0B">
        <w:rPr>
          <w:rFonts w:ascii="Times New Roman" w:hAnsi="Times New Roman" w:cs="Times New Roman"/>
          <w:sz w:val="28"/>
          <w:szCs w:val="28"/>
        </w:rPr>
        <w:t xml:space="preserve"> условий</w:t>
      </w:r>
      <w:r w:rsidRPr="002E5B0B">
        <w:rPr>
          <w:rFonts w:ascii="Times New Roman" w:hAnsi="Times New Roman" w:cs="Times New Roman"/>
          <w:sz w:val="28"/>
          <w:szCs w:val="28"/>
        </w:rPr>
        <w:t xml:space="preserve"> для </w:t>
      </w:r>
      <w:r w:rsidR="00E44A63" w:rsidRPr="002E5B0B">
        <w:rPr>
          <w:rFonts w:ascii="Times New Roman" w:hAnsi="Times New Roman" w:cs="Times New Roman"/>
          <w:sz w:val="28"/>
          <w:szCs w:val="28"/>
        </w:rPr>
        <w:t xml:space="preserve">обеспечения </w:t>
      </w:r>
      <w:r w:rsidR="00E731FF" w:rsidRPr="002E5B0B">
        <w:rPr>
          <w:rFonts w:ascii="Times New Roman" w:hAnsi="Times New Roman" w:cs="Times New Roman"/>
          <w:sz w:val="28"/>
          <w:szCs w:val="28"/>
        </w:rPr>
        <w:t xml:space="preserve">стабильной посещаемости и набора </w:t>
      </w:r>
      <w:r w:rsidR="00C44677" w:rsidRPr="002E5B0B">
        <w:rPr>
          <w:rFonts w:ascii="Times New Roman" w:hAnsi="Times New Roman" w:cs="Times New Roman"/>
          <w:sz w:val="28"/>
          <w:szCs w:val="28"/>
        </w:rPr>
        <w:t>граждан</w:t>
      </w:r>
      <w:r w:rsidR="00E731FF" w:rsidRPr="002E5B0B">
        <w:rPr>
          <w:rFonts w:ascii="Times New Roman" w:hAnsi="Times New Roman" w:cs="Times New Roman"/>
          <w:sz w:val="28"/>
          <w:szCs w:val="28"/>
        </w:rPr>
        <w:t xml:space="preserve"> в </w:t>
      </w:r>
      <w:r w:rsidR="00E44A63" w:rsidRPr="002E5B0B">
        <w:rPr>
          <w:rFonts w:ascii="Times New Roman" w:hAnsi="Times New Roman" w:cs="Times New Roman"/>
          <w:sz w:val="28"/>
          <w:szCs w:val="28"/>
        </w:rPr>
        <w:t xml:space="preserve">группы на </w:t>
      </w:r>
      <w:r w:rsidR="00E731FF" w:rsidRPr="002E5B0B">
        <w:rPr>
          <w:rFonts w:ascii="Times New Roman" w:hAnsi="Times New Roman" w:cs="Times New Roman"/>
          <w:sz w:val="28"/>
          <w:szCs w:val="28"/>
        </w:rPr>
        <w:t>разные временные промежутки.</w:t>
      </w:r>
    </w:p>
    <w:p w:rsidR="000002DD" w:rsidRPr="000002DD" w:rsidRDefault="000002DD" w:rsidP="00971C43">
      <w:pPr>
        <w:pStyle w:val="a3"/>
        <w:numPr>
          <w:ilvl w:val="0"/>
          <w:numId w:val="1"/>
        </w:numPr>
        <w:ind w:left="0" w:firstLine="284"/>
        <w:jc w:val="center"/>
        <w:rPr>
          <w:rFonts w:ascii="Times New Roman" w:hAnsi="Times New Roman" w:cs="Times New Roman"/>
          <w:b/>
          <w:sz w:val="28"/>
          <w:szCs w:val="28"/>
        </w:rPr>
      </w:pPr>
      <w:r w:rsidRPr="000002DD">
        <w:rPr>
          <w:rFonts w:ascii="Times New Roman" w:hAnsi="Times New Roman" w:cs="Times New Roman"/>
          <w:b/>
          <w:sz w:val="28"/>
          <w:szCs w:val="28"/>
        </w:rPr>
        <w:t>Наполнение ЦДП. Направления деятельности и виды занятий</w:t>
      </w:r>
    </w:p>
    <w:p w:rsidR="009815D5" w:rsidRPr="002E5B0B" w:rsidRDefault="000002DD" w:rsidP="002E5B0B">
      <w:pPr>
        <w:ind w:firstLine="567"/>
        <w:jc w:val="both"/>
        <w:rPr>
          <w:rFonts w:ascii="Times New Roman" w:hAnsi="Times New Roman" w:cs="Times New Roman"/>
          <w:sz w:val="28"/>
          <w:szCs w:val="28"/>
        </w:rPr>
      </w:pPr>
      <w:r>
        <w:rPr>
          <w:rFonts w:ascii="Times New Roman" w:hAnsi="Times New Roman" w:cs="Times New Roman"/>
          <w:sz w:val="28"/>
          <w:szCs w:val="28"/>
        </w:rPr>
        <w:t xml:space="preserve">Программы занятий для </w:t>
      </w:r>
      <w:r w:rsidR="00035B28">
        <w:rPr>
          <w:rFonts w:ascii="Times New Roman" w:hAnsi="Times New Roman" w:cs="Times New Roman"/>
          <w:sz w:val="28"/>
          <w:szCs w:val="28"/>
        </w:rPr>
        <w:t>получателей социальных услуг</w:t>
      </w:r>
      <w:r>
        <w:rPr>
          <w:rFonts w:ascii="Times New Roman" w:hAnsi="Times New Roman" w:cs="Times New Roman"/>
          <w:sz w:val="28"/>
          <w:szCs w:val="28"/>
        </w:rPr>
        <w:t xml:space="preserve"> центра должны быть максимально разнообразными и учитывать потребности и интересы приходящих в них </w:t>
      </w:r>
      <w:r w:rsidR="00C44677">
        <w:rPr>
          <w:rFonts w:ascii="Times New Roman" w:hAnsi="Times New Roman" w:cs="Times New Roman"/>
          <w:sz w:val="28"/>
          <w:szCs w:val="28"/>
        </w:rPr>
        <w:t>граждан</w:t>
      </w:r>
      <w:r>
        <w:rPr>
          <w:rFonts w:ascii="Times New Roman" w:hAnsi="Times New Roman" w:cs="Times New Roman"/>
          <w:sz w:val="28"/>
          <w:szCs w:val="28"/>
        </w:rPr>
        <w:t xml:space="preserve">. </w:t>
      </w:r>
      <w:r w:rsidRPr="002E5B0B">
        <w:rPr>
          <w:rFonts w:ascii="Times New Roman" w:hAnsi="Times New Roman" w:cs="Times New Roman"/>
          <w:sz w:val="28"/>
          <w:szCs w:val="28"/>
        </w:rPr>
        <w:t xml:space="preserve">Перечень занятий, доступных </w:t>
      </w:r>
      <w:r w:rsidR="00035B28">
        <w:rPr>
          <w:rFonts w:ascii="Times New Roman" w:hAnsi="Times New Roman" w:cs="Times New Roman"/>
          <w:sz w:val="28"/>
          <w:szCs w:val="28"/>
        </w:rPr>
        <w:t>получателям социальных услуг</w:t>
      </w:r>
      <w:r w:rsidRPr="002E5B0B">
        <w:rPr>
          <w:rFonts w:ascii="Times New Roman" w:hAnsi="Times New Roman" w:cs="Times New Roman"/>
          <w:sz w:val="28"/>
          <w:szCs w:val="28"/>
        </w:rPr>
        <w:t xml:space="preserve">, должен непрерывно обновляться и сверяться с лучшими мировыми практиками, чтобы обеспечивать высокое качество предоставляемых </w:t>
      </w:r>
      <w:r w:rsidR="00C85C5B" w:rsidRPr="002E5B0B">
        <w:rPr>
          <w:rFonts w:ascii="Times New Roman" w:hAnsi="Times New Roman" w:cs="Times New Roman"/>
          <w:sz w:val="28"/>
          <w:szCs w:val="28"/>
        </w:rPr>
        <w:t>услуг. Рекомендуется</w:t>
      </w:r>
      <w:r w:rsidRPr="002E5B0B">
        <w:rPr>
          <w:rFonts w:ascii="Times New Roman" w:hAnsi="Times New Roman" w:cs="Times New Roman"/>
          <w:sz w:val="28"/>
          <w:szCs w:val="28"/>
        </w:rPr>
        <w:t xml:space="preserve"> гармонично</w:t>
      </w:r>
      <w:r w:rsidR="009815D5" w:rsidRPr="002E5B0B">
        <w:rPr>
          <w:rFonts w:ascii="Times New Roman" w:hAnsi="Times New Roman" w:cs="Times New Roman"/>
          <w:sz w:val="28"/>
          <w:szCs w:val="28"/>
        </w:rPr>
        <w:t xml:space="preserve">, </w:t>
      </w:r>
      <w:r w:rsidRPr="002E5B0B">
        <w:rPr>
          <w:rFonts w:ascii="Times New Roman" w:hAnsi="Times New Roman" w:cs="Times New Roman"/>
          <w:sz w:val="28"/>
          <w:szCs w:val="28"/>
        </w:rPr>
        <w:t>с учетом индивидуальной программы</w:t>
      </w:r>
      <w:r w:rsidR="009815D5" w:rsidRPr="002E5B0B">
        <w:rPr>
          <w:rFonts w:ascii="Times New Roman" w:hAnsi="Times New Roman" w:cs="Times New Roman"/>
          <w:sz w:val="28"/>
          <w:szCs w:val="28"/>
        </w:rPr>
        <w:t xml:space="preserve"> человека,</w:t>
      </w:r>
      <w:r w:rsidRPr="002E5B0B">
        <w:rPr>
          <w:rFonts w:ascii="Times New Roman" w:hAnsi="Times New Roman" w:cs="Times New Roman"/>
          <w:sz w:val="28"/>
          <w:szCs w:val="28"/>
        </w:rPr>
        <w:t xml:space="preserve"> сочетать занятия разной направленности</w:t>
      </w:r>
      <w:r w:rsidR="009815D5" w:rsidRPr="002E5B0B">
        <w:rPr>
          <w:rFonts w:ascii="Times New Roman" w:hAnsi="Times New Roman" w:cs="Times New Roman"/>
          <w:sz w:val="28"/>
          <w:szCs w:val="28"/>
        </w:rPr>
        <w:t>.</w:t>
      </w:r>
    </w:p>
    <w:p w:rsidR="000002DD" w:rsidRDefault="009815D5" w:rsidP="002E5B0B">
      <w:pPr>
        <w:ind w:firstLine="567"/>
        <w:jc w:val="both"/>
        <w:rPr>
          <w:rFonts w:ascii="Times New Roman" w:hAnsi="Times New Roman" w:cs="Times New Roman"/>
          <w:sz w:val="28"/>
          <w:szCs w:val="28"/>
        </w:rPr>
      </w:pPr>
      <w:r w:rsidRPr="002E5B0B">
        <w:rPr>
          <w:rFonts w:ascii="Times New Roman" w:hAnsi="Times New Roman" w:cs="Times New Roman"/>
          <w:sz w:val="28"/>
          <w:szCs w:val="28"/>
        </w:rPr>
        <w:t xml:space="preserve">Все виды </w:t>
      </w:r>
      <w:r w:rsidR="00A54BC6" w:rsidRPr="002E5B0B">
        <w:rPr>
          <w:rFonts w:ascii="Times New Roman" w:hAnsi="Times New Roman" w:cs="Times New Roman"/>
          <w:sz w:val="28"/>
          <w:szCs w:val="28"/>
        </w:rPr>
        <w:t>активности</w:t>
      </w:r>
      <w:r w:rsidRPr="002E5B0B">
        <w:rPr>
          <w:rFonts w:ascii="Times New Roman" w:hAnsi="Times New Roman" w:cs="Times New Roman"/>
          <w:sz w:val="28"/>
          <w:szCs w:val="28"/>
        </w:rPr>
        <w:t xml:space="preserve"> в ЦДП можно разделить на 4 больших направления</w:t>
      </w:r>
      <w:r w:rsidR="00A54BC6" w:rsidRPr="002E5B0B">
        <w:rPr>
          <w:rFonts w:ascii="Times New Roman" w:hAnsi="Times New Roman" w:cs="Times New Roman"/>
          <w:sz w:val="28"/>
          <w:szCs w:val="28"/>
        </w:rPr>
        <w:t>, каждое из которых содержит в себе ряд конкретных услуг, которые могут быть оказаны конкретному получателю в соответствии с его возможностями, потребностями и ограничениями:</w:t>
      </w:r>
    </w:p>
    <w:p w:rsidR="00874AB3" w:rsidRPr="002E5B0B" w:rsidRDefault="009815D5" w:rsidP="00971C43">
      <w:pPr>
        <w:pStyle w:val="a3"/>
        <w:numPr>
          <w:ilvl w:val="0"/>
          <w:numId w:val="14"/>
        </w:numPr>
        <w:ind w:left="851" w:hanging="284"/>
        <w:jc w:val="both"/>
        <w:rPr>
          <w:rFonts w:ascii="Times New Roman" w:hAnsi="Times New Roman" w:cs="Times New Roman"/>
          <w:sz w:val="28"/>
          <w:szCs w:val="28"/>
        </w:rPr>
      </w:pPr>
      <w:r w:rsidRPr="002E5B0B">
        <w:rPr>
          <w:rFonts w:ascii="Times New Roman" w:hAnsi="Times New Roman" w:cs="Times New Roman"/>
          <w:b/>
          <w:i/>
          <w:sz w:val="28"/>
          <w:szCs w:val="28"/>
        </w:rPr>
        <w:t xml:space="preserve">Занятия </w:t>
      </w:r>
      <w:r w:rsidR="000002DD" w:rsidRPr="002E5B0B">
        <w:rPr>
          <w:rFonts w:ascii="Times New Roman" w:hAnsi="Times New Roman" w:cs="Times New Roman"/>
          <w:b/>
          <w:i/>
          <w:sz w:val="28"/>
          <w:szCs w:val="28"/>
        </w:rPr>
        <w:t>для поддержания уровня физической активности</w:t>
      </w:r>
    </w:p>
    <w:p w:rsidR="00B50E8F" w:rsidRPr="002E5B0B" w:rsidRDefault="00C85C5B" w:rsidP="00874AB3">
      <w:pPr>
        <w:ind w:firstLine="567"/>
        <w:jc w:val="both"/>
        <w:rPr>
          <w:rFonts w:ascii="Times New Roman" w:hAnsi="Times New Roman" w:cs="Times New Roman"/>
          <w:sz w:val="28"/>
          <w:szCs w:val="28"/>
        </w:rPr>
      </w:pPr>
      <w:r w:rsidRPr="002E5B0B">
        <w:rPr>
          <w:rFonts w:ascii="Times New Roman" w:hAnsi="Times New Roman" w:cs="Times New Roman"/>
          <w:sz w:val="28"/>
          <w:szCs w:val="28"/>
        </w:rPr>
        <w:t>Гражданам с</w:t>
      </w:r>
      <w:r w:rsidR="00B50E8F" w:rsidRPr="002E5B0B">
        <w:rPr>
          <w:rFonts w:ascii="Times New Roman" w:hAnsi="Times New Roman" w:cs="Times New Roman"/>
          <w:sz w:val="28"/>
          <w:szCs w:val="28"/>
        </w:rPr>
        <w:t xml:space="preserve"> нарушениями жизнедеятельности физическая активность </w:t>
      </w:r>
      <w:r w:rsidR="00874AB3" w:rsidRPr="002E5B0B">
        <w:rPr>
          <w:rFonts w:ascii="Times New Roman" w:hAnsi="Times New Roman" w:cs="Times New Roman"/>
          <w:sz w:val="28"/>
          <w:szCs w:val="28"/>
        </w:rPr>
        <w:t>необходима</w:t>
      </w:r>
      <w:r w:rsidR="00B50E8F" w:rsidRPr="002E5B0B">
        <w:rPr>
          <w:rFonts w:ascii="Times New Roman" w:hAnsi="Times New Roman" w:cs="Times New Roman"/>
          <w:sz w:val="28"/>
          <w:szCs w:val="28"/>
        </w:rPr>
        <w:t xml:space="preserve"> не меньше</w:t>
      </w:r>
      <w:r w:rsidR="00874AB3" w:rsidRPr="002E5B0B">
        <w:rPr>
          <w:rFonts w:ascii="Times New Roman" w:hAnsi="Times New Roman" w:cs="Times New Roman"/>
          <w:sz w:val="28"/>
          <w:szCs w:val="28"/>
        </w:rPr>
        <w:t xml:space="preserve">, </w:t>
      </w:r>
      <w:r w:rsidR="00B50E8F" w:rsidRPr="002E5B0B">
        <w:rPr>
          <w:rFonts w:ascii="Times New Roman" w:hAnsi="Times New Roman" w:cs="Times New Roman"/>
          <w:sz w:val="28"/>
          <w:szCs w:val="28"/>
        </w:rPr>
        <w:t>чем</w:t>
      </w:r>
      <w:r w:rsidR="00874AB3" w:rsidRPr="002E5B0B">
        <w:rPr>
          <w:rFonts w:ascii="Times New Roman" w:hAnsi="Times New Roman" w:cs="Times New Roman"/>
          <w:sz w:val="28"/>
          <w:szCs w:val="28"/>
        </w:rPr>
        <w:t xml:space="preserve"> всем остальным</w:t>
      </w:r>
      <w:r w:rsidR="00B50E8F" w:rsidRPr="002E5B0B">
        <w:rPr>
          <w:rFonts w:ascii="Times New Roman" w:hAnsi="Times New Roman" w:cs="Times New Roman"/>
          <w:sz w:val="28"/>
          <w:szCs w:val="28"/>
        </w:rPr>
        <w:t>, поэтому в центре дневного пребывания должны присутствовать различные программы и услуги, направленные на сохранение</w:t>
      </w:r>
      <w:r w:rsidR="00B54920" w:rsidRPr="002E5B0B">
        <w:rPr>
          <w:rFonts w:ascii="Times New Roman" w:hAnsi="Times New Roman" w:cs="Times New Roman"/>
          <w:sz w:val="28"/>
          <w:szCs w:val="28"/>
        </w:rPr>
        <w:t xml:space="preserve"> или/улучшение</w:t>
      </w:r>
      <w:r w:rsidR="00B50E8F" w:rsidRPr="002E5B0B">
        <w:rPr>
          <w:rFonts w:ascii="Times New Roman" w:hAnsi="Times New Roman" w:cs="Times New Roman"/>
          <w:sz w:val="28"/>
          <w:szCs w:val="28"/>
        </w:rPr>
        <w:t xml:space="preserve"> физического </w:t>
      </w:r>
      <w:r w:rsidRPr="002E5B0B">
        <w:rPr>
          <w:rFonts w:ascii="Times New Roman" w:hAnsi="Times New Roman" w:cs="Times New Roman"/>
          <w:sz w:val="28"/>
          <w:szCs w:val="28"/>
        </w:rPr>
        <w:t xml:space="preserve">состояния </w:t>
      </w:r>
      <w:r w:rsidR="00035B28">
        <w:rPr>
          <w:rFonts w:ascii="Times New Roman" w:hAnsi="Times New Roman" w:cs="Times New Roman"/>
          <w:sz w:val="28"/>
          <w:szCs w:val="28"/>
        </w:rPr>
        <w:t>получателей социальных услуг</w:t>
      </w:r>
      <w:r w:rsidR="00B50E8F" w:rsidRPr="002E5B0B">
        <w:rPr>
          <w:rFonts w:ascii="Times New Roman" w:hAnsi="Times New Roman" w:cs="Times New Roman"/>
          <w:sz w:val="28"/>
          <w:szCs w:val="28"/>
        </w:rPr>
        <w:t xml:space="preserve"> в зависимости от</w:t>
      </w:r>
      <w:r w:rsidR="00B54920" w:rsidRPr="002E5B0B">
        <w:rPr>
          <w:rFonts w:ascii="Times New Roman" w:hAnsi="Times New Roman" w:cs="Times New Roman"/>
          <w:sz w:val="28"/>
          <w:szCs w:val="28"/>
        </w:rPr>
        <w:t xml:space="preserve"> их потребностей и возможностей</w:t>
      </w:r>
      <w:r w:rsidR="00B50E8F" w:rsidRPr="002E5B0B">
        <w:rPr>
          <w:rFonts w:ascii="Times New Roman" w:hAnsi="Times New Roman" w:cs="Times New Roman"/>
          <w:sz w:val="28"/>
          <w:szCs w:val="28"/>
        </w:rPr>
        <w:t xml:space="preserve">. </w:t>
      </w:r>
    </w:p>
    <w:p w:rsidR="00874AB3" w:rsidRPr="00133992" w:rsidRDefault="00B50E8F" w:rsidP="00874AB3">
      <w:pPr>
        <w:ind w:firstLine="567"/>
        <w:jc w:val="both"/>
        <w:rPr>
          <w:rFonts w:ascii="Times New Roman" w:hAnsi="Times New Roman" w:cs="Times New Roman"/>
          <w:sz w:val="28"/>
          <w:szCs w:val="28"/>
        </w:rPr>
      </w:pPr>
      <w:r w:rsidRPr="00133992">
        <w:rPr>
          <w:rFonts w:ascii="Times New Roman" w:hAnsi="Times New Roman" w:cs="Times New Roman"/>
          <w:sz w:val="28"/>
          <w:szCs w:val="28"/>
        </w:rPr>
        <w:lastRenderedPageBreak/>
        <w:t xml:space="preserve">Рекомендуется </w:t>
      </w:r>
      <w:r w:rsidR="00C85C5B" w:rsidRPr="00133992">
        <w:rPr>
          <w:rFonts w:ascii="Times New Roman" w:hAnsi="Times New Roman" w:cs="Times New Roman"/>
          <w:sz w:val="28"/>
          <w:szCs w:val="28"/>
        </w:rPr>
        <w:t>предусмотреть в</w:t>
      </w:r>
      <w:r w:rsidR="00874AB3" w:rsidRPr="00133992">
        <w:rPr>
          <w:rFonts w:ascii="Times New Roman" w:hAnsi="Times New Roman" w:cs="Times New Roman"/>
          <w:sz w:val="28"/>
          <w:szCs w:val="28"/>
        </w:rPr>
        <w:t xml:space="preserve"> центре </w:t>
      </w:r>
      <w:r w:rsidR="00C85C5B" w:rsidRPr="00133992">
        <w:rPr>
          <w:rFonts w:ascii="Times New Roman" w:hAnsi="Times New Roman" w:cs="Times New Roman"/>
          <w:sz w:val="28"/>
          <w:szCs w:val="28"/>
        </w:rPr>
        <w:t>зоны для</w:t>
      </w:r>
      <w:r w:rsidR="00951710">
        <w:rPr>
          <w:rFonts w:ascii="Times New Roman" w:hAnsi="Times New Roman" w:cs="Times New Roman"/>
          <w:sz w:val="28"/>
          <w:szCs w:val="28"/>
        </w:rPr>
        <w:t xml:space="preserve"> </w:t>
      </w:r>
      <w:r w:rsidR="0096235D" w:rsidRPr="00133992">
        <w:rPr>
          <w:rFonts w:ascii="Times New Roman" w:hAnsi="Times New Roman" w:cs="Times New Roman"/>
          <w:sz w:val="28"/>
          <w:szCs w:val="28"/>
        </w:rPr>
        <w:t xml:space="preserve">различной </w:t>
      </w:r>
      <w:r w:rsidR="00257B02" w:rsidRPr="00133992">
        <w:rPr>
          <w:rFonts w:ascii="Times New Roman" w:hAnsi="Times New Roman" w:cs="Times New Roman"/>
          <w:sz w:val="28"/>
          <w:szCs w:val="28"/>
        </w:rPr>
        <w:t>физической активности и продумать внешние маршруты для прогулок</w:t>
      </w:r>
      <w:r w:rsidR="00343538" w:rsidRPr="00133992">
        <w:rPr>
          <w:rFonts w:ascii="Times New Roman" w:hAnsi="Times New Roman" w:cs="Times New Roman"/>
          <w:sz w:val="28"/>
          <w:szCs w:val="28"/>
        </w:rPr>
        <w:t>, а для проведения внешних мероприятий налаживать связи со спортивными учреждениями.</w:t>
      </w:r>
    </w:p>
    <w:p w:rsidR="000002DD" w:rsidRPr="00133992" w:rsidRDefault="009815D5" w:rsidP="00971C43">
      <w:pPr>
        <w:pStyle w:val="a3"/>
        <w:numPr>
          <w:ilvl w:val="0"/>
          <w:numId w:val="4"/>
        </w:numPr>
        <w:ind w:left="851" w:hanging="284"/>
        <w:contextualSpacing w:val="0"/>
        <w:rPr>
          <w:rFonts w:ascii="Times New Roman" w:hAnsi="Times New Roman" w:cs="Times New Roman"/>
          <w:b/>
          <w:i/>
          <w:sz w:val="28"/>
          <w:szCs w:val="28"/>
        </w:rPr>
      </w:pPr>
      <w:r w:rsidRPr="00133992">
        <w:rPr>
          <w:rFonts w:ascii="Times New Roman" w:hAnsi="Times New Roman" w:cs="Times New Roman"/>
          <w:b/>
          <w:i/>
          <w:sz w:val="28"/>
          <w:szCs w:val="28"/>
        </w:rPr>
        <w:t xml:space="preserve">Мероприятия по </w:t>
      </w:r>
      <w:r w:rsidR="000002DD" w:rsidRPr="00133992">
        <w:rPr>
          <w:rFonts w:ascii="Times New Roman" w:hAnsi="Times New Roman" w:cs="Times New Roman"/>
          <w:b/>
          <w:i/>
          <w:sz w:val="28"/>
          <w:szCs w:val="28"/>
        </w:rPr>
        <w:t>социальной реабилитации</w:t>
      </w:r>
    </w:p>
    <w:p w:rsidR="003C1E5A" w:rsidRPr="00133992" w:rsidRDefault="00083F8C" w:rsidP="00F441C3">
      <w:pPr>
        <w:pStyle w:val="a3"/>
        <w:ind w:left="0" w:firstLine="644"/>
        <w:contextualSpacing w:val="0"/>
        <w:jc w:val="both"/>
        <w:rPr>
          <w:rFonts w:ascii="Times New Roman" w:hAnsi="Times New Roman" w:cs="Times New Roman"/>
          <w:sz w:val="28"/>
          <w:szCs w:val="28"/>
        </w:rPr>
      </w:pPr>
      <w:r w:rsidRPr="00133992">
        <w:rPr>
          <w:rFonts w:ascii="Times New Roman" w:hAnsi="Times New Roman" w:cs="Times New Roman"/>
          <w:sz w:val="28"/>
          <w:szCs w:val="28"/>
        </w:rPr>
        <w:t>К социальной реабилитац</w:t>
      </w:r>
      <w:r w:rsidR="00B54920" w:rsidRPr="00133992">
        <w:rPr>
          <w:rFonts w:ascii="Times New Roman" w:hAnsi="Times New Roman" w:cs="Times New Roman"/>
          <w:sz w:val="28"/>
          <w:szCs w:val="28"/>
        </w:rPr>
        <w:t>ии относи</w:t>
      </w:r>
      <w:r w:rsidRPr="00133992">
        <w:rPr>
          <w:rFonts w:ascii="Times New Roman" w:hAnsi="Times New Roman" w:cs="Times New Roman"/>
          <w:sz w:val="28"/>
          <w:szCs w:val="28"/>
        </w:rPr>
        <w:t xml:space="preserve">тся ряд активностей, </w:t>
      </w:r>
      <w:r w:rsidR="00B54920" w:rsidRPr="00133992">
        <w:rPr>
          <w:rFonts w:ascii="Times New Roman" w:hAnsi="Times New Roman" w:cs="Times New Roman"/>
          <w:sz w:val="28"/>
          <w:szCs w:val="28"/>
        </w:rPr>
        <w:t xml:space="preserve">направленных на </w:t>
      </w:r>
      <w:r w:rsidR="00C85C5B" w:rsidRPr="00133992">
        <w:rPr>
          <w:rFonts w:ascii="Times New Roman" w:hAnsi="Times New Roman" w:cs="Times New Roman"/>
          <w:sz w:val="28"/>
          <w:szCs w:val="28"/>
        </w:rPr>
        <w:t>адаптацию лица</w:t>
      </w:r>
      <w:r w:rsidR="00B54920" w:rsidRPr="00133992">
        <w:rPr>
          <w:rFonts w:ascii="Times New Roman" w:hAnsi="Times New Roman" w:cs="Times New Roman"/>
          <w:sz w:val="28"/>
          <w:szCs w:val="28"/>
        </w:rPr>
        <w:t>, имеющего стойкие ограничения жизнедеятельности,</w:t>
      </w:r>
      <w:r w:rsidR="00B11FC7" w:rsidRPr="00133992">
        <w:rPr>
          <w:rFonts w:ascii="Times New Roman" w:hAnsi="Times New Roman" w:cs="Times New Roman"/>
          <w:sz w:val="28"/>
          <w:szCs w:val="28"/>
        </w:rPr>
        <w:t xml:space="preserve"> к </w:t>
      </w:r>
      <w:r w:rsidR="00B54920" w:rsidRPr="0011323F">
        <w:rPr>
          <w:rFonts w:ascii="Times New Roman" w:hAnsi="Times New Roman" w:cs="Times New Roman"/>
          <w:sz w:val="28"/>
          <w:szCs w:val="28"/>
        </w:rPr>
        <w:t>функционированию</w:t>
      </w:r>
      <w:r w:rsidR="00951710">
        <w:rPr>
          <w:rFonts w:ascii="Times New Roman" w:hAnsi="Times New Roman" w:cs="Times New Roman"/>
          <w:sz w:val="28"/>
          <w:szCs w:val="28"/>
        </w:rPr>
        <w:t xml:space="preserve"> </w:t>
      </w:r>
      <w:r w:rsidR="003814FF" w:rsidRPr="0011323F">
        <w:rPr>
          <w:rFonts w:ascii="Times New Roman" w:hAnsi="Times New Roman" w:cs="Times New Roman"/>
          <w:sz w:val="28"/>
          <w:szCs w:val="28"/>
        </w:rPr>
        <w:t>в имеющих</w:t>
      </w:r>
      <w:r w:rsidR="00164139" w:rsidRPr="0011323F">
        <w:rPr>
          <w:rFonts w:ascii="Times New Roman" w:hAnsi="Times New Roman" w:cs="Times New Roman"/>
          <w:sz w:val="28"/>
          <w:szCs w:val="28"/>
        </w:rPr>
        <w:t>ся</w:t>
      </w:r>
      <w:r w:rsidR="00951710">
        <w:rPr>
          <w:rFonts w:ascii="Times New Roman" w:hAnsi="Times New Roman" w:cs="Times New Roman"/>
          <w:sz w:val="28"/>
          <w:szCs w:val="28"/>
        </w:rPr>
        <w:t xml:space="preserve"> </w:t>
      </w:r>
      <w:r w:rsidR="00164139" w:rsidRPr="0011323F">
        <w:rPr>
          <w:rFonts w:ascii="Times New Roman" w:hAnsi="Times New Roman" w:cs="Times New Roman"/>
          <w:sz w:val="28"/>
          <w:szCs w:val="28"/>
        </w:rPr>
        <w:t xml:space="preserve">условиях и </w:t>
      </w:r>
      <w:r w:rsidR="00B11FC7" w:rsidRPr="0011323F">
        <w:rPr>
          <w:rFonts w:ascii="Times New Roman" w:hAnsi="Times New Roman" w:cs="Times New Roman"/>
          <w:sz w:val="28"/>
          <w:szCs w:val="28"/>
        </w:rPr>
        <w:t>в обществе</w:t>
      </w:r>
      <w:r w:rsidR="00164139" w:rsidRPr="0011323F">
        <w:rPr>
          <w:rFonts w:ascii="Times New Roman" w:hAnsi="Times New Roman" w:cs="Times New Roman"/>
          <w:sz w:val="28"/>
          <w:szCs w:val="28"/>
        </w:rPr>
        <w:t>,</w:t>
      </w:r>
      <w:r w:rsidR="003814FF" w:rsidRPr="0011323F">
        <w:rPr>
          <w:rFonts w:ascii="Times New Roman" w:hAnsi="Times New Roman" w:cs="Times New Roman"/>
          <w:sz w:val="28"/>
          <w:szCs w:val="28"/>
        </w:rPr>
        <w:t xml:space="preserve"> в целом</w:t>
      </w:r>
      <w:r w:rsidR="00B11FC7" w:rsidRPr="0011323F">
        <w:rPr>
          <w:rFonts w:ascii="Times New Roman" w:hAnsi="Times New Roman" w:cs="Times New Roman"/>
          <w:sz w:val="28"/>
          <w:szCs w:val="28"/>
        </w:rPr>
        <w:t>.</w:t>
      </w:r>
      <w:r w:rsidR="00B11FC7" w:rsidRPr="00133992">
        <w:rPr>
          <w:rFonts w:ascii="Times New Roman" w:hAnsi="Times New Roman" w:cs="Times New Roman"/>
          <w:sz w:val="28"/>
          <w:szCs w:val="28"/>
        </w:rPr>
        <w:t xml:space="preserve"> Такими могут стать активности, связанные с получением профессии и образования, в том числе, занятия по компьютерной грамотности</w:t>
      </w:r>
      <w:r w:rsidR="00B11FC7" w:rsidRPr="0011323F">
        <w:rPr>
          <w:rFonts w:ascii="Times New Roman" w:hAnsi="Times New Roman" w:cs="Times New Roman"/>
          <w:sz w:val="28"/>
          <w:szCs w:val="28"/>
        </w:rPr>
        <w:t>. Для молодых инвалидов</w:t>
      </w:r>
      <w:r w:rsidR="00B11FC7" w:rsidRPr="00133992">
        <w:rPr>
          <w:rFonts w:ascii="Times New Roman" w:hAnsi="Times New Roman" w:cs="Times New Roman"/>
          <w:sz w:val="28"/>
          <w:szCs w:val="28"/>
        </w:rPr>
        <w:t xml:space="preserve"> это могут быть педагогический патронаж и коррекция, обучение навыкам для самостоятельного ведения быта, правильного поведения в обществе и построению социальных </w:t>
      </w:r>
      <w:r w:rsidR="00C85C5B" w:rsidRPr="00133992">
        <w:rPr>
          <w:rFonts w:ascii="Times New Roman" w:hAnsi="Times New Roman" w:cs="Times New Roman"/>
          <w:sz w:val="28"/>
          <w:szCs w:val="28"/>
        </w:rPr>
        <w:t>связей. Для</w:t>
      </w:r>
      <w:r w:rsidR="00B11FC7" w:rsidRPr="00133992">
        <w:rPr>
          <w:rFonts w:ascii="Times New Roman" w:hAnsi="Times New Roman" w:cs="Times New Roman"/>
          <w:sz w:val="28"/>
          <w:szCs w:val="28"/>
        </w:rPr>
        <w:t xml:space="preserve"> одиноких </w:t>
      </w:r>
      <w:r w:rsidR="00C44677" w:rsidRPr="00133992">
        <w:rPr>
          <w:rFonts w:ascii="Times New Roman" w:hAnsi="Times New Roman" w:cs="Times New Roman"/>
          <w:sz w:val="28"/>
          <w:szCs w:val="28"/>
        </w:rPr>
        <w:t>граждан</w:t>
      </w:r>
      <w:r w:rsidR="000F4041" w:rsidRPr="00133992">
        <w:rPr>
          <w:rFonts w:ascii="Times New Roman" w:hAnsi="Times New Roman" w:cs="Times New Roman"/>
          <w:sz w:val="28"/>
          <w:szCs w:val="28"/>
        </w:rPr>
        <w:t xml:space="preserve">– </w:t>
      </w:r>
      <w:r w:rsidR="00B11FC7" w:rsidRPr="00133992">
        <w:rPr>
          <w:rFonts w:ascii="Times New Roman" w:hAnsi="Times New Roman" w:cs="Times New Roman"/>
          <w:sz w:val="28"/>
          <w:szCs w:val="28"/>
        </w:rPr>
        <w:t>различные коммуникативные и социально-психологические тренинги</w:t>
      </w:r>
      <w:r w:rsidR="00EA04D9" w:rsidRPr="00133992">
        <w:rPr>
          <w:rFonts w:ascii="Times New Roman" w:hAnsi="Times New Roman" w:cs="Times New Roman"/>
          <w:sz w:val="28"/>
          <w:szCs w:val="28"/>
        </w:rPr>
        <w:t xml:space="preserve"> и терапии</w:t>
      </w:r>
      <w:r w:rsidR="00B11FC7" w:rsidRPr="00133992">
        <w:rPr>
          <w:rFonts w:ascii="Times New Roman" w:hAnsi="Times New Roman" w:cs="Times New Roman"/>
          <w:sz w:val="28"/>
          <w:szCs w:val="28"/>
        </w:rPr>
        <w:t>, мероприятия по профилактике одиночества.</w:t>
      </w:r>
    </w:p>
    <w:p w:rsidR="000002DD" w:rsidRPr="00133992" w:rsidRDefault="009815D5" w:rsidP="00971C43">
      <w:pPr>
        <w:pStyle w:val="a3"/>
        <w:numPr>
          <w:ilvl w:val="0"/>
          <w:numId w:val="4"/>
        </w:numPr>
        <w:ind w:left="851" w:hanging="284"/>
        <w:contextualSpacing w:val="0"/>
        <w:rPr>
          <w:rFonts w:ascii="Times New Roman" w:hAnsi="Times New Roman" w:cs="Times New Roman"/>
          <w:b/>
          <w:i/>
          <w:sz w:val="28"/>
          <w:szCs w:val="28"/>
        </w:rPr>
      </w:pPr>
      <w:r w:rsidRPr="00133992">
        <w:rPr>
          <w:rFonts w:ascii="Times New Roman" w:hAnsi="Times New Roman" w:cs="Times New Roman"/>
          <w:b/>
          <w:i/>
          <w:sz w:val="28"/>
          <w:szCs w:val="28"/>
        </w:rPr>
        <w:t xml:space="preserve"> Деятельность, направленная на </w:t>
      </w:r>
      <w:r w:rsidR="000002DD" w:rsidRPr="00133992">
        <w:rPr>
          <w:rFonts w:ascii="Times New Roman" w:hAnsi="Times New Roman" w:cs="Times New Roman"/>
          <w:b/>
          <w:i/>
          <w:sz w:val="28"/>
          <w:szCs w:val="28"/>
        </w:rPr>
        <w:t>поддерж</w:t>
      </w:r>
      <w:r w:rsidR="00960C00" w:rsidRPr="00133992">
        <w:rPr>
          <w:rFonts w:ascii="Times New Roman" w:hAnsi="Times New Roman" w:cs="Times New Roman"/>
          <w:b/>
          <w:i/>
          <w:sz w:val="28"/>
          <w:szCs w:val="28"/>
        </w:rPr>
        <w:t>ку</w:t>
      </w:r>
      <w:r w:rsidR="000002DD" w:rsidRPr="00133992">
        <w:rPr>
          <w:rFonts w:ascii="Times New Roman" w:hAnsi="Times New Roman" w:cs="Times New Roman"/>
          <w:b/>
          <w:i/>
          <w:sz w:val="28"/>
          <w:szCs w:val="28"/>
        </w:rPr>
        <w:t xml:space="preserve"> когнитивных функций</w:t>
      </w:r>
    </w:p>
    <w:p w:rsidR="00F441C3" w:rsidRPr="00133992" w:rsidRDefault="00C96836" w:rsidP="00F441C3">
      <w:pPr>
        <w:pStyle w:val="a3"/>
        <w:ind w:left="0" w:firstLine="567"/>
        <w:contextualSpacing w:val="0"/>
        <w:jc w:val="both"/>
        <w:rPr>
          <w:rFonts w:ascii="Times New Roman" w:hAnsi="Times New Roman" w:cs="Times New Roman"/>
          <w:sz w:val="28"/>
          <w:szCs w:val="28"/>
        </w:rPr>
      </w:pPr>
      <w:r w:rsidRPr="0011323F">
        <w:rPr>
          <w:rFonts w:ascii="Times New Roman" w:hAnsi="Times New Roman" w:cs="Times New Roman"/>
          <w:sz w:val="28"/>
          <w:szCs w:val="28"/>
        </w:rPr>
        <w:t xml:space="preserve">Проведение занятий для замедления потери памяти, тренингов функций внимания, оперативной памяти </w:t>
      </w:r>
      <w:r w:rsidR="00F441C3" w:rsidRPr="0011323F">
        <w:rPr>
          <w:rFonts w:ascii="Times New Roman" w:hAnsi="Times New Roman" w:cs="Times New Roman"/>
          <w:sz w:val="28"/>
          <w:szCs w:val="28"/>
        </w:rPr>
        <w:t xml:space="preserve">– важная составляющая профилактики деменции у пожилых </w:t>
      </w:r>
      <w:r w:rsidR="00C44677" w:rsidRPr="0011323F">
        <w:rPr>
          <w:rFonts w:ascii="Times New Roman" w:hAnsi="Times New Roman" w:cs="Times New Roman"/>
          <w:sz w:val="28"/>
          <w:szCs w:val="28"/>
        </w:rPr>
        <w:t>граждан</w:t>
      </w:r>
      <w:r w:rsidR="00F441C3" w:rsidRPr="0011323F">
        <w:rPr>
          <w:rFonts w:ascii="Times New Roman" w:hAnsi="Times New Roman" w:cs="Times New Roman"/>
          <w:sz w:val="28"/>
          <w:szCs w:val="28"/>
        </w:rPr>
        <w:t>, а также может</w:t>
      </w:r>
      <w:r w:rsidR="00F441C3" w:rsidRPr="00133992">
        <w:rPr>
          <w:rFonts w:ascii="Times New Roman" w:hAnsi="Times New Roman" w:cs="Times New Roman"/>
          <w:sz w:val="28"/>
          <w:szCs w:val="28"/>
        </w:rPr>
        <w:t xml:space="preserve"> быть частью терапии </w:t>
      </w:r>
      <w:r w:rsidR="00C44677" w:rsidRPr="00133992">
        <w:rPr>
          <w:rFonts w:ascii="Times New Roman" w:hAnsi="Times New Roman" w:cs="Times New Roman"/>
          <w:sz w:val="28"/>
          <w:szCs w:val="28"/>
        </w:rPr>
        <w:t>граждан</w:t>
      </w:r>
      <w:r w:rsidR="00F441C3" w:rsidRPr="00133992">
        <w:rPr>
          <w:rFonts w:ascii="Times New Roman" w:hAnsi="Times New Roman" w:cs="Times New Roman"/>
          <w:sz w:val="28"/>
          <w:szCs w:val="28"/>
        </w:rPr>
        <w:t xml:space="preserve"> с уже имеющимся диагнозом для замедления процесса. Различные виды групповых и индивидуальных занятий на внимание и память, терапия через воспоминания (с использованием газет, фотографий, предметов и т.п. времён молодости человека), арт-терапии и занятия на мелкую моторику рекомендуются как один из основных видов деятельности в ЦДП.</w:t>
      </w:r>
    </w:p>
    <w:p w:rsidR="003C1E5A" w:rsidRPr="00133992" w:rsidRDefault="00A67EA1" w:rsidP="00971C43">
      <w:pPr>
        <w:pStyle w:val="a3"/>
        <w:numPr>
          <w:ilvl w:val="0"/>
          <w:numId w:val="4"/>
        </w:numPr>
        <w:ind w:left="851" w:hanging="284"/>
        <w:contextualSpacing w:val="0"/>
        <w:rPr>
          <w:rFonts w:ascii="Times New Roman" w:hAnsi="Times New Roman" w:cs="Times New Roman"/>
          <w:b/>
          <w:i/>
          <w:sz w:val="28"/>
          <w:szCs w:val="28"/>
        </w:rPr>
      </w:pPr>
      <w:r w:rsidRPr="00133992">
        <w:rPr>
          <w:rFonts w:ascii="Times New Roman" w:hAnsi="Times New Roman" w:cs="Times New Roman"/>
          <w:b/>
          <w:i/>
          <w:sz w:val="28"/>
          <w:szCs w:val="28"/>
        </w:rPr>
        <w:t>Досуг и коммуникация</w:t>
      </w:r>
    </w:p>
    <w:p w:rsidR="00AF12C6" w:rsidRPr="00133992" w:rsidRDefault="007601AB" w:rsidP="000002DD">
      <w:pPr>
        <w:ind w:firstLine="567"/>
        <w:jc w:val="both"/>
        <w:rPr>
          <w:rFonts w:ascii="Times New Roman" w:hAnsi="Times New Roman" w:cs="Times New Roman"/>
          <w:sz w:val="28"/>
          <w:szCs w:val="28"/>
        </w:rPr>
      </w:pPr>
      <w:r w:rsidRPr="00133992">
        <w:rPr>
          <w:rFonts w:ascii="Times New Roman" w:hAnsi="Times New Roman" w:cs="Times New Roman"/>
          <w:sz w:val="28"/>
          <w:szCs w:val="28"/>
        </w:rPr>
        <w:t xml:space="preserve">К досуговым и культурно-социальным видам активности относятся самые разнообразные варианты отдыха </w:t>
      </w:r>
      <w:r w:rsidR="005A3E68" w:rsidRPr="00133992">
        <w:rPr>
          <w:rFonts w:ascii="Times New Roman" w:hAnsi="Times New Roman" w:cs="Times New Roman"/>
          <w:sz w:val="28"/>
          <w:szCs w:val="28"/>
        </w:rPr>
        <w:t xml:space="preserve">и времяпрепровождения </w:t>
      </w:r>
      <w:r w:rsidRPr="00133992">
        <w:rPr>
          <w:rFonts w:ascii="Times New Roman" w:hAnsi="Times New Roman" w:cs="Times New Roman"/>
          <w:sz w:val="28"/>
          <w:szCs w:val="28"/>
        </w:rPr>
        <w:t xml:space="preserve">в стенах </w:t>
      </w:r>
      <w:r w:rsidR="00AF12C6" w:rsidRPr="00133992">
        <w:rPr>
          <w:rFonts w:ascii="Times New Roman" w:hAnsi="Times New Roman" w:cs="Times New Roman"/>
          <w:sz w:val="28"/>
          <w:szCs w:val="28"/>
        </w:rPr>
        <w:t>центра</w:t>
      </w:r>
      <w:r w:rsidRPr="00133992">
        <w:rPr>
          <w:rFonts w:ascii="Times New Roman" w:hAnsi="Times New Roman" w:cs="Times New Roman"/>
          <w:sz w:val="28"/>
          <w:szCs w:val="28"/>
        </w:rPr>
        <w:t xml:space="preserve"> и вне его.</w:t>
      </w:r>
    </w:p>
    <w:p w:rsidR="005A3E68" w:rsidRDefault="005A3E68" w:rsidP="000002DD">
      <w:pPr>
        <w:ind w:firstLine="567"/>
        <w:jc w:val="both"/>
        <w:rPr>
          <w:rFonts w:ascii="Times New Roman" w:hAnsi="Times New Roman" w:cs="Times New Roman"/>
          <w:sz w:val="28"/>
          <w:szCs w:val="28"/>
        </w:rPr>
      </w:pPr>
      <w:r w:rsidRPr="00133992">
        <w:rPr>
          <w:rFonts w:ascii="Times New Roman" w:hAnsi="Times New Roman" w:cs="Times New Roman"/>
          <w:sz w:val="28"/>
          <w:szCs w:val="28"/>
        </w:rPr>
        <w:t xml:space="preserve">Всем получателям должна быть доступна возможность принять участие в праздничных мероприятиях и </w:t>
      </w:r>
      <w:r w:rsidR="00C85C5B" w:rsidRPr="00133992">
        <w:rPr>
          <w:rFonts w:ascii="Times New Roman" w:hAnsi="Times New Roman" w:cs="Times New Roman"/>
          <w:sz w:val="28"/>
          <w:szCs w:val="28"/>
        </w:rPr>
        <w:t>торжествах. Для</w:t>
      </w:r>
      <w:r w:rsidRPr="00133992">
        <w:rPr>
          <w:rFonts w:ascii="Times New Roman" w:hAnsi="Times New Roman" w:cs="Times New Roman"/>
          <w:sz w:val="28"/>
          <w:szCs w:val="28"/>
        </w:rPr>
        <w:t xml:space="preserve"> одиноких получателей очень востребованной может оказаться услуга поиска родных и друзей, восстановление и поддержание социальных связей с помощью интернет-технологий и социальных сетей. Инвалидам с сенсорными дефицитами во время пребывания в ЦДП рекомендуется предоставление услуг тифло-сурдопереводчика.</w:t>
      </w:r>
    </w:p>
    <w:p w:rsidR="005A3E68" w:rsidRDefault="000002DD" w:rsidP="000002DD">
      <w:pPr>
        <w:ind w:firstLine="567"/>
        <w:jc w:val="both"/>
        <w:rPr>
          <w:rFonts w:ascii="Times New Roman" w:hAnsi="Times New Roman" w:cs="Times New Roman"/>
          <w:sz w:val="28"/>
          <w:szCs w:val="28"/>
        </w:rPr>
      </w:pPr>
      <w:r>
        <w:rPr>
          <w:rFonts w:ascii="Times New Roman" w:hAnsi="Times New Roman" w:cs="Times New Roman"/>
          <w:sz w:val="28"/>
          <w:szCs w:val="28"/>
        </w:rPr>
        <w:t>Для обеспечения качественной</w:t>
      </w:r>
      <w:r w:rsidRPr="00F53281">
        <w:rPr>
          <w:rFonts w:ascii="Times New Roman" w:hAnsi="Times New Roman" w:cs="Times New Roman"/>
          <w:sz w:val="28"/>
          <w:szCs w:val="28"/>
        </w:rPr>
        <w:t xml:space="preserve"> и </w:t>
      </w:r>
      <w:r>
        <w:rPr>
          <w:rFonts w:ascii="Times New Roman" w:hAnsi="Times New Roman" w:cs="Times New Roman"/>
          <w:sz w:val="28"/>
          <w:szCs w:val="28"/>
        </w:rPr>
        <w:t xml:space="preserve">разнообразной организации досуга и отдыха </w:t>
      </w:r>
      <w:r w:rsidR="00035B28">
        <w:rPr>
          <w:rFonts w:ascii="Times New Roman" w:hAnsi="Times New Roman" w:cs="Times New Roman"/>
          <w:sz w:val="28"/>
          <w:szCs w:val="28"/>
        </w:rPr>
        <w:t>получателей социальных услуг</w:t>
      </w:r>
      <w:r>
        <w:rPr>
          <w:rFonts w:ascii="Times New Roman" w:hAnsi="Times New Roman" w:cs="Times New Roman"/>
          <w:sz w:val="28"/>
          <w:szCs w:val="28"/>
        </w:rPr>
        <w:t xml:space="preserve">, </w:t>
      </w:r>
      <w:r w:rsidRPr="00133992">
        <w:rPr>
          <w:rFonts w:ascii="Times New Roman" w:hAnsi="Times New Roman" w:cs="Times New Roman"/>
          <w:sz w:val="28"/>
          <w:szCs w:val="28"/>
        </w:rPr>
        <w:t xml:space="preserve">ЦДП нужно обеспечить тесное межведомственное взаимодействие с учреждениями культуры, спорта и образования, а также с </w:t>
      </w:r>
      <w:r w:rsidRPr="00133992">
        <w:rPr>
          <w:rFonts w:ascii="Times New Roman" w:hAnsi="Times New Roman" w:cs="Times New Roman"/>
          <w:sz w:val="28"/>
          <w:szCs w:val="28"/>
        </w:rPr>
        <w:lastRenderedPageBreak/>
        <w:t xml:space="preserve">различными волонтерскими организациями. Такое сотрудничество позволит расширить и обогатить круг общения </w:t>
      </w:r>
      <w:r w:rsidR="00035B28">
        <w:rPr>
          <w:rFonts w:ascii="Times New Roman" w:hAnsi="Times New Roman" w:cs="Times New Roman"/>
          <w:sz w:val="28"/>
          <w:szCs w:val="28"/>
        </w:rPr>
        <w:t>получателей социальных услуг</w:t>
      </w:r>
      <w:r w:rsidRPr="00133992">
        <w:rPr>
          <w:rFonts w:ascii="Times New Roman" w:hAnsi="Times New Roman" w:cs="Times New Roman"/>
          <w:sz w:val="28"/>
          <w:szCs w:val="28"/>
        </w:rPr>
        <w:t xml:space="preserve"> центра за счет привлечения к проведению мероприятий </w:t>
      </w:r>
      <w:r w:rsidR="00C44677" w:rsidRPr="00133992">
        <w:rPr>
          <w:rFonts w:ascii="Times New Roman" w:hAnsi="Times New Roman" w:cs="Times New Roman"/>
          <w:sz w:val="28"/>
          <w:szCs w:val="28"/>
        </w:rPr>
        <w:t>граждан</w:t>
      </w:r>
      <w:r w:rsidRPr="00133992">
        <w:rPr>
          <w:rFonts w:ascii="Times New Roman" w:hAnsi="Times New Roman" w:cs="Times New Roman"/>
          <w:sz w:val="28"/>
          <w:szCs w:val="28"/>
        </w:rPr>
        <w:t xml:space="preserve"> из других сфер деятельности</w:t>
      </w:r>
      <w:r w:rsidR="005A3E68" w:rsidRPr="00133992">
        <w:rPr>
          <w:rFonts w:ascii="Times New Roman" w:hAnsi="Times New Roman" w:cs="Times New Roman"/>
          <w:sz w:val="28"/>
          <w:szCs w:val="28"/>
        </w:rPr>
        <w:t xml:space="preserve">, а также станет </w:t>
      </w:r>
      <w:r w:rsidRPr="00133992">
        <w:rPr>
          <w:rFonts w:ascii="Times New Roman" w:hAnsi="Times New Roman" w:cs="Times New Roman"/>
          <w:sz w:val="28"/>
          <w:szCs w:val="28"/>
        </w:rPr>
        <w:t>дополнительным ресурсом для персонала центра, позволяющим перераспределять нагрузку.</w:t>
      </w:r>
    </w:p>
    <w:p w:rsidR="000002DD" w:rsidRDefault="000002DD" w:rsidP="000002DD">
      <w:pPr>
        <w:ind w:firstLine="567"/>
        <w:jc w:val="both"/>
        <w:rPr>
          <w:rFonts w:ascii="Times New Roman" w:hAnsi="Times New Roman" w:cs="Times New Roman"/>
          <w:sz w:val="28"/>
          <w:szCs w:val="28"/>
        </w:rPr>
      </w:pPr>
      <w:r w:rsidRPr="00133992">
        <w:rPr>
          <w:rFonts w:ascii="Times New Roman" w:hAnsi="Times New Roman" w:cs="Times New Roman"/>
          <w:sz w:val="28"/>
          <w:szCs w:val="28"/>
        </w:rPr>
        <w:t xml:space="preserve">Налаживание взаимодействия </w:t>
      </w:r>
      <w:r w:rsidR="00AA1A40" w:rsidRPr="00133992">
        <w:rPr>
          <w:rFonts w:ascii="Times New Roman" w:hAnsi="Times New Roman" w:cs="Times New Roman"/>
          <w:sz w:val="28"/>
          <w:szCs w:val="28"/>
        </w:rPr>
        <w:t xml:space="preserve">ЦДП со школами, вузами и молодежными </w:t>
      </w:r>
      <w:r w:rsidR="00C85C5B" w:rsidRPr="00133992">
        <w:rPr>
          <w:rFonts w:ascii="Times New Roman" w:hAnsi="Times New Roman" w:cs="Times New Roman"/>
          <w:sz w:val="28"/>
          <w:szCs w:val="28"/>
        </w:rPr>
        <w:t>объединениями будет</w:t>
      </w:r>
      <w:r w:rsidRPr="00133992">
        <w:rPr>
          <w:rFonts w:ascii="Times New Roman" w:hAnsi="Times New Roman" w:cs="Times New Roman"/>
          <w:sz w:val="28"/>
          <w:szCs w:val="28"/>
        </w:rPr>
        <w:t xml:space="preserve"> способствовать развитию взаимопонимания между </w:t>
      </w:r>
      <w:r w:rsidR="00C44677" w:rsidRPr="00133992">
        <w:rPr>
          <w:rFonts w:ascii="Times New Roman" w:hAnsi="Times New Roman" w:cs="Times New Roman"/>
          <w:sz w:val="28"/>
          <w:szCs w:val="28"/>
        </w:rPr>
        <w:t>гражданами</w:t>
      </w:r>
      <w:r w:rsidRPr="00133992">
        <w:rPr>
          <w:rFonts w:ascii="Times New Roman" w:hAnsi="Times New Roman" w:cs="Times New Roman"/>
          <w:sz w:val="28"/>
          <w:szCs w:val="28"/>
        </w:rPr>
        <w:t xml:space="preserve"> разных возрастов с различными ограничениями жизнедеятельности и без них. </w:t>
      </w:r>
      <w:r w:rsidR="00AA1A40" w:rsidRPr="00133992">
        <w:rPr>
          <w:rFonts w:ascii="Times New Roman" w:hAnsi="Times New Roman" w:cs="Times New Roman"/>
          <w:sz w:val="28"/>
          <w:szCs w:val="28"/>
        </w:rPr>
        <w:t xml:space="preserve">Подобная социальная работа станет отличной </w:t>
      </w:r>
      <w:r w:rsidR="00C85C5B" w:rsidRPr="00133992">
        <w:rPr>
          <w:rFonts w:ascii="Times New Roman" w:hAnsi="Times New Roman" w:cs="Times New Roman"/>
          <w:sz w:val="28"/>
          <w:szCs w:val="28"/>
        </w:rPr>
        <w:t>профилактикой дискриминации</w:t>
      </w:r>
      <w:r w:rsidRPr="00133992">
        <w:rPr>
          <w:rFonts w:ascii="Times New Roman" w:hAnsi="Times New Roman" w:cs="Times New Roman"/>
          <w:sz w:val="28"/>
          <w:szCs w:val="28"/>
        </w:rPr>
        <w:t xml:space="preserve"> старшего поколения и </w:t>
      </w:r>
      <w:r w:rsidR="00C44677" w:rsidRPr="00133992">
        <w:rPr>
          <w:rFonts w:ascii="Times New Roman" w:hAnsi="Times New Roman" w:cs="Times New Roman"/>
          <w:sz w:val="28"/>
          <w:szCs w:val="28"/>
        </w:rPr>
        <w:t>граждан</w:t>
      </w:r>
      <w:r w:rsidRPr="00133992">
        <w:rPr>
          <w:rFonts w:ascii="Times New Roman" w:hAnsi="Times New Roman" w:cs="Times New Roman"/>
          <w:sz w:val="28"/>
          <w:szCs w:val="28"/>
        </w:rPr>
        <w:t xml:space="preserve"> с ограничениями жизнедеятельности.</w:t>
      </w:r>
    </w:p>
    <w:p w:rsidR="00C47B6D" w:rsidRPr="00133992" w:rsidRDefault="00754967" w:rsidP="003C1E5A">
      <w:pPr>
        <w:ind w:firstLine="567"/>
        <w:jc w:val="both"/>
        <w:rPr>
          <w:rFonts w:ascii="Times New Roman" w:hAnsi="Times New Roman" w:cs="Times New Roman"/>
          <w:sz w:val="28"/>
          <w:szCs w:val="28"/>
        </w:rPr>
      </w:pPr>
      <w:r w:rsidRPr="00133992">
        <w:rPr>
          <w:rFonts w:ascii="Times New Roman" w:hAnsi="Times New Roman" w:cs="Times New Roman"/>
          <w:sz w:val="28"/>
          <w:szCs w:val="28"/>
        </w:rPr>
        <w:t>Чем больше в активе центра разнообразных программ</w:t>
      </w:r>
      <w:r w:rsidR="00951710">
        <w:rPr>
          <w:rFonts w:ascii="Times New Roman" w:hAnsi="Times New Roman" w:cs="Times New Roman"/>
          <w:sz w:val="28"/>
          <w:szCs w:val="28"/>
        </w:rPr>
        <w:t xml:space="preserve"> </w:t>
      </w:r>
      <w:r w:rsidRPr="00133992">
        <w:rPr>
          <w:rFonts w:ascii="Times New Roman" w:hAnsi="Times New Roman" w:cs="Times New Roman"/>
          <w:sz w:val="28"/>
          <w:szCs w:val="28"/>
        </w:rPr>
        <w:t xml:space="preserve">и специалистов, тем большему числу категорий </w:t>
      </w:r>
      <w:r w:rsidR="00035B28">
        <w:rPr>
          <w:rFonts w:ascii="Times New Roman" w:hAnsi="Times New Roman" w:cs="Times New Roman"/>
          <w:sz w:val="28"/>
          <w:szCs w:val="28"/>
        </w:rPr>
        <w:t>получателей социальных услуг</w:t>
      </w:r>
      <w:r w:rsidR="00951710">
        <w:rPr>
          <w:rFonts w:ascii="Times New Roman" w:hAnsi="Times New Roman" w:cs="Times New Roman"/>
          <w:sz w:val="28"/>
          <w:szCs w:val="28"/>
        </w:rPr>
        <w:t xml:space="preserve"> </w:t>
      </w:r>
      <w:r w:rsidRPr="0011323F">
        <w:rPr>
          <w:rFonts w:ascii="Times New Roman" w:hAnsi="Times New Roman" w:cs="Times New Roman"/>
          <w:sz w:val="28"/>
          <w:szCs w:val="28"/>
        </w:rPr>
        <w:t xml:space="preserve">может быть полезно подобное учреждение. </w:t>
      </w:r>
      <w:r w:rsidR="00F72FAC" w:rsidRPr="0011323F">
        <w:rPr>
          <w:rFonts w:ascii="Times New Roman" w:hAnsi="Times New Roman" w:cs="Times New Roman"/>
          <w:sz w:val="28"/>
          <w:szCs w:val="28"/>
        </w:rPr>
        <w:t>А</w:t>
      </w:r>
      <w:r w:rsidR="00C47B6D" w:rsidRPr="0011323F">
        <w:rPr>
          <w:rFonts w:ascii="Times New Roman" w:hAnsi="Times New Roman" w:cs="Times New Roman"/>
          <w:sz w:val="28"/>
          <w:szCs w:val="28"/>
        </w:rPr>
        <w:t xml:space="preserve">ктивности </w:t>
      </w:r>
      <w:r w:rsidRPr="0011323F">
        <w:rPr>
          <w:rFonts w:ascii="Times New Roman" w:hAnsi="Times New Roman" w:cs="Times New Roman"/>
          <w:sz w:val="28"/>
          <w:szCs w:val="28"/>
        </w:rPr>
        <w:t>дл</w:t>
      </w:r>
      <w:r w:rsidR="00F72FAC" w:rsidRPr="0011323F">
        <w:rPr>
          <w:rFonts w:ascii="Times New Roman" w:hAnsi="Times New Roman" w:cs="Times New Roman"/>
          <w:sz w:val="28"/>
          <w:szCs w:val="28"/>
        </w:rPr>
        <w:t xml:space="preserve">я разных </w:t>
      </w:r>
      <w:r w:rsidR="00035B28">
        <w:rPr>
          <w:rFonts w:ascii="Times New Roman" w:hAnsi="Times New Roman" w:cs="Times New Roman"/>
          <w:sz w:val="28"/>
          <w:szCs w:val="28"/>
        </w:rPr>
        <w:t>получателей социальных услуг</w:t>
      </w:r>
      <w:r w:rsidR="00951710">
        <w:rPr>
          <w:rFonts w:ascii="Times New Roman" w:hAnsi="Times New Roman" w:cs="Times New Roman"/>
          <w:sz w:val="28"/>
          <w:szCs w:val="28"/>
        </w:rPr>
        <w:t xml:space="preserve"> </w:t>
      </w:r>
      <w:r w:rsidR="00C47B6D" w:rsidRPr="00133992">
        <w:rPr>
          <w:rFonts w:ascii="Times New Roman" w:hAnsi="Times New Roman" w:cs="Times New Roman"/>
          <w:sz w:val="28"/>
          <w:szCs w:val="28"/>
        </w:rPr>
        <w:t>могут варьироваться достаточно сильно</w:t>
      </w:r>
      <w:r w:rsidRPr="00133992">
        <w:rPr>
          <w:rFonts w:ascii="Times New Roman" w:hAnsi="Times New Roman" w:cs="Times New Roman"/>
          <w:sz w:val="28"/>
          <w:szCs w:val="28"/>
        </w:rPr>
        <w:t xml:space="preserve">, однако общий набор занятий так или иначе предполагает сочетание всех видов деятельности в меру возможностей, ограничений и потребностей </w:t>
      </w:r>
      <w:r w:rsidR="00C44677" w:rsidRPr="00133992">
        <w:rPr>
          <w:rFonts w:ascii="Times New Roman" w:hAnsi="Times New Roman" w:cs="Times New Roman"/>
          <w:sz w:val="28"/>
          <w:szCs w:val="28"/>
        </w:rPr>
        <w:t>граждан</w:t>
      </w:r>
      <w:r w:rsidRPr="00133992">
        <w:rPr>
          <w:rFonts w:ascii="Times New Roman" w:hAnsi="Times New Roman" w:cs="Times New Roman"/>
          <w:sz w:val="28"/>
          <w:szCs w:val="28"/>
        </w:rPr>
        <w:t xml:space="preserve">. </w:t>
      </w:r>
    </w:p>
    <w:p w:rsidR="003C1E5A" w:rsidRDefault="003C1E5A" w:rsidP="003C1E5A">
      <w:pPr>
        <w:ind w:firstLine="567"/>
        <w:jc w:val="both"/>
        <w:rPr>
          <w:rFonts w:ascii="Times New Roman" w:hAnsi="Times New Roman" w:cs="Times New Roman"/>
          <w:sz w:val="28"/>
          <w:szCs w:val="28"/>
        </w:rPr>
      </w:pPr>
      <w:r w:rsidRPr="00133992">
        <w:rPr>
          <w:rFonts w:ascii="Times New Roman" w:hAnsi="Times New Roman" w:cs="Times New Roman"/>
          <w:sz w:val="28"/>
          <w:szCs w:val="28"/>
        </w:rPr>
        <w:t xml:space="preserve">Часть услуг может быть оказана в виде групповых занятий, </w:t>
      </w:r>
      <w:r w:rsidR="00C47B6D" w:rsidRPr="00133992">
        <w:rPr>
          <w:rFonts w:ascii="Times New Roman" w:hAnsi="Times New Roman" w:cs="Times New Roman"/>
          <w:sz w:val="28"/>
          <w:szCs w:val="28"/>
        </w:rPr>
        <w:t xml:space="preserve">а часть – в виде индивидуальных консультаций или занятий с </w:t>
      </w:r>
      <w:r w:rsidRPr="00133992">
        <w:rPr>
          <w:rFonts w:ascii="Times New Roman" w:hAnsi="Times New Roman" w:cs="Times New Roman"/>
          <w:sz w:val="28"/>
          <w:szCs w:val="28"/>
        </w:rPr>
        <w:t xml:space="preserve">профильным специалистом – например, консультирование или работа с </w:t>
      </w:r>
      <w:r w:rsidR="00C47B6D" w:rsidRPr="00133992">
        <w:rPr>
          <w:rFonts w:ascii="Times New Roman" w:hAnsi="Times New Roman" w:cs="Times New Roman"/>
          <w:sz w:val="28"/>
          <w:szCs w:val="28"/>
        </w:rPr>
        <w:t>дефектологом</w:t>
      </w:r>
      <w:r w:rsidRPr="00133992">
        <w:rPr>
          <w:rFonts w:ascii="Times New Roman" w:hAnsi="Times New Roman" w:cs="Times New Roman"/>
          <w:sz w:val="28"/>
          <w:szCs w:val="28"/>
        </w:rPr>
        <w:t>, инструктором ЛФК, реабилитологом, логопедом и т.д.</w:t>
      </w:r>
    </w:p>
    <w:p w:rsidR="00D50E47" w:rsidRPr="00D50E47" w:rsidRDefault="00D50E47" w:rsidP="00D50E47">
      <w:pPr>
        <w:ind w:firstLine="567"/>
        <w:jc w:val="both"/>
        <w:rPr>
          <w:rFonts w:ascii="Times New Roman" w:hAnsi="Times New Roman" w:cs="Times New Roman"/>
          <w:sz w:val="28"/>
          <w:szCs w:val="28"/>
        </w:rPr>
      </w:pPr>
      <w:r w:rsidRPr="00133992">
        <w:rPr>
          <w:rFonts w:ascii="Times New Roman" w:hAnsi="Times New Roman" w:cs="Times New Roman"/>
          <w:sz w:val="28"/>
          <w:szCs w:val="28"/>
        </w:rPr>
        <w:t>Бытовые и медико-социальные услуги, а также психологическая помощь должны оказываться получателям всех групп</w:t>
      </w:r>
      <w:r w:rsidR="00951710">
        <w:rPr>
          <w:rFonts w:ascii="Times New Roman" w:hAnsi="Times New Roman" w:cs="Times New Roman"/>
          <w:sz w:val="28"/>
          <w:szCs w:val="28"/>
        </w:rPr>
        <w:t xml:space="preserve"> </w:t>
      </w:r>
      <w:r w:rsidR="00C96836" w:rsidRPr="0011323F">
        <w:rPr>
          <w:rFonts w:ascii="Times New Roman" w:hAnsi="Times New Roman" w:cs="Times New Roman"/>
          <w:sz w:val="28"/>
          <w:szCs w:val="28"/>
        </w:rPr>
        <w:t>типизации</w:t>
      </w:r>
      <w:r w:rsidRPr="0011323F">
        <w:rPr>
          <w:rFonts w:ascii="Times New Roman" w:hAnsi="Times New Roman" w:cs="Times New Roman"/>
          <w:sz w:val="28"/>
          <w:szCs w:val="28"/>
        </w:rPr>
        <w:t>.</w:t>
      </w:r>
      <w:r w:rsidRPr="00133992">
        <w:rPr>
          <w:rFonts w:ascii="Times New Roman" w:hAnsi="Times New Roman" w:cs="Times New Roman"/>
          <w:sz w:val="28"/>
          <w:szCs w:val="28"/>
        </w:rPr>
        <w:t xml:space="preserve"> Объем </w:t>
      </w:r>
      <w:r w:rsidR="000F6B53" w:rsidRPr="00133992">
        <w:rPr>
          <w:rFonts w:ascii="Times New Roman" w:hAnsi="Times New Roman" w:cs="Times New Roman"/>
          <w:sz w:val="28"/>
          <w:szCs w:val="28"/>
        </w:rPr>
        <w:t>данных услуг</w:t>
      </w:r>
      <w:r w:rsidRPr="00133992">
        <w:rPr>
          <w:rFonts w:ascii="Times New Roman" w:hAnsi="Times New Roman" w:cs="Times New Roman"/>
          <w:sz w:val="28"/>
          <w:szCs w:val="28"/>
        </w:rPr>
        <w:t xml:space="preserve"> регулируется перечнем услуг в зависимости от группы типизации.</w:t>
      </w:r>
    </w:p>
    <w:p w:rsidR="003C1E5A" w:rsidRDefault="003C1E5A" w:rsidP="00D50E47">
      <w:pPr>
        <w:ind w:firstLine="567"/>
        <w:jc w:val="both"/>
        <w:rPr>
          <w:rFonts w:ascii="Times New Roman" w:hAnsi="Times New Roman" w:cs="Times New Roman"/>
          <w:sz w:val="28"/>
          <w:szCs w:val="28"/>
        </w:rPr>
      </w:pPr>
      <w:r w:rsidRPr="00133992">
        <w:rPr>
          <w:rFonts w:ascii="Times New Roman" w:hAnsi="Times New Roman" w:cs="Times New Roman"/>
          <w:sz w:val="28"/>
          <w:szCs w:val="28"/>
        </w:rPr>
        <w:t xml:space="preserve">Участие </w:t>
      </w:r>
      <w:r w:rsidR="00035B28">
        <w:rPr>
          <w:rFonts w:ascii="Times New Roman" w:hAnsi="Times New Roman" w:cs="Times New Roman"/>
          <w:sz w:val="28"/>
          <w:szCs w:val="28"/>
        </w:rPr>
        <w:t>получателей социальных услуг</w:t>
      </w:r>
      <w:r w:rsidRPr="00133992">
        <w:rPr>
          <w:rFonts w:ascii="Times New Roman" w:hAnsi="Times New Roman" w:cs="Times New Roman"/>
          <w:sz w:val="28"/>
          <w:szCs w:val="28"/>
        </w:rPr>
        <w:t xml:space="preserve"> в любых программах занятий должно быть исключительно добровольным. Они должны иметь возможность выбирать удобное время посещения, занятие по душе, заниматься в группах и индивидуально, а также просто проводить время, пользуясь инфраструктурой центра.</w:t>
      </w:r>
    </w:p>
    <w:p w:rsidR="00330ABC" w:rsidRPr="00E05D78" w:rsidRDefault="00256348" w:rsidP="00330ABC">
      <w:pPr>
        <w:ind w:firstLine="567"/>
        <w:jc w:val="both"/>
        <w:rPr>
          <w:rFonts w:ascii="Times New Roman" w:hAnsi="Times New Roman" w:cs="Times New Roman"/>
          <w:strike/>
          <w:sz w:val="28"/>
          <w:szCs w:val="28"/>
        </w:rPr>
      </w:pPr>
      <w:r w:rsidRPr="00C85C5B">
        <w:rPr>
          <w:rFonts w:ascii="Times New Roman" w:hAnsi="Times New Roman" w:cs="Times New Roman"/>
          <w:sz w:val="28"/>
          <w:szCs w:val="28"/>
        </w:rPr>
        <w:t xml:space="preserve">Программа занятий </w:t>
      </w:r>
      <w:r w:rsidR="00330ABC" w:rsidRPr="00C85C5B">
        <w:rPr>
          <w:rFonts w:ascii="Times New Roman" w:hAnsi="Times New Roman" w:cs="Times New Roman"/>
          <w:sz w:val="28"/>
          <w:szCs w:val="28"/>
        </w:rPr>
        <w:t xml:space="preserve">для конкретного человека </w:t>
      </w:r>
      <w:r w:rsidRPr="00C85C5B">
        <w:rPr>
          <w:rFonts w:ascii="Times New Roman" w:hAnsi="Times New Roman" w:cs="Times New Roman"/>
          <w:sz w:val="28"/>
          <w:szCs w:val="28"/>
        </w:rPr>
        <w:t xml:space="preserve">должна опираться на поставленные цели ухода, разработанный для него ИПУ, медицинские и другие рекомендации, а для выбора вида занятий </w:t>
      </w:r>
      <w:r w:rsidR="00330ABC" w:rsidRPr="00C85C5B">
        <w:rPr>
          <w:rFonts w:ascii="Times New Roman" w:hAnsi="Times New Roman" w:cs="Times New Roman"/>
          <w:sz w:val="28"/>
          <w:szCs w:val="28"/>
        </w:rPr>
        <w:t xml:space="preserve">рекомендуется использовать информацию </w:t>
      </w:r>
      <w:r w:rsidRPr="00C85C5B">
        <w:rPr>
          <w:rFonts w:ascii="Times New Roman" w:hAnsi="Times New Roman" w:cs="Times New Roman"/>
          <w:sz w:val="28"/>
          <w:szCs w:val="28"/>
        </w:rPr>
        <w:t>о</w:t>
      </w:r>
      <w:r w:rsidR="00330ABC" w:rsidRPr="00C85C5B">
        <w:rPr>
          <w:rFonts w:ascii="Times New Roman" w:hAnsi="Times New Roman" w:cs="Times New Roman"/>
          <w:sz w:val="28"/>
          <w:szCs w:val="28"/>
        </w:rPr>
        <w:t xml:space="preserve"> биографии</w:t>
      </w:r>
      <w:r w:rsidR="00836DA5" w:rsidRPr="00C85C5B">
        <w:rPr>
          <w:rFonts w:ascii="Times New Roman" w:hAnsi="Times New Roman" w:cs="Times New Roman"/>
          <w:sz w:val="28"/>
          <w:szCs w:val="28"/>
        </w:rPr>
        <w:t xml:space="preserve"> и увлечениях</w:t>
      </w:r>
      <w:r w:rsidRPr="00C85C5B">
        <w:rPr>
          <w:rFonts w:ascii="Times New Roman" w:hAnsi="Times New Roman" w:cs="Times New Roman"/>
          <w:sz w:val="28"/>
          <w:szCs w:val="28"/>
        </w:rPr>
        <w:t xml:space="preserve"> человека</w:t>
      </w:r>
      <w:r w:rsidR="00330ABC" w:rsidRPr="00C85C5B">
        <w:rPr>
          <w:rFonts w:ascii="Times New Roman" w:hAnsi="Times New Roman" w:cs="Times New Roman"/>
          <w:sz w:val="28"/>
          <w:szCs w:val="28"/>
        </w:rPr>
        <w:t>, руководствуясь полученными сведениями для оптимального соответствия программы сфере интересов получателя.</w:t>
      </w:r>
    </w:p>
    <w:p w:rsidR="00293FAF" w:rsidRDefault="00293FAF" w:rsidP="00330ABC">
      <w:pPr>
        <w:ind w:firstLine="567"/>
        <w:jc w:val="both"/>
        <w:rPr>
          <w:rFonts w:ascii="Times New Roman" w:hAnsi="Times New Roman" w:cs="Times New Roman"/>
          <w:sz w:val="28"/>
          <w:szCs w:val="28"/>
        </w:rPr>
      </w:pPr>
      <w:r w:rsidRPr="004A3E30">
        <w:rPr>
          <w:rFonts w:ascii="Times New Roman" w:hAnsi="Times New Roman" w:cs="Times New Roman"/>
          <w:sz w:val="28"/>
          <w:szCs w:val="28"/>
        </w:rPr>
        <w:lastRenderedPageBreak/>
        <w:t xml:space="preserve">Также, при вовлечении человека в групповую деятельность, при которой необходимо изготовить поделку или предмет – например, при рукоделии, занятиям по рисунку, лепке и подобным, рекомендуется учитывать способность человека удерживать внимание и видеть результат своей деятельности в ограниченный срок. Так, например, </w:t>
      </w:r>
      <w:r w:rsidR="00C44677" w:rsidRPr="004A3E30">
        <w:rPr>
          <w:rFonts w:ascii="Times New Roman" w:hAnsi="Times New Roman" w:cs="Times New Roman"/>
          <w:sz w:val="28"/>
          <w:szCs w:val="28"/>
        </w:rPr>
        <w:t>гражданам</w:t>
      </w:r>
      <w:r w:rsidRPr="004A3E30">
        <w:rPr>
          <w:rFonts w:ascii="Times New Roman" w:hAnsi="Times New Roman" w:cs="Times New Roman"/>
          <w:sz w:val="28"/>
          <w:szCs w:val="28"/>
        </w:rPr>
        <w:t>, страдающим проблемами с памятью, не рекомендуется давать выполнение сложной работы, продолжающейся от занятия к занятию, по возможности заменив ее выполнением небольших фрагмент</w:t>
      </w:r>
      <w:r w:rsidR="001A484F" w:rsidRPr="004A3E30">
        <w:rPr>
          <w:rFonts w:ascii="Times New Roman" w:hAnsi="Times New Roman" w:cs="Times New Roman"/>
          <w:sz w:val="28"/>
          <w:szCs w:val="28"/>
        </w:rPr>
        <w:t>ов или простых изделий за одно занятие</w:t>
      </w:r>
      <w:r w:rsidRPr="004A3E30">
        <w:rPr>
          <w:rFonts w:ascii="Times New Roman" w:hAnsi="Times New Roman" w:cs="Times New Roman"/>
          <w:sz w:val="28"/>
          <w:szCs w:val="28"/>
        </w:rPr>
        <w:t>.</w:t>
      </w:r>
    </w:p>
    <w:p w:rsidR="006C0EFA" w:rsidRDefault="007403C6" w:rsidP="00951710">
      <w:pPr>
        <w:ind w:firstLine="567"/>
        <w:jc w:val="both"/>
        <w:rPr>
          <w:rFonts w:ascii="Times New Roman" w:hAnsi="Times New Roman" w:cs="Times New Roman"/>
          <w:sz w:val="28"/>
          <w:szCs w:val="28"/>
        </w:rPr>
      </w:pPr>
      <w:r w:rsidRPr="00256348">
        <w:rPr>
          <w:rFonts w:ascii="Times New Roman" w:hAnsi="Times New Roman" w:cs="Times New Roman"/>
          <w:sz w:val="28"/>
          <w:szCs w:val="28"/>
        </w:rPr>
        <w:t>Индивидуальный</w:t>
      </w:r>
      <w:r w:rsidR="00330ABC" w:rsidRPr="00256348">
        <w:rPr>
          <w:rFonts w:ascii="Times New Roman" w:hAnsi="Times New Roman" w:cs="Times New Roman"/>
          <w:sz w:val="28"/>
          <w:szCs w:val="28"/>
        </w:rPr>
        <w:t xml:space="preserve"> подход </w:t>
      </w:r>
      <w:r w:rsidRPr="00256348">
        <w:rPr>
          <w:rFonts w:ascii="Times New Roman" w:hAnsi="Times New Roman" w:cs="Times New Roman"/>
          <w:sz w:val="28"/>
          <w:szCs w:val="28"/>
        </w:rPr>
        <w:t xml:space="preserve">при создании программы посещения ЦДП </w:t>
      </w:r>
      <w:r w:rsidR="00330ABC" w:rsidRPr="00256348">
        <w:rPr>
          <w:rFonts w:ascii="Times New Roman" w:hAnsi="Times New Roman" w:cs="Times New Roman"/>
          <w:sz w:val="28"/>
          <w:szCs w:val="28"/>
        </w:rPr>
        <w:t xml:space="preserve">поднимает ценность сервиса в глазах получателя, помогает создать спрос на услуги центра и делает учреждение местом притяжения </w:t>
      </w:r>
      <w:r w:rsidR="00C44677" w:rsidRPr="00256348">
        <w:rPr>
          <w:rFonts w:ascii="Times New Roman" w:hAnsi="Times New Roman" w:cs="Times New Roman"/>
          <w:sz w:val="28"/>
          <w:szCs w:val="28"/>
        </w:rPr>
        <w:t>граждан</w:t>
      </w:r>
      <w:r w:rsidR="00330ABC" w:rsidRPr="00256348">
        <w:rPr>
          <w:rFonts w:ascii="Times New Roman" w:hAnsi="Times New Roman" w:cs="Times New Roman"/>
          <w:sz w:val="28"/>
          <w:szCs w:val="28"/>
        </w:rPr>
        <w:t>.</w:t>
      </w:r>
    </w:p>
    <w:p w:rsidR="00F04891" w:rsidRPr="00716D2A" w:rsidRDefault="00F04891" w:rsidP="00971C43">
      <w:pPr>
        <w:pStyle w:val="a3"/>
        <w:numPr>
          <w:ilvl w:val="0"/>
          <w:numId w:val="1"/>
        </w:numPr>
        <w:jc w:val="center"/>
        <w:rPr>
          <w:rFonts w:ascii="Times New Roman" w:hAnsi="Times New Roman" w:cs="Times New Roman"/>
          <w:sz w:val="28"/>
          <w:szCs w:val="28"/>
        </w:rPr>
      </w:pPr>
      <w:r w:rsidRPr="00716D2A">
        <w:rPr>
          <w:rFonts w:ascii="Times New Roman" w:hAnsi="Times New Roman" w:cs="Times New Roman"/>
          <w:b/>
          <w:sz w:val="28"/>
          <w:szCs w:val="28"/>
        </w:rPr>
        <w:t>Место центров дневного пребывания в системе долговременного</w:t>
      </w:r>
      <w:r w:rsidR="00951710">
        <w:rPr>
          <w:rFonts w:ascii="Times New Roman" w:hAnsi="Times New Roman" w:cs="Times New Roman"/>
          <w:b/>
          <w:sz w:val="28"/>
          <w:szCs w:val="28"/>
        </w:rPr>
        <w:t xml:space="preserve"> </w:t>
      </w:r>
      <w:r w:rsidR="0009483E" w:rsidRPr="00716D2A">
        <w:rPr>
          <w:rFonts w:ascii="Times New Roman" w:hAnsi="Times New Roman" w:cs="Times New Roman"/>
          <w:b/>
          <w:sz w:val="28"/>
          <w:szCs w:val="28"/>
        </w:rPr>
        <w:t>у</w:t>
      </w:r>
      <w:r w:rsidRPr="00716D2A">
        <w:rPr>
          <w:rFonts w:ascii="Times New Roman" w:hAnsi="Times New Roman" w:cs="Times New Roman"/>
          <w:b/>
          <w:sz w:val="28"/>
          <w:szCs w:val="28"/>
        </w:rPr>
        <w:t>хода</w:t>
      </w:r>
      <w:r w:rsidR="00951710">
        <w:rPr>
          <w:rFonts w:ascii="Times New Roman" w:hAnsi="Times New Roman" w:cs="Times New Roman"/>
          <w:b/>
          <w:sz w:val="28"/>
          <w:szCs w:val="28"/>
        </w:rPr>
        <w:t xml:space="preserve"> </w:t>
      </w:r>
      <w:r w:rsidRPr="00716D2A">
        <w:rPr>
          <w:rFonts w:ascii="Times New Roman" w:hAnsi="Times New Roman" w:cs="Times New Roman"/>
          <w:b/>
          <w:sz w:val="28"/>
          <w:szCs w:val="28"/>
        </w:rPr>
        <w:t>и их связь с другими элементами системы</w:t>
      </w:r>
    </w:p>
    <w:p w:rsidR="00800E35" w:rsidRPr="00800E35" w:rsidRDefault="00F04891" w:rsidP="002A4D25">
      <w:pPr>
        <w:ind w:firstLine="567"/>
        <w:jc w:val="both"/>
        <w:rPr>
          <w:rFonts w:ascii="Times New Roman" w:hAnsi="Times New Roman" w:cs="Times New Roman"/>
          <w:sz w:val="28"/>
          <w:szCs w:val="28"/>
          <w:highlight w:val="yellow"/>
        </w:rPr>
      </w:pPr>
      <w:r>
        <w:rPr>
          <w:rFonts w:ascii="Times New Roman" w:hAnsi="Times New Roman" w:cs="Times New Roman"/>
          <w:sz w:val="28"/>
          <w:szCs w:val="28"/>
        </w:rPr>
        <w:t>Являясь неотъемлемой частью СДУ</w:t>
      </w:r>
      <w:r w:rsidR="007307C9">
        <w:rPr>
          <w:rFonts w:ascii="Times New Roman" w:hAnsi="Times New Roman" w:cs="Times New Roman"/>
          <w:sz w:val="28"/>
          <w:szCs w:val="28"/>
        </w:rPr>
        <w:t>,</w:t>
      </w:r>
      <w:r>
        <w:rPr>
          <w:rFonts w:ascii="Times New Roman" w:hAnsi="Times New Roman" w:cs="Times New Roman"/>
          <w:sz w:val="28"/>
          <w:szCs w:val="28"/>
        </w:rPr>
        <w:t xml:space="preserve"> центры дневного </w:t>
      </w:r>
      <w:r w:rsidR="00C85C5B">
        <w:rPr>
          <w:rFonts w:ascii="Times New Roman" w:hAnsi="Times New Roman" w:cs="Times New Roman"/>
          <w:sz w:val="28"/>
          <w:szCs w:val="28"/>
        </w:rPr>
        <w:t>пребывания</w:t>
      </w:r>
      <w:r w:rsidR="00C85C5B" w:rsidRPr="00CF0F4F">
        <w:rPr>
          <w:rFonts w:ascii="Times New Roman" w:hAnsi="Times New Roman" w:cs="Times New Roman"/>
          <w:sz w:val="28"/>
          <w:szCs w:val="28"/>
        </w:rPr>
        <w:t xml:space="preserve"> направлены</w:t>
      </w:r>
      <w:r w:rsidR="00CF0F4F" w:rsidRPr="00CF0F4F">
        <w:rPr>
          <w:rFonts w:ascii="Times New Roman" w:hAnsi="Times New Roman" w:cs="Times New Roman"/>
          <w:sz w:val="28"/>
          <w:szCs w:val="28"/>
        </w:rPr>
        <w:t xml:space="preserve"> на улучшение качества жизни </w:t>
      </w:r>
      <w:r w:rsidR="00035B28">
        <w:rPr>
          <w:rFonts w:ascii="Times New Roman" w:hAnsi="Times New Roman" w:cs="Times New Roman"/>
          <w:sz w:val="28"/>
          <w:szCs w:val="28"/>
        </w:rPr>
        <w:t>получателей социальных услуг</w:t>
      </w:r>
      <w:r w:rsidR="00951710">
        <w:rPr>
          <w:rFonts w:ascii="Times New Roman" w:hAnsi="Times New Roman" w:cs="Times New Roman"/>
          <w:sz w:val="28"/>
          <w:szCs w:val="28"/>
        </w:rPr>
        <w:t xml:space="preserve"> </w:t>
      </w:r>
      <w:r w:rsidR="00FA542B" w:rsidRPr="00D82416">
        <w:rPr>
          <w:rFonts w:ascii="Times New Roman" w:hAnsi="Times New Roman" w:cs="Times New Roman"/>
          <w:sz w:val="28"/>
          <w:szCs w:val="28"/>
        </w:rPr>
        <w:t>с дефицитом самообслуживания</w:t>
      </w:r>
      <w:r w:rsidR="00CF0F4F" w:rsidRPr="00CF0F4F">
        <w:rPr>
          <w:rFonts w:ascii="Times New Roman" w:hAnsi="Times New Roman" w:cs="Times New Roman"/>
          <w:sz w:val="28"/>
          <w:szCs w:val="28"/>
        </w:rPr>
        <w:t xml:space="preserve">, проживающих </w:t>
      </w:r>
      <w:r w:rsidR="00C85C5B" w:rsidRPr="00CF0F4F">
        <w:rPr>
          <w:rFonts w:ascii="Times New Roman" w:hAnsi="Times New Roman" w:cs="Times New Roman"/>
          <w:sz w:val="28"/>
          <w:szCs w:val="28"/>
        </w:rPr>
        <w:t>дома</w:t>
      </w:r>
      <w:r w:rsidR="00C85C5B" w:rsidRPr="00256348">
        <w:rPr>
          <w:rFonts w:ascii="Times New Roman" w:hAnsi="Times New Roman" w:cs="Times New Roman"/>
          <w:sz w:val="28"/>
          <w:szCs w:val="28"/>
        </w:rPr>
        <w:t>. Центры</w:t>
      </w:r>
      <w:r w:rsidR="00BF52D4" w:rsidRPr="00256348">
        <w:rPr>
          <w:rFonts w:ascii="Times New Roman" w:hAnsi="Times New Roman" w:cs="Times New Roman"/>
          <w:sz w:val="28"/>
          <w:szCs w:val="28"/>
        </w:rPr>
        <w:t xml:space="preserve"> дневного пребывания – эффективный вариант стационар-замещающей технологии, совместно со службами надомного ухода позволяющий </w:t>
      </w:r>
      <w:r w:rsidR="00C44677" w:rsidRPr="00256348">
        <w:rPr>
          <w:rFonts w:ascii="Times New Roman" w:hAnsi="Times New Roman" w:cs="Times New Roman"/>
          <w:sz w:val="28"/>
          <w:szCs w:val="28"/>
        </w:rPr>
        <w:t>гражданам</w:t>
      </w:r>
      <w:r w:rsidR="00BF52D4" w:rsidRPr="00256348">
        <w:rPr>
          <w:rFonts w:ascii="Times New Roman" w:hAnsi="Times New Roman" w:cs="Times New Roman"/>
          <w:sz w:val="28"/>
          <w:szCs w:val="28"/>
        </w:rPr>
        <w:t xml:space="preserve"> максимально долго оставаться в знакомой им родной среде</w:t>
      </w:r>
      <w:r w:rsidR="00800E35" w:rsidRPr="00256348">
        <w:rPr>
          <w:rFonts w:ascii="Times New Roman" w:hAnsi="Times New Roman" w:cs="Times New Roman"/>
          <w:sz w:val="28"/>
          <w:szCs w:val="28"/>
        </w:rPr>
        <w:t>.</w:t>
      </w:r>
    </w:p>
    <w:p w:rsidR="009C4F04" w:rsidRPr="00883389" w:rsidRDefault="00BF52D4" w:rsidP="009C4F04">
      <w:pPr>
        <w:ind w:firstLine="567"/>
        <w:jc w:val="both"/>
        <w:rPr>
          <w:rFonts w:ascii="Times New Roman" w:hAnsi="Times New Roman" w:cs="Times New Roman"/>
          <w:sz w:val="28"/>
          <w:szCs w:val="28"/>
        </w:rPr>
      </w:pPr>
      <w:r w:rsidRPr="00256348">
        <w:rPr>
          <w:rFonts w:ascii="Times New Roman" w:hAnsi="Times New Roman" w:cs="Times New Roman"/>
          <w:sz w:val="28"/>
          <w:szCs w:val="28"/>
        </w:rPr>
        <w:t>Опыт других стран показывает, что эффективное сочетание надомного обслуживания и дневного ухода в центре также позволяет сократить финансовые затраты на социальное обслуживание</w:t>
      </w:r>
      <w:r w:rsidR="00256348" w:rsidRPr="00256348">
        <w:rPr>
          <w:rFonts w:ascii="Times New Roman" w:hAnsi="Times New Roman" w:cs="Times New Roman"/>
          <w:sz w:val="28"/>
          <w:szCs w:val="28"/>
        </w:rPr>
        <w:t xml:space="preserve">, </w:t>
      </w:r>
      <w:r w:rsidR="009C4F04" w:rsidRPr="00256348">
        <w:rPr>
          <w:rFonts w:ascii="Times New Roman" w:hAnsi="Times New Roman" w:cs="Times New Roman"/>
          <w:sz w:val="28"/>
          <w:szCs w:val="28"/>
        </w:rPr>
        <w:t>снять значительную нагрузку с ухаживающи</w:t>
      </w:r>
      <w:r w:rsidR="00256348" w:rsidRPr="00256348">
        <w:rPr>
          <w:rFonts w:ascii="Times New Roman" w:hAnsi="Times New Roman" w:cs="Times New Roman"/>
          <w:sz w:val="28"/>
          <w:szCs w:val="28"/>
        </w:rPr>
        <w:t>х</w:t>
      </w:r>
      <w:r w:rsidR="009C4F04" w:rsidRPr="00256348">
        <w:rPr>
          <w:rFonts w:ascii="Times New Roman" w:hAnsi="Times New Roman" w:cs="Times New Roman"/>
          <w:sz w:val="28"/>
          <w:szCs w:val="28"/>
        </w:rPr>
        <w:t xml:space="preserve"> за </w:t>
      </w:r>
      <w:r w:rsidR="002E1B3B" w:rsidRPr="00256348">
        <w:rPr>
          <w:rFonts w:ascii="Times New Roman" w:hAnsi="Times New Roman" w:cs="Times New Roman"/>
          <w:sz w:val="28"/>
          <w:szCs w:val="28"/>
        </w:rPr>
        <w:t>получ</w:t>
      </w:r>
      <w:r w:rsidR="00256348" w:rsidRPr="00256348">
        <w:rPr>
          <w:rFonts w:ascii="Times New Roman" w:hAnsi="Times New Roman" w:cs="Times New Roman"/>
          <w:sz w:val="28"/>
          <w:szCs w:val="28"/>
        </w:rPr>
        <w:t>а</w:t>
      </w:r>
      <w:r w:rsidR="002E1B3B" w:rsidRPr="00256348">
        <w:rPr>
          <w:rFonts w:ascii="Times New Roman" w:hAnsi="Times New Roman" w:cs="Times New Roman"/>
          <w:sz w:val="28"/>
          <w:szCs w:val="28"/>
        </w:rPr>
        <w:t xml:space="preserve">телем услуг </w:t>
      </w:r>
      <w:r w:rsidR="009C4F04" w:rsidRPr="00256348">
        <w:rPr>
          <w:rFonts w:ascii="Times New Roman" w:hAnsi="Times New Roman" w:cs="Times New Roman"/>
          <w:sz w:val="28"/>
          <w:szCs w:val="28"/>
        </w:rPr>
        <w:t>близких и позволить им работать.</w:t>
      </w:r>
    </w:p>
    <w:p w:rsidR="00800E35" w:rsidRDefault="00800E35" w:rsidP="002A4D25">
      <w:pPr>
        <w:ind w:firstLine="567"/>
        <w:jc w:val="both"/>
        <w:rPr>
          <w:rFonts w:ascii="Times New Roman" w:hAnsi="Times New Roman" w:cs="Times New Roman"/>
          <w:sz w:val="28"/>
          <w:szCs w:val="28"/>
        </w:rPr>
      </w:pPr>
      <w:r>
        <w:rPr>
          <w:rFonts w:ascii="Times New Roman" w:hAnsi="Times New Roman" w:cs="Times New Roman"/>
          <w:sz w:val="28"/>
          <w:szCs w:val="28"/>
        </w:rPr>
        <w:t xml:space="preserve">Важно взаимодействие центров (отделений) дневного пребывания с другими элементами системы долговременного ухода. </w:t>
      </w:r>
    </w:p>
    <w:p w:rsidR="00F04891" w:rsidRDefault="00800E35" w:rsidP="002A4D25">
      <w:pPr>
        <w:ind w:firstLine="567"/>
        <w:jc w:val="both"/>
        <w:rPr>
          <w:rFonts w:ascii="Times New Roman" w:hAnsi="Times New Roman" w:cs="Times New Roman"/>
          <w:sz w:val="28"/>
          <w:szCs w:val="28"/>
        </w:rPr>
      </w:pPr>
      <w:r w:rsidRPr="00256348">
        <w:rPr>
          <w:rFonts w:ascii="Times New Roman" w:hAnsi="Times New Roman" w:cs="Times New Roman"/>
          <w:sz w:val="28"/>
          <w:szCs w:val="28"/>
        </w:rPr>
        <w:t xml:space="preserve">Для составления грамотных </w:t>
      </w:r>
      <w:r w:rsidR="00712EDB" w:rsidRPr="00256348">
        <w:rPr>
          <w:rFonts w:ascii="Times New Roman" w:hAnsi="Times New Roman" w:cs="Times New Roman"/>
          <w:sz w:val="28"/>
          <w:szCs w:val="28"/>
        </w:rPr>
        <w:t xml:space="preserve">и эффективных </w:t>
      </w:r>
      <w:r w:rsidRPr="00256348">
        <w:rPr>
          <w:rFonts w:ascii="Times New Roman" w:hAnsi="Times New Roman" w:cs="Times New Roman"/>
          <w:sz w:val="28"/>
          <w:szCs w:val="28"/>
        </w:rPr>
        <w:t xml:space="preserve">планов работы </w:t>
      </w:r>
      <w:r w:rsidR="002E1B3B" w:rsidRPr="00256348">
        <w:rPr>
          <w:rFonts w:ascii="Times New Roman" w:hAnsi="Times New Roman" w:cs="Times New Roman"/>
          <w:sz w:val="28"/>
          <w:szCs w:val="28"/>
        </w:rPr>
        <w:t xml:space="preserve">с </w:t>
      </w:r>
      <w:r w:rsidR="00035B28">
        <w:rPr>
          <w:rFonts w:ascii="Times New Roman" w:hAnsi="Times New Roman" w:cs="Times New Roman"/>
          <w:sz w:val="28"/>
          <w:szCs w:val="28"/>
        </w:rPr>
        <w:t>получателями социальных услуг</w:t>
      </w:r>
      <w:r w:rsidR="00951710">
        <w:rPr>
          <w:rFonts w:ascii="Times New Roman" w:hAnsi="Times New Roman" w:cs="Times New Roman"/>
          <w:sz w:val="28"/>
          <w:szCs w:val="28"/>
        </w:rPr>
        <w:t xml:space="preserve"> </w:t>
      </w:r>
      <w:r w:rsidR="00CF0F4F" w:rsidRPr="00256348">
        <w:rPr>
          <w:rFonts w:ascii="Times New Roman" w:hAnsi="Times New Roman" w:cs="Times New Roman"/>
          <w:sz w:val="28"/>
          <w:szCs w:val="28"/>
        </w:rPr>
        <w:t xml:space="preserve">ЦДП </w:t>
      </w:r>
      <w:r w:rsidR="00712EDB" w:rsidRPr="00256348">
        <w:rPr>
          <w:rFonts w:ascii="Times New Roman" w:hAnsi="Times New Roman" w:cs="Times New Roman"/>
          <w:sz w:val="28"/>
          <w:szCs w:val="28"/>
        </w:rPr>
        <w:t>необходимо</w:t>
      </w:r>
      <w:r w:rsidRPr="00256348">
        <w:rPr>
          <w:rFonts w:ascii="Times New Roman" w:hAnsi="Times New Roman" w:cs="Times New Roman"/>
          <w:sz w:val="28"/>
          <w:szCs w:val="28"/>
        </w:rPr>
        <w:t xml:space="preserve"> наладить </w:t>
      </w:r>
      <w:r w:rsidR="00712EDB" w:rsidRPr="00256348">
        <w:rPr>
          <w:rFonts w:ascii="Times New Roman" w:hAnsi="Times New Roman" w:cs="Times New Roman"/>
          <w:sz w:val="28"/>
          <w:szCs w:val="28"/>
        </w:rPr>
        <w:t>процесс о</w:t>
      </w:r>
      <w:r w:rsidR="00F04891" w:rsidRPr="00256348">
        <w:rPr>
          <w:rFonts w:ascii="Times New Roman" w:hAnsi="Times New Roman" w:cs="Times New Roman"/>
          <w:sz w:val="28"/>
          <w:szCs w:val="28"/>
        </w:rPr>
        <w:t>бмен</w:t>
      </w:r>
      <w:r w:rsidR="00712EDB" w:rsidRPr="00256348">
        <w:rPr>
          <w:rFonts w:ascii="Times New Roman" w:hAnsi="Times New Roman" w:cs="Times New Roman"/>
          <w:sz w:val="28"/>
          <w:szCs w:val="28"/>
        </w:rPr>
        <w:t>а</w:t>
      </w:r>
      <w:r w:rsidR="00F04891" w:rsidRPr="00256348">
        <w:rPr>
          <w:rFonts w:ascii="Times New Roman" w:hAnsi="Times New Roman" w:cs="Times New Roman"/>
          <w:sz w:val="28"/>
          <w:szCs w:val="28"/>
        </w:rPr>
        <w:t xml:space="preserve"> значимой информацией о физическом и психологическом состоянии </w:t>
      </w:r>
      <w:r w:rsidR="00035B28">
        <w:rPr>
          <w:rFonts w:ascii="Times New Roman" w:hAnsi="Times New Roman" w:cs="Times New Roman"/>
          <w:sz w:val="28"/>
          <w:szCs w:val="28"/>
        </w:rPr>
        <w:t>получателей социальных услуг</w:t>
      </w:r>
      <w:r w:rsidR="00F04891" w:rsidRPr="00256348">
        <w:rPr>
          <w:rFonts w:ascii="Times New Roman" w:hAnsi="Times New Roman" w:cs="Times New Roman"/>
          <w:sz w:val="28"/>
          <w:szCs w:val="28"/>
        </w:rPr>
        <w:t xml:space="preserve"> с координационным центром (КЦ)</w:t>
      </w:r>
      <w:r w:rsidR="00712EDB" w:rsidRPr="00256348">
        <w:rPr>
          <w:rFonts w:ascii="Times New Roman" w:hAnsi="Times New Roman" w:cs="Times New Roman"/>
          <w:sz w:val="28"/>
          <w:szCs w:val="28"/>
        </w:rPr>
        <w:t xml:space="preserve"> и учреждениями здравоохранения</w:t>
      </w:r>
      <w:r w:rsidR="004639DB" w:rsidRPr="00256348">
        <w:rPr>
          <w:rFonts w:ascii="Times New Roman" w:hAnsi="Times New Roman" w:cs="Times New Roman"/>
          <w:sz w:val="28"/>
          <w:szCs w:val="28"/>
        </w:rPr>
        <w:t>,</w:t>
      </w:r>
      <w:r w:rsidR="00712EDB" w:rsidRPr="00256348">
        <w:rPr>
          <w:rFonts w:ascii="Times New Roman" w:hAnsi="Times New Roman" w:cs="Times New Roman"/>
          <w:sz w:val="28"/>
          <w:szCs w:val="28"/>
        </w:rPr>
        <w:t xml:space="preserve"> а также</w:t>
      </w:r>
      <w:r w:rsidR="004639DB" w:rsidRPr="00256348">
        <w:rPr>
          <w:rFonts w:ascii="Times New Roman" w:hAnsi="Times New Roman" w:cs="Times New Roman"/>
          <w:sz w:val="28"/>
          <w:szCs w:val="28"/>
        </w:rPr>
        <w:t xml:space="preserve"> активно взаимодейств</w:t>
      </w:r>
      <w:r w:rsidR="00712EDB" w:rsidRPr="00256348">
        <w:rPr>
          <w:rFonts w:ascii="Times New Roman" w:hAnsi="Times New Roman" w:cs="Times New Roman"/>
          <w:sz w:val="28"/>
          <w:szCs w:val="28"/>
        </w:rPr>
        <w:t>овать</w:t>
      </w:r>
      <w:r w:rsidR="004639DB" w:rsidRPr="00256348">
        <w:rPr>
          <w:rFonts w:ascii="Times New Roman" w:hAnsi="Times New Roman" w:cs="Times New Roman"/>
          <w:sz w:val="28"/>
          <w:szCs w:val="28"/>
        </w:rPr>
        <w:t xml:space="preserve"> с представителями других ведомств</w:t>
      </w:r>
      <w:r w:rsidR="00712EDB" w:rsidRPr="00256348">
        <w:rPr>
          <w:rFonts w:ascii="Times New Roman" w:hAnsi="Times New Roman" w:cs="Times New Roman"/>
          <w:sz w:val="28"/>
          <w:szCs w:val="28"/>
        </w:rPr>
        <w:t xml:space="preserve">. По запросу КЦ, а также по собственной инициативе ЦДП может предоставлять информацию, собранную в ходе динамического наблюдения за </w:t>
      </w:r>
      <w:r w:rsidR="00035B28">
        <w:rPr>
          <w:rFonts w:ascii="Times New Roman" w:hAnsi="Times New Roman" w:cs="Times New Roman"/>
          <w:sz w:val="28"/>
          <w:szCs w:val="28"/>
        </w:rPr>
        <w:t>получателями социальных услуг</w:t>
      </w:r>
      <w:r w:rsidR="00951710">
        <w:rPr>
          <w:rFonts w:ascii="Times New Roman" w:hAnsi="Times New Roman" w:cs="Times New Roman"/>
          <w:sz w:val="28"/>
          <w:szCs w:val="28"/>
        </w:rPr>
        <w:t xml:space="preserve"> </w:t>
      </w:r>
      <w:r w:rsidR="00712EDB" w:rsidRPr="00C85C5B">
        <w:rPr>
          <w:rFonts w:ascii="Times New Roman" w:hAnsi="Times New Roman" w:cs="Times New Roman"/>
          <w:sz w:val="28"/>
          <w:szCs w:val="28"/>
        </w:rPr>
        <w:t xml:space="preserve">для корректировки плана ухода и </w:t>
      </w:r>
      <w:r w:rsidR="00256348" w:rsidRPr="00C85C5B">
        <w:rPr>
          <w:rFonts w:ascii="Times New Roman" w:hAnsi="Times New Roman" w:cs="Times New Roman"/>
          <w:sz w:val="28"/>
          <w:szCs w:val="28"/>
        </w:rPr>
        <w:t>сбора статистических и других метаданных в СДУ</w:t>
      </w:r>
      <w:r w:rsidR="00712EDB" w:rsidRPr="00C85C5B">
        <w:rPr>
          <w:rFonts w:ascii="Times New Roman" w:hAnsi="Times New Roman" w:cs="Times New Roman"/>
          <w:sz w:val="28"/>
          <w:szCs w:val="28"/>
        </w:rPr>
        <w:t>.</w:t>
      </w:r>
    </w:p>
    <w:p w:rsidR="00D36F5E" w:rsidRDefault="00D36F5E" w:rsidP="00971C43">
      <w:pPr>
        <w:pStyle w:val="a3"/>
        <w:numPr>
          <w:ilvl w:val="0"/>
          <w:numId w:val="1"/>
        </w:numPr>
        <w:ind w:left="0" w:firstLine="284"/>
        <w:jc w:val="center"/>
        <w:rPr>
          <w:rFonts w:ascii="Times New Roman" w:hAnsi="Times New Roman" w:cs="Times New Roman"/>
          <w:b/>
          <w:sz w:val="28"/>
          <w:szCs w:val="28"/>
        </w:rPr>
      </w:pPr>
      <w:r w:rsidRPr="00D36F5E">
        <w:rPr>
          <w:rFonts w:ascii="Times New Roman" w:hAnsi="Times New Roman" w:cs="Times New Roman"/>
          <w:b/>
          <w:sz w:val="28"/>
          <w:szCs w:val="28"/>
        </w:rPr>
        <w:t xml:space="preserve">Маршрутизация </w:t>
      </w:r>
      <w:r w:rsidR="00035B28">
        <w:rPr>
          <w:rFonts w:ascii="Times New Roman" w:hAnsi="Times New Roman" w:cs="Times New Roman"/>
          <w:b/>
          <w:sz w:val="28"/>
          <w:szCs w:val="28"/>
        </w:rPr>
        <w:t>получателей социальных услуг</w:t>
      </w:r>
      <w:r w:rsidRPr="00D36F5E">
        <w:rPr>
          <w:rFonts w:ascii="Times New Roman" w:hAnsi="Times New Roman" w:cs="Times New Roman"/>
          <w:b/>
          <w:sz w:val="28"/>
          <w:szCs w:val="28"/>
        </w:rPr>
        <w:t xml:space="preserve"> ЦДП</w:t>
      </w:r>
    </w:p>
    <w:p w:rsidR="00F65960" w:rsidRDefault="00F65960" w:rsidP="00271057">
      <w:pPr>
        <w:ind w:firstLine="567"/>
        <w:jc w:val="both"/>
        <w:rPr>
          <w:rFonts w:ascii="Times New Roman" w:hAnsi="Times New Roman" w:cs="Times New Roman"/>
          <w:sz w:val="28"/>
          <w:szCs w:val="28"/>
        </w:rPr>
      </w:pPr>
      <w:r w:rsidRPr="000B5741">
        <w:rPr>
          <w:rFonts w:ascii="Times New Roman" w:hAnsi="Times New Roman" w:cs="Times New Roman"/>
          <w:sz w:val="28"/>
          <w:szCs w:val="28"/>
        </w:rPr>
        <w:lastRenderedPageBreak/>
        <w:t>В данном разделе будет</w:t>
      </w:r>
      <w:r w:rsidR="00883389" w:rsidRPr="000B5741">
        <w:rPr>
          <w:rFonts w:ascii="Times New Roman" w:hAnsi="Times New Roman" w:cs="Times New Roman"/>
          <w:sz w:val="28"/>
          <w:szCs w:val="28"/>
        </w:rPr>
        <w:t xml:space="preserve"> подробно</w:t>
      </w:r>
      <w:r w:rsidRPr="000B5741">
        <w:rPr>
          <w:rFonts w:ascii="Times New Roman" w:hAnsi="Times New Roman" w:cs="Times New Roman"/>
          <w:sz w:val="28"/>
          <w:szCs w:val="28"/>
        </w:rPr>
        <w:t xml:space="preserve"> рассмотрен процесс маршрутизации </w:t>
      </w:r>
      <w:r w:rsidR="00035B28">
        <w:rPr>
          <w:rFonts w:ascii="Times New Roman" w:hAnsi="Times New Roman" w:cs="Times New Roman"/>
          <w:sz w:val="28"/>
          <w:szCs w:val="28"/>
        </w:rPr>
        <w:t>получателей социальных услуг</w:t>
      </w:r>
      <w:r w:rsidRPr="000B5741">
        <w:rPr>
          <w:rFonts w:ascii="Times New Roman" w:hAnsi="Times New Roman" w:cs="Times New Roman"/>
          <w:sz w:val="28"/>
          <w:szCs w:val="28"/>
        </w:rPr>
        <w:t xml:space="preserve"> ЦДП от момента их выявления до поступления в отделение на дневной уход.</w:t>
      </w:r>
    </w:p>
    <w:p w:rsidR="0029507A" w:rsidRDefault="00C44677" w:rsidP="00271057">
      <w:pPr>
        <w:ind w:firstLine="567"/>
        <w:jc w:val="both"/>
        <w:rPr>
          <w:rFonts w:ascii="Times New Roman" w:hAnsi="Times New Roman" w:cs="Times New Roman"/>
          <w:sz w:val="28"/>
          <w:szCs w:val="28"/>
        </w:rPr>
      </w:pPr>
      <w:r>
        <w:rPr>
          <w:rFonts w:ascii="Times New Roman" w:hAnsi="Times New Roman" w:cs="Times New Roman"/>
          <w:sz w:val="28"/>
          <w:szCs w:val="28"/>
        </w:rPr>
        <w:t>Граждане</w:t>
      </w:r>
      <w:r w:rsidR="00E2385A">
        <w:rPr>
          <w:rFonts w:ascii="Times New Roman" w:hAnsi="Times New Roman" w:cs="Times New Roman"/>
          <w:sz w:val="28"/>
          <w:szCs w:val="28"/>
        </w:rPr>
        <w:t xml:space="preserve"> могут становиться </w:t>
      </w:r>
      <w:r w:rsidR="00035B28">
        <w:rPr>
          <w:rFonts w:ascii="Times New Roman" w:hAnsi="Times New Roman" w:cs="Times New Roman"/>
          <w:sz w:val="28"/>
          <w:szCs w:val="28"/>
        </w:rPr>
        <w:t>получателями социальных услуг</w:t>
      </w:r>
      <w:r w:rsidR="00E2385A">
        <w:rPr>
          <w:rFonts w:ascii="Times New Roman" w:hAnsi="Times New Roman" w:cs="Times New Roman"/>
          <w:sz w:val="28"/>
          <w:szCs w:val="28"/>
        </w:rPr>
        <w:t xml:space="preserve"> ЦДП несколькими путями:</w:t>
      </w:r>
    </w:p>
    <w:p w:rsidR="00E2385A" w:rsidRDefault="00E2385A" w:rsidP="002A4429">
      <w:pPr>
        <w:pStyle w:val="a3"/>
        <w:numPr>
          <w:ilvl w:val="0"/>
          <w:numId w:val="6"/>
        </w:numPr>
        <w:ind w:left="851" w:hanging="284"/>
        <w:jc w:val="both"/>
        <w:rPr>
          <w:rFonts w:ascii="Times New Roman" w:hAnsi="Times New Roman" w:cs="Times New Roman"/>
          <w:sz w:val="28"/>
          <w:szCs w:val="28"/>
        </w:rPr>
      </w:pPr>
      <w:r w:rsidRPr="00E2385A">
        <w:rPr>
          <w:rFonts w:ascii="Times New Roman" w:hAnsi="Times New Roman" w:cs="Times New Roman"/>
          <w:sz w:val="28"/>
          <w:szCs w:val="28"/>
        </w:rPr>
        <w:t>по рекомендации лица, выполняющего функции социального координатора;</w:t>
      </w:r>
    </w:p>
    <w:p w:rsidR="00E2385A" w:rsidRDefault="00E2385A" w:rsidP="002A4429">
      <w:pPr>
        <w:pStyle w:val="a3"/>
        <w:numPr>
          <w:ilvl w:val="0"/>
          <w:numId w:val="6"/>
        </w:numPr>
        <w:ind w:left="851" w:hanging="284"/>
        <w:jc w:val="both"/>
        <w:rPr>
          <w:rFonts w:ascii="Times New Roman" w:hAnsi="Times New Roman" w:cs="Times New Roman"/>
          <w:sz w:val="28"/>
          <w:szCs w:val="28"/>
        </w:rPr>
      </w:pPr>
      <w:r>
        <w:rPr>
          <w:rFonts w:ascii="Times New Roman" w:hAnsi="Times New Roman" w:cs="Times New Roman"/>
          <w:sz w:val="28"/>
          <w:szCs w:val="28"/>
        </w:rPr>
        <w:t>по собственному запросу;</w:t>
      </w:r>
    </w:p>
    <w:p w:rsidR="00E2385A" w:rsidRDefault="00E2385A" w:rsidP="002A4429">
      <w:pPr>
        <w:pStyle w:val="a3"/>
        <w:numPr>
          <w:ilvl w:val="0"/>
          <w:numId w:val="6"/>
        </w:numPr>
        <w:ind w:left="851" w:hanging="284"/>
        <w:contextualSpacing w:val="0"/>
        <w:jc w:val="both"/>
        <w:rPr>
          <w:rFonts w:ascii="Times New Roman" w:hAnsi="Times New Roman" w:cs="Times New Roman"/>
          <w:sz w:val="28"/>
          <w:szCs w:val="28"/>
        </w:rPr>
      </w:pPr>
      <w:r>
        <w:rPr>
          <w:rFonts w:ascii="Times New Roman" w:hAnsi="Times New Roman" w:cs="Times New Roman"/>
          <w:sz w:val="28"/>
          <w:szCs w:val="28"/>
        </w:rPr>
        <w:t>по приглашению из местного центра социального обслуживания.</w:t>
      </w:r>
    </w:p>
    <w:p w:rsidR="00517190" w:rsidRPr="000B5741" w:rsidRDefault="00517190" w:rsidP="002A4429">
      <w:pPr>
        <w:pStyle w:val="a3"/>
        <w:ind w:left="0" w:firstLine="567"/>
        <w:contextualSpacing w:val="0"/>
        <w:jc w:val="both"/>
        <w:rPr>
          <w:rFonts w:ascii="Times New Roman" w:hAnsi="Times New Roman" w:cs="Times New Roman"/>
          <w:sz w:val="28"/>
          <w:szCs w:val="28"/>
        </w:rPr>
      </w:pPr>
      <w:r w:rsidRPr="000B5741">
        <w:rPr>
          <w:rFonts w:ascii="Times New Roman" w:hAnsi="Times New Roman" w:cs="Times New Roman"/>
          <w:sz w:val="28"/>
          <w:szCs w:val="28"/>
        </w:rPr>
        <w:t xml:space="preserve">В любом из случаев, </w:t>
      </w:r>
      <w:r w:rsidR="00293DCE" w:rsidRPr="000B5741">
        <w:rPr>
          <w:rFonts w:ascii="Times New Roman" w:hAnsi="Times New Roman" w:cs="Times New Roman"/>
          <w:sz w:val="28"/>
          <w:szCs w:val="28"/>
        </w:rPr>
        <w:t>от момента возникновения соответствующего запроса до зачисления в группу ЦДП проходит процесс, состоящий из нескольких этапов, проходящих с участием ряда ведомств и служб.</w:t>
      </w:r>
    </w:p>
    <w:p w:rsidR="00293DCE" w:rsidRPr="000B5741" w:rsidRDefault="00293DCE" w:rsidP="00271057">
      <w:pPr>
        <w:pStyle w:val="a3"/>
        <w:numPr>
          <w:ilvl w:val="0"/>
          <w:numId w:val="6"/>
        </w:numPr>
        <w:ind w:left="851" w:hanging="284"/>
        <w:contextualSpacing w:val="0"/>
        <w:jc w:val="both"/>
        <w:rPr>
          <w:rFonts w:ascii="Times New Roman" w:hAnsi="Times New Roman" w:cs="Times New Roman"/>
          <w:b/>
          <w:i/>
          <w:sz w:val="28"/>
          <w:szCs w:val="28"/>
        </w:rPr>
      </w:pPr>
      <w:r w:rsidRPr="000B5741">
        <w:rPr>
          <w:rFonts w:ascii="Times New Roman" w:hAnsi="Times New Roman" w:cs="Times New Roman"/>
          <w:b/>
          <w:i/>
          <w:sz w:val="28"/>
          <w:szCs w:val="28"/>
        </w:rPr>
        <w:t>Выявление</w:t>
      </w:r>
    </w:p>
    <w:p w:rsidR="00C56F55" w:rsidRPr="000B5741" w:rsidRDefault="002A4429" w:rsidP="00AF0986">
      <w:pPr>
        <w:pStyle w:val="a3"/>
        <w:ind w:left="0" w:firstLine="567"/>
        <w:contextualSpacing w:val="0"/>
        <w:jc w:val="both"/>
        <w:rPr>
          <w:rFonts w:ascii="Times New Roman" w:hAnsi="Times New Roman" w:cs="Times New Roman"/>
          <w:sz w:val="28"/>
          <w:szCs w:val="28"/>
        </w:rPr>
      </w:pPr>
      <w:r w:rsidRPr="000B5741">
        <w:rPr>
          <w:rFonts w:ascii="Times New Roman" w:hAnsi="Times New Roman" w:cs="Times New Roman"/>
          <w:sz w:val="28"/>
          <w:szCs w:val="28"/>
        </w:rPr>
        <w:t xml:space="preserve">Как правило, большую часть </w:t>
      </w:r>
      <w:r w:rsidR="00C44677" w:rsidRPr="000B5741">
        <w:rPr>
          <w:rFonts w:ascii="Times New Roman" w:hAnsi="Times New Roman" w:cs="Times New Roman"/>
          <w:sz w:val="28"/>
          <w:szCs w:val="28"/>
        </w:rPr>
        <w:t>граждан</w:t>
      </w:r>
      <w:r w:rsidRPr="000B5741">
        <w:rPr>
          <w:rFonts w:ascii="Times New Roman" w:hAnsi="Times New Roman" w:cs="Times New Roman"/>
          <w:sz w:val="28"/>
          <w:szCs w:val="28"/>
        </w:rPr>
        <w:t xml:space="preserve">, попадающих на социальное обслуживание, составляют </w:t>
      </w:r>
      <w:r w:rsidR="00C44677" w:rsidRPr="000B5741">
        <w:rPr>
          <w:rFonts w:ascii="Times New Roman" w:hAnsi="Times New Roman" w:cs="Times New Roman"/>
          <w:sz w:val="28"/>
          <w:szCs w:val="28"/>
        </w:rPr>
        <w:t>граждане</w:t>
      </w:r>
      <w:r w:rsidRPr="000B5741">
        <w:rPr>
          <w:rFonts w:ascii="Times New Roman" w:hAnsi="Times New Roman" w:cs="Times New Roman"/>
          <w:sz w:val="28"/>
          <w:szCs w:val="28"/>
        </w:rPr>
        <w:t xml:space="preserve">, стоящие на учете в системе здравоохранения. Это </w:t>
      </w:r>
      <w:r w:rsidR="00C44677" w:rsidRPr="000B5741">
        <w:rPr>
          <w:rFonts w:ascii="Times New Roman" w:hAnsi="Times New Roman" w:cs="Times New Roman"/>
          <w:sz w:val="28"/>
          <w:szCs w:val="28"/>
        </w:rPr>
        <w:t>граждане</w:t>
      </w:r>
      <w:r w:rsidRPr="000B5741">
        <w:rPr>
          <w:rFonts w:ascii="Times New Roman" w:hAnsi="Times New Roman" w:cs="Times New Roman"/>
          <w:sz w:val="28"/>
          <w:szCs w:val="28"/>
        </w:rPr>
        <w:t xml:space="preserve"> со статусом инвалида и </w:t>
      </w:r>
      <w:r w:rsidR="00C44677" w:rsidRPr="000B5741">
        <w:rPr>
          <w:rFonts w:ascii="Times New Roman" w:hAnsi="Times New Roman" w:cs="Times New Roman"/>
          <w:sz w:val="28"/>
          <w:szCs w:val="28"/>
        </w:rPr>
        <w:t>граждане</w:t>
      </w:r>
      <w:r w:rsidRPr="000B5741">
        <w:rPr>
          <w:rFonts w:ascii="Times New Roman" w:hAnsi="Times New Roman" w:cs="Times New Roman"/>
          <w:sz w:val="28"/>
          <w:szCs w:val="28"/>
        </w:rPr>
        <w:t>, чьи ограничения жизнедеятельности позволяют врачам дать однозначную рекомендацию на получение социальной помощи</w:t>
      </w:r>
      <w:r w:rsidR="00AF0986" w:rsidRPr="000B5741">
        <w:rPr>
          <w:rFonts w:ascii="Times New Roman" w:hAnsi="Times New Roman" w:cs="Times New Roman"/>
          <w:sz w:val="28"/>
          <w:szCs w:val="28"/>
        </w:rPr>
        <w:t xml:space="preserve"> и направить человека в соответствующее учреждение.</w:t>
      </w:r>
    </w:p>
    <w:p w:rsidR="0064255B" w:rsidRPr="0011323F" w:rsidRDefault="00AF0986" w:rsidP="00271057">
      <w:pPr>
        <w:ind w:firstLine="567"/>
        <w:jc w:val="both"/>
        <w:rPr>
          <w:rFonts w:ascii="Times New Roman" w:hAnsi="Times New Roman" w:cs="Times New Roman"/>
          <w:sz w:val="28"/>
          <w:szCs w:val="28"/>
        </w:rPr>
      </w:pPr>
      <w:r w:rsidRPr="0011323F">
        <w:rPr>
          <w:rFonts w:ascii="Times New Roman" w:hAnsi="Times New Roman" w:cs="Times New Roman"/>
          <w:sz w:val="28"/>
          <w:szCs w:val="28"/>
        </w:rPr>
        <w:t xml:space="preserve">Ряд </w:t>
      </w:r>
      <w:r w:rsidR="00C44677" w:rsidRPr="0011323F">
        <w:rPr>
          <w:rFonts w:ascii="Times New Roman" w:hAnsi="Times New Roman" w:cs="Times New Roman"/>
          <w:sz w:val="28"/>
          <w:szCs w:val="28"/>
        </w:rPr>
        <w:t>граждан</w:t>
      </w:r>
      <w:r w:rsidR="0011323F" w:rsidRPr="0011323F">
        <w:rPr>
          <w:rFonts w:ascii="Times New Roman" w:hAnsi="Times New Roman" w:cs="Times New Roman"/>
          <w:sz w:val="28"/>
          <w:szCs w:val="28"/>
        </w:rPr>
        <w:t xml:space="preserve"> не имеют инвалидности</w:t>
      </w:r>
      <w:r w:rsidRPr="0011323F">
        <w:rPr>
          <w:rFonts w:ascii="Times New Roman" w:hAnsi="Times New Roman" w:cs="Times New Roman"/>
          <w:sz w:val="28"/>
          <w:szCs w:val="28"/>
        </w:rPr>
        <w:t xml:space="preserve">, но </w:t>
      </w:r>
      <w:r w:rsidR="00C96836" w:rsidRPr="0011323F">
        <w:rPr>
          <w:rFonts w:ascii="Times New Roman" w:hAnsi="Times New Roman" w:cs="Times New Roman"/>
          <w:sz w:val="28"/>
          <w:szCs w:val="28"/>
        </w:rPr>
        <w:t>их функционирование снижено</w:t>
      </w:r>
      <w:r w:rsidR="00AB07E6" w:rsidRPr="0011323F">
        <w:rPr>
          <w:rFonts w:ascii="Times New Roman" w:hAnsi="Times New Roman" w:cs="Times New Roman"/>
          <w:sz w:val="28"/>
          <w:szCs w:val="28"/>
        </w:rPr>
        <w:t xml:space="preserve">, </w:t>
      </w:r>
      <w:r w:rsidR="00C96836" w:rsidRPr="0011323F">
        <w:rPr>
          <w:rFonts w:ascii="Times New Roman" w:hAnsi="Times New Roman" w:cs="Times New Roman"/>
          <w:sz w:val="28"/>
          <w:szCs w:val="28"/>
        </w:rPr>
        <w:t xml:space="preserve">и они </w:t>
      </w:r>
      <w:r w:rsidRPr="0011323F">
        <w:rPr>
          <w:rFonts w:ascii="Times New Roman" w:hAnsi="Times New Roman" w:cs="Times New Roman"/>
          <w:sz w:val="28"/>
          <w:szCs w:val="28"/>
        </w:rPr>
        <w:t>нуждаются в уходе. В таком случае с</w:t>
      </w:r>
      <w:r w:rsidR="0064255B" w:rsidRPr="0011323F">
        <w:rPr>
          <w:rFonts w:ascii="Times New Roman" w:hAnsi="Times New Roman" w:cs="Times New Roman"/>
          <w:sz w:val="28"/>
          <w:szCs w:val="28"/>
        </w:rPr>
        <w:t xml:space="preserve">тепень выраженности ограничений основных категорий жизнедеятельности человека, не имеющего инвалидности, определяется </w:t>
      </w:r>
      <w:r w:rsidR="00945C26" w:rsidRPr="0011323F">
        <w:rPr>
          <w:rFonts w:ascii="Times New Roman" w:hAnsi="Times New Roman" w:cs="Times New Roman"/>
          <w:sz w:val="28"/>
          <w:szCs w:val="28"/>
        </w:rPr>
        <w:t>МДК</w:t>
      </w:r>
      <w:r w:rsidR="00164139" w:rsidRPr="0011323F">
        <w:rPr>
          <w:rFonts w:ascii="Times New Roman" w:hAnsi="Times New Roman" w:cs="Times New Roman"/>
          <w:sz w:val="28"/>
          <w:szCs w:val="28"/>
        </w:rPr>
        <w:t xml:space="preserve"> (мультидисциплинарной командой)</w:t>
      </w:r>
      <w:r w:rsidR="00951710">
        <w:rPr>
          <w:rFonts w:ascii="Times New Roman" w:hAnsi="Times New Roman" w:cs="Times New Roman"/>
          <w:sz w:val="28"/>
          <w:szCs w:val="28"/>
        </w:rPr>
        <w:t xml:space="preserve"> </w:t>
      </w:r>
      <w:r w:rsidR="0064255B" w:rsidRPr="0011323F">
        <w:rPr>
          <w:rFonts w:ascii="Times New Roman" w:hAnsi="Times New Roman" w:cs="Times New Roman"/>
          <w:sz w:val="28"/>
          <w:szCs w:val="28"/>
        </w:rPr>
        <w:t xml:space="preserve">при </w:t>
      </w:r>
      <w:r w:rsidRPr="0011323F">
        <w:rPr>
          <w:rFonts w:ascii="Times New Roman" w:hAnsi="Times New Roman" w:cs="Times New Roman"/>
          <w:sz w:val="28"/>
          <w:szCs w:val="28"/>
        </w:rPr>
        <w:t>его обра</w:t>
      </w:r>
      <w:r w:rsidR="0064255B" w:rsidRPr="0011323F">
        <w:rPr>
          <w:rFonts w:ascii="Times New Roman" w:hAnsi="Times New Roman" w:cs="Times New Roman"/>
          <w:sz w:val="28"/>
          <w:szCs w:val="28"/>
        </w:rPr>
        <w:t xml:space="preserve">щении в указанную организацию. </w:t>
      </w:r>
    </w:p>
    <w:p w:rsidR="00AF0986" w:rsidRPr="000B5741" w:rsidRDefault="00AF0986" w:rsidP="00AF0986">
      <w:pPr>
        <w:pStyle w:val="a3"/>
        <w:ind w:left="0" w:firstLine="567"/>
        <w:contextualSpacing w:val="0"/>
        <w:jc w:val="both"/>
        <w:rPr>
          <w:rFonts w:ascii="Times New Roman" w:hAnsi="Times New Roman" w:cs="Times New Roman"/>
          <w:sz w:val="28"/>
          <w:szCs w:val="28"/>
        </w:rPr>
      </w:pPr>
      <w:r w:rsidRPr="0011323F">
        <w:rPr>
          <w:rFonts w:ascii="Times New Roman" w:hAnsi="Times New Roman" w:cs="Times New Roman"/>
          <w:sz w:val="28"/>
          <w:szCs w:val="28"/>
        </w:rPr>
        <w:t xml:space="preserve">К сожалению, далеко не все </w:t>
      </w:r>
      <w:r w:rsidR="00C44677" w:rsidRPr="0011323F">
        <w:rPr>
          <w:rFonts w:ascii="Times New Roman" w:hAnsi="Times New Roman" w:cs="Times New Roman"/>
          <w:sz w:val="28"/>
          <w:szCs w:val="28"/>
        </w:rPr>
        <w:t>граждане</w:t>
      </w:r>
      <w:r w:rsidRPr="0011323F">
        <w:rPr>
          <w:rFonts w:ascii="Times New Roman" w:hAnsi="Times New Roman" w:cs="Times New Roman"/>
          <w:sz w:val="28"/>
          <w:szCs w:val="28"/>
        </w:rPr>
        <w:t>, нуждающиеся в</w:t>
      </w:r>
      <w:r w:rsidR="00951710">
        <w:rPr>
          <w:rFonts w:ascii="Times New Roman" w:hAnsi="Times New Roman" w:cs="Times New Roman"/>
          <w:sz w:val="28"/>
          <w:szCs w:val="28"/>
        </w:rPr>
        <w:t xml:space="preserve"> </w:t>
      </w:r>
      <w:r w:rsidR="00AB07E6" w:rsidRPr="0011323F">
        <w:rPr>
          <w:rFonts w:ascii="Times New Roman" w:hAnsi="Times New Roman" w:cs="Times New Roman"/>
          <w:sz w:val="28"/>
          <w:szCs w:val="28"/>
        </w:rPr>
        <w:t>уходе</w:t>
      </w:r>
      <w:r w:rsidRPr="0011323F">
        <w:rPr>
          <w:rFonts w:ascii="Times New Roman" w:hAnsi="Times New Roman" w:cs="Times New Roman"/>
          <w:sz w:val="28"/>
          <w:szCs w:val="28"/>
        </w:rPr>
        <w:t>, попадают</w:t>
      </w:r>
      <w:r w:rsidRPr="000B5741">
        <w:rPr>
          <w:rFonts w:ascii="Times New Roman" w:hAnsi="Times New Roman" w:cs="Times New Roman"/>
          <w:sz w:val="28"/>
          <w:szCs w:val="28"/>
        </w:rPr>
        <w:t xml:space="preserve"> в поле зрения государственных органов с официальной стороны. Благодаря соглашению между ведомствами, актуальными каналами для поиска и выявления </w:t>
      </w:r>
      <w:r w:rsidR="00C44677" w:rsidRPr="000B5741">
        <w:rPr>
          <w:rFonts w:ascii="Times New Roman" w:hAnsi="Times New Roman" w:cs="Times New Roman"/>
          <w:sz w:val="28"/>
          <w:szCs w:val="28"/>
        </w:rPr>
        <w:t>граждан</w:t>
      </w:r>
      <w:r w:rsidRPr="000B5741">
        <w:rPr>
          <w:rFonts w:ascii="Times New Roman" w:hAnsi="Times New Roman" w:cs="Times New Roman"/>
          <w:sz w:val="28"/>
          <w:szCs w:val="28"/>
        </w:rPr>
        <w:t xml:space="preserve"> в ряде регионов становятся такие структуры</w:t>
      </w:r>
      <w:r w:rsidRPr="0011323F">
        <w:rPr>
          <w:rFonts w:ascii="Times New Roman" w:hAnsi="Times New Roman" w:cs="Times New Roman"/>
          <w:sz w:val="28"/>
          <w:szCs w:val="28"/>
        </w:rPr>
        <w:t>, как</w:t>
      </w:r>
      <w:r w:rsidR="00951710">
        <w:rPr>
          <w:rFonts w:ascii="Times New Roman" w:hAnsi="Times New Roman" w:cs="Times New Roman"/>
          <w:sz w:val="28"/>
          <w:szCs w:val="28"/>
        </w:rPr>
        <w:t xml:space="preserve"> </w:t>
      </w:r>
      <w:r w:rsidR="00AB07E6" w:rsidRPr="0011323F">
        <w:rPr>
          <w:rFonts w:ascii="Times New Roman" w:hAnsi="Times New Roman" w:cs="Times New Roman"/>
          <w:sz w:val="28"/>
          <w:szCs w:val="28"/>
        </w:rPr>
        <w:t>Почта России</w:t>
      </w:r>
      <w:r w:rsidRPr="0011323F">
        <w:rPr>
          <w:rFonts w:ascii="Times New Roman" w:hAnsi="Times New Roman" w:cs="Times New Roman"/>
          <w:sz w:val="28"/>
          <w:szCs w:val="28"/>
        </w:rPr>
        <w:t xml:space="preserve">, </w:t>
      </w:r>
      <w:r w:rsidR="00AB07E6" w:rsidRPr="0011323F">
        <w:rPr>
          <w:rFonts w:ascii="Times New Roman" w:hAnsi="Times New Roman" w:cs="Times New Roman"/>
          <w:sz w:val="28"/>
          <w:szCs w:val="28"/>
        </w:rPr>
        <w:t>П</w:t>
      </w:r>
      <w:r w:rsidRPr="0011323F">
        <w:rPr>
          <w:rFonts w:ascii="Times New Roman" w:hAnsi="Times New Roman" w:cs="Times New Roman"/>
          <w:sz w:val="28"/>
          <w:szCs w:val="28"/>
        </w:rPr>
        <w:t>енсионный фонд, экстренные службы и МЧС,</w:t>
      </w:r>
      <w:r w:rsidR="00AB07E6" w:rsidRPr="0011323F">
        <w:rPr>
          <w:rFonts w:ascii="Times New Roman" w:hAnsi="Times New Roman" w:cs="Times New Roman"/>
          <w:sz w:val="28"/>
          <w:szCs w:val="28"/>
        </w:rPr>
        <w:t xml:space="preserve"> отделения полиции (участковые уполномоченные</w:t>
      </w:r>
      <w:r w:rsidR="00164139" w:rsidRPr="0011323F">
        <w:rPr>
          <w:rFonts w:ascii="Times New Roman" w:hAnsi="Times New Roman" w:cs="Times New Roman"/>
          <w:sz w:val="28"/>
          <w:szCs w:val="28"/>
        </w:rPr>
        <w:t>), религиозные</w:t>
      </w:r>
      <w:r w:rsidR="00951710">
        <w:rPr>
          <w:rFonts w:ascii="Times New Roman" w:hAnsi="Times New Roman" w:cs="Times New Roman"/>
          <w:sz w:val="28"/>
          <w:szCs w:val="28"/>
        </w:rPr>
        <w:t xml:space="preserve"> </w:t>
      </w:r>
      <w:r w:rsidR="00AB07E6" w:rsidRPr="0011323F">
        <w:rPr>
          <w:rFonts w:ascii="Times New Roman" w:hAnsi="Times New Roman" w:cs="Times New Roman"/>
          <w:sz w:val="28"/>
          <w:szCs w:val="28"/>
        </w:rPr>
        <w:t xml:space="preserve">общины </w:t>
      </w:r>
      <w:r w:rsidRPr="0011323F">
        <w:rPr>
          <w:rFonts w:ascii="Times New Roman" w:hAnsi="Times New Roman" w:cs="Times New Roman"/>
          <w:sz w:val="28"/>
          <w:szCs w:val="28"/>
        </w:rPr>
        <w:t xml:space="preserve">и </w:t>
      </w:r>
      <w:r w:rsidR="00CB71A2" w:rsidRPr="0011323F">
        <w:rPr>
          <w:rFonts w:ascii="Times New Roman" w:hAnsi="Times New Roman" w:cs="Times New Roman"/>
          <w:sz w:val="28"/>
          <w:szCs w:val="28"/>
        </w:rPr>
        <w:t>некоммерческие организации</w:t>
      </w:r>
      <w:r w:rsidRPr="0011323F">
        <w:rPr>
          <w:rFonts w:ascii="Times New Roman" w:hAnsi="Times New Roman" w:cs="Times New Roman"/>
          <w:sz w:val="28"/>
          <w:szCs w:val="28"/>
        </w:rPr>
        <w:t xml:space="preserve">. При проведении работы по оповещению населения, данные о </w:t>
      </w:r>
      <w:r w:rsidR="00C44677" w:rsidRPr="0011323F">
        <w:rPr>
          <w:rFonts w:ascii="Times New Roman" w:hAnsi="Times New Roman" w:cs="Times New Roman"/>
          <w:sz w:val="28"/>
          <w:szCs w:val="28"/>
        </w:rPr>
        <w:t>гражданах</w:t>
      </w:r>
      <w:r w:rsidR="00AB07E6" w:rsidRPr="0011323F">
        <w:rPr>
          <w:rFonts w:ascii="Times New Roman" w:hAnsi="Times New Roman" w:cs="Times New Roman"/>
          <w:sz w:val="28"/>
          <w:szCs w:val="28"/>
        </w:rPr>
        <w:t>, у которых снижена способность к самообслуживанию, передвижению или когнитивные функции и которые являются потенциальными получателями социальных услуг</w:t>
      </w:r>
      <w:r w:rsidR="00164139" w:rsidRPr="0011323F">
        <w:rPr>
          <w:rFonts w:ascii="Times New Roman" w:hAnsi="Times New Roman" w:cs="Times New Roman"/>
          <w:sz w:val="28"/>
          <w:szCs w:val="28"/>
        </w:rPr>
        <w:t>,</w:t>
      </w:r>
      <w:r w:rsidRPr="0011323F">
        <w:rPr>
          <w:rFonts w:ascii="Times New Roman" w:hAnsi="Times New Roman" w:cs="Times New Roman"/>
          <w:sz w:val="28"/>
          <w:szCs w:val="28"/>
        </w:rPr>
        <w:t xml:space="preserve"> могут предоставить родственники, ухаживающие за ними и не пользующиеся </w:t>
      </w:r>
      <w:r w:rsidR="00AB07E6" w:rsidRPr="0011323F">
        <w:rPr>
          <w:rFonts w:ascii="Times New Roman" w:hAnsi="Times New Roman" w:cs="Times New Roman"/>
          <w:sz w:val="28"/>
          <w:szCs w:val="28"/>
        </w:rPr>
        <w:t xml:space="preserve">государственной </w:t>
      </w:r>
      <w:r w:rsidRPr="0011323F">
        <w:rPr>
          <w:rFonts w:ascii="Times New Roman" w:hAnsi="Times New Roman" w:cs="Times New Roman"/>
          <w:sz w:val="28"/>
          <w:szCs w:val="28"/>
        </w:rPr>
        <w:t>помощью, главы поселений, соседи. В некоторых случаях</w:t>
      </w:r>
      <w:r w:rsidRPr="000B5741">
        <w:rPr>
          <w:rFonts w:ascii="Times New Roman" w:hAnsi="Times New Roman" w:cs="Times New Roman"/>
          <w:sz w:val="28"/>
          <w:szCs w:val="28"/>
        </w:rPr>
        <w:t xml:space="preserve"> для выявления нуждающихся применим подворовый обход с опросом жителей домов.</w:t>
      </w:r>
    </w:p>
    <w:p w:rsidR="00E2385A" w:rsidRPr="000B5741" w:rsidRDefault="00BB1DCF" w:rsidP="00271057">
      <w:pPr>
        <w:ind w:firstLine="567"/>
        <w:jc w:val="both"/>
        <w:rPr>
          <w:rFonts w:ascii="Times New Roman" w:hAnsi="Times New Roman" w:cs="Times New Roman"/>
          <w:sz w:val="28"/>
          <w:szCs w:val="28"/>
        </w:rPr>
      </w:pPr>
      <w:r w:rsidRPr="000B5741">
        <w:rPr>
          <w:rFonts w:ascii="Times New Roman" w:hAnsi="Times New Roman" w:cs="Times New Roman"/>
          <w:sz w:val="28"/>
          <w:szCs w:val="28"/>
        </w:rPr>
        <w:lastRenderedPageBreak/>
        <w:t xml:space="preserve">Следует также не забывать о работе </w:t>
      </w:r>
      <w:r w:rsidR="00427F82" w:rsidRPr="000B5741">
        <w:rPr>
          <w:rFonts w:ascii="Times New Roman" w:hAnsi="Times New Roman" w:cs="Times New Roman"/>
          <w:sz w:val="28"/>
          <w:szCs w:val="28"/>
        </w:rPr>
        <w:t>с потенциальными</w:t>
      </w:r>
      <w:r w:rsidR="00951710">
        <w:rPr>
          <w:rFonts w:ascii="Times New Roman" w:hAnsi="Times New Roman" w:cs="Times New Roman"/>
          <w:sz w:val="28"/>
          <w:szCs w:val="28"/>
        </w:rPr>
        <w:t xml:space="preserve"> </w:t>
      </w:r>
      <w:r w:rsidR="00035B28">
        <w:rPr>
          <w:rFonts w:ascii="Times New Roman" w:hAnsi="Times New Roman" w:cs="Times New Roman"/>
          <w:sz w:val="28"/>
          <w:szCs w:val="28"/>
        </w:rPr>
        <w:t>получателями социальных услуг</w:t>
      </w:r>
      <w:r w:rsidR="006848CD" w:rsidRPr="000B5741">
        <w:rPr>
          <w:rFonts w:ascii="Times New Roman" w:hAnsi="Times New Roman" w:cs="Times New Roman"/>
          <w:sz w:val="28"/>
          <w:szCs w:val="28"/>
        </w:rPr>
        <w:t xml:space="preserve"> центра</w:t>
      </w:r>
      <w:r w:rsidRPr="000B5741">
        <w:rPr>
          <w:rFonts w:ascii="Times New Roman" w:hAnsi="Times New Roman" w:cs="Times New Roman"/>
          <w:sz w:val="28"/>
          <w:szCs w:val="28"/>
        </w:rPr>
        <w:t xml:space="preserve">, к которым </w:t>
      </w:r>
      <w:r w:rsidR="006848CD" w:rsidRPr="000B5741">
        <w:rPr>
          <w:rFonts w:ascii="Times New Roman" w:hAnsi="Times New Roman" w:cs="Times New Roman"/>
          <w:sz w:val="28"/>
          <w:szCs w:val="28"/>
        </w:rPr>
        <w:t xml:space="preserve">могут быть отнесены </w:t>
      </w:r>
      <w:r w:rsidR="00C44677" w:rsidRPr="000B5741">
        <w:rPr>
          <w:rFonts w:ascii="Times New Roman" w:hAnsi="Times New Roman" w:cs="Times New Roman"/>
          <w:sz w:val="28"/>
          <w:szCs w:val="28"/>
        </w:rPr>
        <w:t>граждане</w:t>
      </w:r>
      <w:r w:rsidR="00D62A9F" w:rsidRPr="000B5741">
        <w:rPr>
          <w:rFonts w:ascii="Times New Roman" w:hAnsi="Times New Roman" w:cs="Times New Roman"/>
          <w:sz w:val="28"/>
          <w:szCs w:val="28"/>
        </w:rPr>
        <w:t>, не состоящие на постоянном обслуживании, но находящиеся в базе данных социальных сл</w:t>
      </w:r>
      <w:r w:rsidR="00D32658" w:rsidRPr="000B5741">
        <w:rPr>
          <w:rFonts w:ascii="Times New Roman" w:hAnsi="Times New Roman" w:cs="Times New Roman"/>
          <w:sz w:val="28"/>
          <w:szCs w:val="28"/>
        </w:rPr>
        <w:t>ужб, а также с теми, кто п</w:t>
      </w:r>
      <w:r w:rsidR="003F2176" w:rsidRPr="000B5741">
        <w:rPr>
          <w:rFonts w:ascii="Times New Roman" w:hAnsi="Times New Roman" w:cs="Times New Roman"/>
          <w:sz w:val="28"/>
          <w:szCs w:val="28"/>
        </w:rPr>
        <w:t xml:space="preserve">о разным основаниям </w:t>
      </w:r>
      <w:r w:rsidR="003339A6" w:rsidRPr="0011323F">
        <w:rPr>
          <w:rFonts w:ascii="Times New Roman" w:hAnsi="Times New Roman" w:cs="Times New Roman"/>
          <w:sz w:val="28"/>
          <w:szCs w:val="28"/>
        </w:rPr>
        <w:t xml:space="preserve">не признаны </w:t>
      </w:r>
      <w:r w:rsidR="00D32658" w:rsidRPr="0011323F">
        <w:rPr>
          <w:rFonts w:ascii="Times New Roman" w:hAnsi="Times New Roman" w:cs="Times New Roman"/>
          <w:sz w:val="28"/>
          <w:szCs w:val="28"/>
        </w:rPr>
        <w:t>нуждающим</w:t>
      </w:r>
      <w:r w:rsidR="003339A6" w:rsidRPr="0011323F">
        <w:rPr>
          <w:rFonts w:ascii="Times New Roman" w:hAnsi="Times New Roman" w:cs="Times New Roman"/>
          <w:sz w:val="28"/>
          <w:szCs w:val="28"/>
        </w:rPr>
        <w:t>и</w:t>
      </w:r>
      <w:r w:rsidR="00D32658" w:rsidRPr="0011323F">
        <w:rPr>
          <w:rFonts w:ascii="Times New Roman" w:hAnsi="Times New Roman" w:cs="Times New Roman"/>
          <w:sz w:val="28"/>
          <w:szCs w:val="28"/>
        </w:rPr>
        <w:t>ся</w:t>
      </w:r>
      <w:r w:rsidR="00D62A9F" w:rsidRPr="0011323F">
        <w:rPr>
          <w:rFonts w:ascii="Times New Roman" w:hAnsi="Times New Roman" w:cs="Times New Roman"/>
          <w:sz w:val="28"/>
          <w:szCs w:val="28"/>
        </w:rPr>
        <w:t>.</w:t>
      </w:r>
      <w:r w:rsidR="004F2114" w:rsidRPr="0011323F">
        <w:rPr>
          <w:rFonts w:ascii="Times New Roman" w:hAnsi="Times New Roman" w:cs="Times New Roman"/>
          <w:sz w:val="28"/>
          <w:szCs w:val="28"/>
        </w:rPr>
        <w:t xml:space="preserve">Последний тип </w:t>
      </w:r>
      <w:r w:rsidR="00035B28">
        <w:rPr>
          <w:rFonts w:ascii="Times New Roman" w:hAnsi="Times New Roman" w:cs="Times New Roman"/>
          <w:sz w:val="28"/>
          <w:szCs w:val="28"/>
        </w:rPr>
        <w:t>получателей социальных услуг</w:t>
      </w:r>
      <w:r w:rsidR="00951710">
        <w:rPr>
          <w:rFonts w:ascii="Times New Roman" w:hAnsi="Times New Roman" w:cs="Times New Roman"/>
          <w:sz w:val="28"/>
          <w:szCs w:val="28"/>
        </w:rPr>
        <w:t xml:space="preserve"> </w:t>
      </w:r>
      <w:r w:rsidR="00C85C5B" w:rsidRPr="0011323F">
        <w:rPr>
          <w:rFonts w:ascii="Times New Roman" w:hAnsi="Times New Roman" w:cs="Times New Roman"/>
          <w:sz w:val="28"/>
          <w:szCs w:val="28"/>
        </w:rPr>
        <w:t>так</w:t>
      </w:r>
      <w:r w:rsidR="00951710">
        <w:rPr>
          <w:rFonts w:ascii="Times New Roman" w:hAnsi="Times New Roman" w:cs="Times New Roman"/>
          <w:sz w:val="28"/>
          <w:szCs w:val="28"/>
        </w:rPr>
        <w:t xml:space="preserve"> </w:t>
      </w:r>
      <w:r w:rsidR="00C85C5B" w:rsidRPr="0011323F">
        <w:rPr>
          <w:rFonts w:ascii="Times New Roman" w:hAnsi="Times New Roman" w:cs="Times New Roman"/>
          <w:sz w:val="28"/>
          <w:szCs w:val="28"/>
        </w:rPr>
        <w:t>же имеет</w:t>
      </w:r>
      <w:r w:rsidR="00AF0986" w:rsidRPr="0011323F">
        <w:rPr>
          <w:rFonts w:ascii="Times New Roman" w:hAnsi="Times New Roman" w:cs="Times New Roman"/>
          <w:sz w:val="28"/>
          <w:szCs w:val="28"/>
        </w:rPr>
        <w:t xml:space="preserve"> право </w:t>
      </w:r>
      <w:r w:rsidR="004F2114" w:rsidRPr="0011323F">
        <w:rPr>
          <w:rFonts w:ascii="Times New Roman" w:hAnsi="Times New Roman" w:cs="Times New Roman"/>
          <w:sz w:val="28"/>
          <w:szCs w:val="28"/>
        </w:rPr>
        <w:t>получать услуги центра</w:t>
      </w:r>
      <w:r w:rsidR="00AF0986" w:rsidRPr="0011323F">
        <w:rPr>
          <w:rFonts w:ascii="Times New Roman" w:hAnsi="Times New Roman" w:cs="Times New Roman"/>
          <w:sz w:val="28"/>
          <w:szCs w:val="28"/>
        </w:rPr>
        <w:t xml:space="preserve"> – </w:t>
      </w:r>
      <w:r w:rsidR="004F2114" w:rsidRPr="0011323F">
        <w:rPr>
          <w:rFonts w:ascii="Times New Roman" w:hAnsi="Times New Roman" w:cs="Times New Roman"/>
          <w:sz w:val="28"/>
          <w:szCs w:val="28"/>
        </w:rPr>
        <w:t xml:space="preserve">на платной или частично платной (в случае </w:t>
      </w:r>
      <w:r w:rsidR="00734E78" w:rsidRPr="0011323F">
        <w:rPr>
          <w:rFonts w:ascii="Times New Roman" w:hAnsi="Times New Roman" w:cs="Times New Roman"/>
          <w:sz w:val="28"/>
          <w:szCs w:val="28"/>
        </w:rPr>
        <w:t xml:space="preserve">вхождения в число </w:t>
      </w:r>
      <w:r w:rsidR="00035B28">
        <w:rPr>
          <w:rFonts w:ascii="Times New Roman" w:hAnsi="Times New Roman" w:cs="Times New Roman"/>
          <w:sz w:val="28"/>
          <w:szCs w:val="28"/>
        </w:rPr>
        <w:t>получателей социальных услуг</w:t>
      </w:r>
      <w:r w:rsidR="00734E78" w:rsidRPr="0011323F">
        <w:rPr>
          <w:rFonts w:ascii="Times New Roman" w:hAnsi="Times New Roman" w:cs="Times New Roman"/>
          <w:sz w:val="28"/>
          <w:szCs w:val="28"/>
        </w:rPr>
        <w:t xml:space="preserve"> социальной службы</w:t>
      </w:r>
      <w:r w:rsidR="004F2114" w:rsidRPr="0011323F">
        <w:rPr>
          <w:rFonts w:ascii="Times New Roman" w:hAnsi="Times New Roman" w:cs="Times New Roman"/>
          <w:sz w:val="28"/>
          <w:szCs w:val="28"/>
        </w:rPr>
        <w:t>)</w:t>
      </w:r>
      <w:r w:rsidR="00AF0986" w:rsidRPr="0011323F">
        <w:rPr>
          <w:rFonts w:ascii="Times New Roman" w:hAnsi="Times New Roman" w:cs="Times New Roman"/>
          <w:sz w:val="28"/>
          <w:szCs w:val="28"/>
        </w:rPr>
        <w:t xml:space="preserve"> основе</w:t>
      </w:r>
      <w:r w:rsidR="00945C26" w:rsidRPr="0011323F">
        <w:rPr>
          <w:rFonts w:ascii="Times New Roman" w:hAnsi="Times New Roman" w:cs="Times New Roman"/>
          <w:sz w:val="28"/>
          <w:szCs w:val="28"/>
        </w:rPr>
        <w:t xml:space="preserve"> согласно приоритизации (первоочередное право на получение услуг имеют получатели</w:t>
      </w:r>
      <w:r w:rsidR="00AC0CAB" w:rsidRPr="0011323F">
        <w:rPr>
          <w:rFonts w:ascii="Times New Roman" w:hAnsi="Times New Roman" w:cs="Times New Roman"/>
          <w:sz w:val="28"/>
          <w:szCs w:val="28"/>
        </w:rPr>
        <w:t xml:space="preserve"> 1-5 групп, официально признанные нуждающимися)</w:t>
      </w:r>
      <w:r w:rsidR="00AF0986" w:rsidRPr="0011323F">
        <w:rPr>
          <w:rFonts w:ascii="Times New Roman" w:hAnsi="Times New Roman" w:cs="Times New Roman"/>
          <w:sz w:val="28"/>
          <w:szCs w:val="28"/>
        </w:rPr>
        <w:t>.</w:t>
      </w:r>
    </w:p>
    <w:p w:rsidR="000C2F2A" w:rsidRPr="0011323F" w:rsidRDefault="000C2F2A" w:rsidP="000C2F2A">
      <w:pPr>
        <w:ind w:firstLine="567"/>
        <w:jc w:val="both"/>
        <w:rPr>
          <w:rFonts w:ascii="Times New Roman" w:hAnsi="Times New Roman" w:cs="Times New Roman"/>
          <w:sz w:val="28"/>
          <w:szCs w:val="28"/>
        </w:rPr>
      </w:pPr>
      <w:r w:rsidRPr="000B5741">
        <w:rPr>
          <w:rFonts w:ascii="Times New Roman" w:hAnsi="Times New Roman" w:cs="Times New Roman"/>
          <w:sz w:val="28"/>
          <w:szCs w:val="28"/>
        </w:rPr>
        <w:t xml:space="preserve">Для эффективного и адекватного определения потребности населения и планирования своей работы, ЦДП должны поддерживать постоянную связь с координационным </w:t>
      </w:r>
      <w:r w:rsidRPr="0011323F">
        <w:rPr>
          <w:rFonts w:ascii="Times New Roman" w:hAnsi="Times New Roman" w:cs="Times New Roman"/>
          <w:sz w:val="28"/>
          <w:szCs w:val="28"/>
        </w:rPr>
        <w:t>центром</w:t>
      </w:r>
      <w:r w:rsidR="003B2960" w:rsidRPr="0011323F">
        <w:rPr>
          <w:rFonts w:ascii="Times New Roman" w:hAnsi="Times New Roman" w:cs="Times New Roman"/>
          <w:sz w:val="28"/>
          <w:szCs w:val="28"/>
        </w:rPr>
        <w:t>, аккумулирующим информацию со всех источников,</w:t>
      </w:r>
      <w:r w:rsidR="00951710">
        <w:rPr>
          <w:rFonts w:ascii="Times New Roman" w:hAnsi="Times New Roman" w:cs="Times New Roman"/>
          <w:sz w:val="28"/>
          <w:szCs w:val="28"/>
        </w:rPr>
        <w:t xml:space="preserve"> </w:t>
      </w:r>
      <w:r w:rsidRPr="0011323F">
        <w:rPr>
          <w:rFonts w:ascii="Times New Roman" w:hAnsi="Times New Roman" w:cs="Times New Roman"/>
          <w:sz w:val="28"/>
          <w:szCs w:val="28"/>
        </w:rPr>
        <w:t>и местным центром социального обслуживания.</w:t>
      </w:r>
    </w:p>
    <w:p w:rsidR="000C2F2A" w:rsidRPr="0011323F" w:rsidRDefault="000C2F2A" w:rsidP="000C2F2A">
      <w:pPr>
        <w:ind w:firstLine="567"/>
        <w:jc w:val="both"/>
        <w:rPr>
          <w:rFonts w:ascii="Times New Roman" w:hAnsi="Times New Roman" w:cs="Times New Roman"/>
          <w:sz w:val="28"/>
          <w:szCs w:val="28"/>
        </w:rPr>
      </w:pPr>
      <w:r w:rsidRPr="0011323F">
        <w:rPr>
          <w:rFonts w:ascii="Times New Roman" w:hAnsi="Times New Roman" w:cs="Times New Roman"/>
          <w:sz w:val="28"/>
          <w:szCs w:val="28"/>
        </w:rPr>
        <w:t>Задачей такого взаимодействия является оценка соотношени</w:t>
      </w:r>
      <w:r w:rsidR="000B5741" w:rsidRPr="0011323F">
        <w:rPr>
          <w:rFonts w:ascii="Times New Roman" w:hAnsi="Times New Roman" w:cs="Times New Roman"/>
          <w:sz w:val="28"/>
          <w:szCs w:val="28"/>
        </w:rPr>
        <w:t>я</w:t>
      </w:r>
      <w:r w:rsidRPr="0011323F">
        <w:rPr>
          <w:rFonts w:ascii="Times New Roman" w:hAnsi="Times New Roman" w:cs="Times New Roman"/>
          <w:sz w:val="28"/>
          <w:szCs w:val="28"/>
        </w:rPr>
        <w:t xml:space="preserve"> количества получающих услуги ЦДП и потенциальных получателей с целью планирования работы ЦДП.</w:t>
      </w:r>
    </w:p>
    <w:p w:rsidR="00AF0986" w:rsidRPr="000B5741" w:rsidRDefault="00AF0986" w:rsidP="00271057">
      <w:pPr>
        <w:ind w:firstLine="567"/>
        <w:jc w:val="both"/>
        <w:rPr>
          <w:rFonts w:ascii="Times New Roman" w:hAnsi="Times New Roman" w:cs="Times New Roman"/>
          <w:sz w:val="28"/>
          <w:szCs w:val="28"/>
        </w:rPr>
      </w:pPr>
      <w:r w:rsidRPr="0011323F">
        <w:rPr>
          <w:rFonts w:ascii="Times New Roman" w:hAnsi="Times New Roman" w:cs="Times New Roman"/>
          <w:sz w:val="28"/>
          <w:szCs w:val="28"/>
        </w:rPr>
        <w:t xml:space="preserve">После выявления вся собранная о новых возможных </w:t>
      </w:r>
      <w:r w:rsidR="00035B28">
        <w:rPr>
          <w:rFonts w:ascii="Times New Roman" w:hAnsi="Times New Roman" w:cs="Times New Roman"/>
          <w:sz w:val="28"/>
          <w:szCs w:val="28"/>
        </w:rPr>
        <w:t>получателях социальных услуг</w:t>
      </w:r>
      <w:r w:rsidR="00951710">
        <w:rPr>
          <w:rFonts w:ascii="Times New Roman" w:hAnsi="Times New Roman" w:cs="Times New Roman"/>
          <w:sz w:val="28"/>
          <w:szCs w:val="28"/>
        </w:rPr>
        <w:t xml:space="preserve"> </w:t>
      </w:r>
      <w:r w:rsidR="00FF19A8" w:rsidRPr="0011323F">
        <w:rPr>
          <w:rFonts w:ascii="Times New Roman" w:hAnsi="Times New Roman" w:cs="Times New Roman"/>
          <w:sz w:val="28"/>
          <w:szCs w:val="28"/>
        </w:rPr>
        <w:t xml:space="preserve">информация </w:t>
      </w:r>
      <w:r w:rsidRPr="0011323F">
        <w:rPr>
          <w:rFonts w:ascii="Times New Roman" w:hAnsi="Times New Roman" w:cs="Times New Roman"/>
          <w:sz w:val="28"/>
          <w:szCs w:val="28"/>
        </w:rPr>
        <w:t>собирается в учреждении соцзащиты или</w:t>
      </w:r>
      <w:r w:rsidR="00FF19A8" w:rsidRPr="0011323F">
        <w:rPr>
          <w:rFonts w:ascii="Times New Roman" w:hAnsi="Times New Roman" w:cs="Times New Roman"/>
          <w:sz w:val="28"/>
          <w:szCs w:val="28"/>
        </w:rPr>
        <w:t>, при его наличии в регионе, координационном</w:t>
      </w:r>
      <w:r w:rsidRPr="0011323F">
        <w:rPr>
          <w:rFonts w:ascii="Times New Roman" w:hAnsi="Times New Roman" w:cs="Times New Roman"/>
          <w:sz w:val="28"/>
          <w:szCs w:val="28"/>
        </w:rPr>
        <w:t xml:space="preserve"> центре</w:t>
      </w:r>
      <w:r w:rsidR="00FF19A8" w:rsidRPr="0011323F">
        <w:rPr>
          <w:rFonts w:ascii="Times New Roman" w:hAnsi="Times New Roman" w:cs="Times New Roman"/>
          <w:sz w:val="28"/>
          <w:szCs w:val="28"/>
        </w:rPr>
        <w:t xml:space="preserve">, в котором для целей оценки нуждаемости в услугах собирается мультидисциплинарная команда. Для признания </w:t>
      </w:r>
      <w:r w:rsidR="00C44677" w:rsidRPr="0011323F">
        <w:rPr>
          <w:rFonts w:ascii="Times New Roman" w:hAnsi="Times New Roman" w:cs="Times New Roman"/>
          <w:sz w:val="28"/>
          <w:szCs w:val="28"/>
        </w:rPr>
        <w:t>лица</w:t>
      </w:r>
      <w:r w:rsidR="00FF19A8" w:rsidRPr="0011323F">
        <w:rPr>
          <w:rFonts w:ascii="Times New Roman" w:hAnsi="Times New Roman" w:cs="Times New Roman"/>
          <w:sz w:val="28"/>
          <w:szCs w:val="28"/>
        </w:rPr>
        <w:t xml:space="preserve"> нуждающимся </w:t>
      </w:r>
      <w:r w:rsidR="003C7D0F" w:rsidRPr="0011323F">
        <w:rPr>
          <w:rFonts w:ascii="Times New Roman" w:hAnsi="Times New Roman" w:cs="Times New Roman"/>
          <w:sz w:val="28"/>
          <w:szCs w:val="28"/>
        </w:rPr>
        <w:t xml:space="preserve">в социальном обслуживании и долговременном уходе </w:t>
      </w:r>
      <w:r w:rsidR="00FF19A8" w:rsidRPr="0011323F">
        <w:rPr>
          <w:rFonts w:ascii="Times New Roman" w:hAnsi="Times New Roman" w:cs="Times New Roman"/>
          <w:sz w:val="28"/>
          <w:szCs w:val="28"/>
        </w:rPr>
        <w:t>им или</w:t>
      </w:r>
      <w:r w:rsidR="00FF19A8" w:rsidRPr="000B5741">
        <w:rPr>
          <w:rFonts w:ascii="Times New Roman" w:hAnsi="Times New Roman" w:cs="Times New Roman"/>
          <w:sz w:val="28"/>
          <w:szCs w:val="28"/>
        </w:rPr>
        <w:t xml:space="preserve"> его опекунами должно быть подписано заявление, на основании которого осуществляется вся дальнейшая работа.</w:t>
      </w:r>
    </w:p>
    <w:p w:rsidR="00C56F55" w:rsidRPr="001F6BC8" w:rsidRDefault="00C56F55" w:rsidP="00C56F55">
      <w:pPr>
        <w:pStyle w:val="a3"/>
        <w:numPr>
          <w:ilvl w:val="0"/>
          <w:numId w:val="6"/>
        </w:numPr>
        <w:ind w:left="851" w:hanging="284"/>
        <w:contextualSpacing w:val="0"/>
        <w:jc w:val="both"/>
        <w:rPr>
          <w:rFonts w:ascii="Times New Roman" w:hAnsi="Times New Roman" w:cs="Times New Roman"/>
          <w:b/>
          <w:i/>
          <w:sz w:val="28"/>
          <w:szCs w:val="28"/>
        </w:rPr>
      </w:pPr>
      <w:r w:rsidRPr="001F6BC8">
        <w:rPr>
          <w:rFonts w:ascii="Times New Roman" w:hAnsi="Times New Roman" w:cs="Times New Roman"/>
          <w:b/>
          <w:i/>
          <w:sz w:val="28"/>
          <w:szCs w:val="28"/>
        </w:rPr>
        <w:t>Типизация</w:t>
      </w:r>
    </w:p>
    <w:p w:rsidR="001F6BC8" w:rsidRPr="00C85C5B" w:rsidRDefault="000B5741" w:rsidP="00FF19A8">
      <w:pPr>
        <w:ind w:firstLine="567"/>
        <w:jc w:val="both"/>
        <w:rPr>
          <w:rFonts w:ascii="Times New Roman" w:hAnsi="Times New Roman" w:cs="Times New Roman"/>
          <w:sz w:val="28"/>
          <w:szCs w:val="28"/>
        </w:rPr>
      </w:pPr>
      <w:r w:rsidRPr="00C85C5B">
        <w:rPr>
          <w:rFonts w:ascii="Times New Roman" w:hAnsi="Times New Roman" w:cs="Times New Roman"/>
          <w:sz w:val="28"/>
          <w:szCs w:val="28"/>
        </w:rPr>
        <w:t>П</w:t>
      </w:r>
      <w:r w:rsidR="00FF19A8" w:rsidRPr="00C85C5B">
        <w:rPr>
          <w:rFonts w:ascii="Times New Roman" w:hAnsi="Times New Roman" w:cs="Times New Roman"/>
          <w:sz w:val="28"/>
          <w:szCs w:val="28"/>
        </w:rPr>
        <w:t>ервичная типизация проводится в течение 5 рабочих дней после поступления заявления от гражданина, впервые обратившегося за получением социального обслуживания. Процесс типизации происходит во время домашнего визита к потенциальному получателю.</w:t>
      </w:r>
    </w:p>
    <w:p w:rsidR="00D472A4" w:rsidRPr="00C85C5B" w:rsidRDefault="00FF19A8" w:rsidP="00D472A4">
      <w:pPr>
        <w:ind w:firstLine="567"/>
        <w:jc w:val="both"/>
        <w:rPr>
          <w:rFonts w:ascii="Times New Roman" w:hAnsi="Times New Roman" w:cs="Times New Roman"/>
          <w:sz w:val="28"/>
          <w:szCs w:val="28"/>
        </w:rPr>
      </w:pPr>
      <w:r w:rsidRPr="00C85C5B">
        <w:rPr>
          <w:rFonts w:ascii="Times New Roman" w:hAnsi="Times New Roman" w:cs="Times New Roman"/>
          <w:sz w:val="28"/>
          <w:szCs w:val="28"/>
        </w:rPr>
        <w:t>В результате совместной оценки формируется решение о степени</w:t>
      </w:r>
      <w:r w:rsidR="003951E3" w:rsidRPr="00C85C5B">
        <w:rPr>
          <w:rFonts w:ascii="Times New Roman" w:hAnsi="Times New Roman" w:cs="Times New Roman"/>
          <w:sz w:val="28"/>
          <w:szCs w:val="28"/>
        </w:rPr>
        <w:t xml:space="preserve"> нуждаемости</w:t>
      </w:r>
      <w:r w:rsidRPr="00C85C5B">
        <w:rPr>
          <w:rFonts w:ascii="Times New Roman" w:hAnsi="Times New Roman" w:cs="Times New Roman"/>
          <w:sz w:val="28"/>
          <w:szCs w:val="28"/>
        </w:rPr>
        <w:t xml:space="preserve"> человека</w:t>
      </w:r>
      <w:r w:rsidR="003951E3" w:rsidRPr="00C85C5B">
        <w:rPr>
          <w:rFonts w:ascii="Times New Roman" w:hAnsi="Times New Roman" w:cs="Times New Roman"/>
          <w:sz w:val="28"/>
          <w:szCs w:val="28"/>
        </w:rPr>
        <w:t xml:space="preserve"> в помощи</w:t>
      </w:r>
      <w:r w:rsidRPr="00C85C5B">
        <w:rPr>
          <w:rFonts w:ascii="Times New Roman" w:hAnsi="Times New Roman" w:cs="Times New Roman"/>
          <w:sz w:val="28"/>
          <w:szCs w:val="28"/>
        </w:rPr>
        <w:t xml:space="preserve">, ему присваивается группа типизации от 0 – полностью сохранивших способность к самообслуживанию и передвижению – до 5 группы с полной утратой способности к самообслуживанию и </w:t>
      </w:r>
      <w:r w:rsidR="00C85C5B" w:rsidRPr="00C85C5B">
        <w:rPr>
          <w:rFonts w:ascii="Times New Roman" w:hAnsi="Times New Roman" w:cs="Times New Roman"/>
          <w:sz w:val="28"/>
          <w:szCs w:val="28"/>
        </w:rPr>
        <w:t>передвижению. По</w:t>
      </w:r>
      <w:r w:rsidR="00D472A4" w:rsidRPr="00C85C5B">
        <w:rPr>
          <w:rFonts w:ascii="Times New Roman" w:hAnsi="Times New Roman" w:cs="Times New Roman"/>
          <w:sz w:val="28"/>
          <w:szCs w:val="28"/>
        </w:rPr>
        <w:t xml:space="preserve"> результатам типизации </w:t>
      </w:r>
      <w:r w:rsidR="001F6BC8" w:rsidRPr="00C85C5B">
        <w:rPr>
          <w:rFonts w:ascii="Times New Roman" w:hAnsi="Times New Roman" w:cs="Times New Roman"/>
          <w:sz w:val="28"/>
          <w:szCs w:val="28"/>
        </w:rPr>
        <w:t xml:space="preserve">составляется </w:t>
      </w:r>
      <w:r w:rsidR="00D472A4" w:rsidRPr="00C85C5B">
        <w:rPr>
          <w:rFonts w:ascii="Times New Roman" w:hAnsi="Times New Roman" w:cs="Times New Roman"/>
          <w:sz w:val="28"/>
          <w:szCs w:val="28"/>
        </w:rPr>
        <w:t>ИППСУ – индивидуальн</w:t>
      </w:r>
      <w:r w:rsidR="001F6BC8" w:rsidRPr="00C85C5B">
        <w:rPr>
          <w:rFonts w:ascii="Times New Roman" w:hAnsi="Times New Roman" w:cs="Times New Roman"/>
          <w:sz w:val="28"/>
          <w:szCs w:val="28"/>
        </w:rPr>
        <w:t>ая</w:t>
      </w:r>
      <w:r w:rsidR="00D472A4" w:rsidRPr="00C85C5B">
        <w:rPr>
          <w:rFonts w:ascii="Times New Roman" w:hAnsi="Times New Roman" w:cs="Times New Roman"/>
          <w:sz w:val="28"/>
          <w:szCs w:val="28"/>
        </w:rPr>
        <w:t xml:space="preserve"> программ</w:t>
      </w:r>
      <w:r w:rsidR="001F6BC8" w:rsidRPr="00C85C5B">
        <w:rPr>
          <w:rFonts w:ascii="Times New Roman" w:hAnsi="Times New Roman" w:cs="Times New Roman"/>
          <w:sz w:val="28"/>
          <w:szCs w:val="28"/>
        </w:rPr>
        <w:t>а</w:t>
      </w:r>
      <w:r w:rsidR="00D472A4" w:rsidRPr="00C85C5B">
        <w:rPr>
          <w:rFonts w:ascii="Times New Roman" w:hAnsi="Times New Roman" w:cs="Times New Roman"/>
          <w:sz w:val="28"/>
          <w:szCs w:val="28"/>
        </w:rPr>
        <w:t xml:space="preserve"> предоставления социальных услуг. </w:t>
      </w:r>
    </w:p>
    <w:p w:rsidR="00D472A4" w:rsidRPr="001F6BC8" w:rsidRDefault="001540AC" w:rsidP="00D472A4">
      <w:pPr>
        <w:ind w:firstLine="709"/>
        <w:jc w:val="both"/>
        <w:rPr>
          <w:rFonts w:ascii="Times New Roman" w:eastAsia="Calibri" w:hAnsi="Times New Roman" w:cs="Times New Roman"/>
          <w:sz w:val="28"/>
          <w:szCs w:val="28"/>
        </w:rPr>
      </w:pPr>
      <w:r w:rsidRPr="001F6BC8">
        <w:rPr>
          <w:rFonts w:ascii="Times New Roman" w:eastAsia="Calibri" w:hAnsi="Times New Roman" w:cs="Times New Roman"/>
          <w:sz w:val="28"/>
          <w:szCs w:val="28"/>
        </w:rPr>
        <w:lastRenderedPageBreak/>
        <w:t xml:space="preserve">Общая </w:t>
      </w:r>
      <w:r w:rsidR="00D472A4" w:rsidRPr="001F6BC8">
        <w:rPr>
          <w:rFonts w:ascii="Times New Roman" w:eastAsia="Calibri" w:hAnsi="Times New Roman" w:cs="Times New Roman"/>
          <w:sz w:val="28"/>
          <w:szCs w:val="28"/>
        </w:rPr>
        <w:t xml:space="preserve">ИППСУ </w:t>
      </w:r>
      <w:r w:rsidRPr="001F6BC8">
        <w:rPr>
          <w:rFonts w:ascii="Times New Roman" w:eastAsia="Calibri" w:hAnsi="Times New Roman" w:cs="Times New Roman"/>
          <w:sz w:val="28"/>
          <w:szCs w:val="28"/>
        </w:rPr>
        <w:t>составляется</w:t>
      </w:r>
      <w:r w:rsidR="00D472A4" w:rsidRPr="001F6BC8">
        <w:rPr>
          <w:rFonts w:ascii="Times New Roman" w:eastAsia="Calibri" w:hAnsi="Times New Roman" w:cs="Times New Roman"/>
          <w:sz w:val="28"/>
          <w:szCs w:val="28"/>
        </w:rPr>
        <w:t xml:space="preserve"> из двух частей по формам обслуживания будущего </w:t>
      </w:r>
      <w:r w:rsidR="005A2AF4" w:rsidRPr="001F6BC8">
        <w:rPr>
          <w:rFonts w:ascii="Times New Roman" w:eastAsia="Calibri" w:hAnsi="Times New Roman" w:cs="Times New Roman"/>
          <w:sz w:val="28"/>
          <w:szCs w:val="28"/>
        </w:rPr>
        <w:t>получателя услуг</w:t>
      </w:r>
      <w:r w:rsidR="00D472A4" w:rsidRPr="001F6BC8">
        <w:rPr>
          <w:rFonts w:ascii="Times New Roman" w:eastAsia="Calibri" w:hAnsi="Times New Roman" w:cs="Times New Roman"/>
          <w:sz w:val="28"/>
          <w:szCs w:val="28"/>
        </w:rPr>
        <w:t xml:space="preserve"> – части надомного ухода и части полустационарного вида программы. После сбора всей информации и получения рекомендации о направлении в ЦДП формируется непосредственно часть ИППСУ, относящаяся к получению социальных услуг в формате посещения центров (отделений) дневного пребывания.</w:t>
      </w:r>
      <w:r w:rsidR="00951710">
        <w:rPr>
          <w:rFonts w:ascii="Times New Roman" w:eastAsia="Calibri" w:hAnsi="Times New Roman" w:cs="Times New Roman"/>
          <w:sz w:val="28"/>
          <w:szCs w:val="28"/>
        </w:rPr>
        <w:t xml:space="preserve"> </w:t>
      </w:r>
      <w:r w:rsidR="003C7D0F" w:rsidRPr="0011323F">
        <w:rPr>
          <w:rFonts w:ascii="Times New Roman" w:eastAsia="Calibri" w:hAnsi="Times New Roman" w:cs="Times New Roman"/>
          <w:sz w:val="28"/>
          <w:szCs w:val="28"/>
        </w:rPr>
        <w:t>В составлении ИППСУ могут принимать участие члены МДК.</w:t>
      </w:r>
    </w:p>
    <w:p w:rsidR="001540AC" w:rsidRPr="001F6BC8" w:rsidRDefault="001540AC" w:rsidP="001540AC">
      <w:pPr>
        <w:ind w:firstLine="567"/>
        <w:jc w:val="both"/>
        <w:rPr>
          <w:rFonts w:ascii="Times New Roman" w:hAnsi="Times New Roman" w:cs="Times New Roman"/>
          <w:sz w:val="28"/>
          <w:szCs w:val="28"/>
        </w:rPr>
      </w:pPr>
      <w:r w:rsidRPr="001F6BC8">
        <w:rPr>
          <w:rFonts w:ascii="Times New Roman" w:hAnsi="Times New Roman" w:cs="Times New Roman"/>
          <w:sz w:val="28"/>
          <w:szCs w:val="28"/>
        </w:rPr>
        <w:t xml:space="preserve">ИППСУ в случае конкретного получателя представляет собой список услуг, которые могут быть оказаны человеку на основании его группы типизации. В Приложении </w:t>
      </w:r>
      <w:r w:rsidR="001F6BC8" w:rsidRPr="001F6BC8">
        <w:rPr>
          <w:rFonts w:ascii="Times New Roman" w:hAnsi="Times New Roman" w:cs="Times New Roman"/>
          <w:sz w:val="28"/>
          <w:szCs w:val="28"/>
        </w:rPr>
        <w:t>1</w:t>
      </w:r>
      <w:r w:rsidRPr="001F6BC8">
        <w:rPr>
          <w:rFonts w:ascii="Times New Roman" w:hAnsi="Times New Roman" w:cs="Times New Roman"/>
          <w:sz w:val="28"/>
          <w:szCs w:val="28"/>
        </w:rPr>
        <w:t xml:space="preserve"> приведен список услуг с указанием категории и вида активности, к которому относится услуга. В рамках ЦДП выше определено</w:t>
      </w:r>
      <w:r w:rsidR="00951710">
        <w:rPr>
          <w:rFonts w:ascii="Times New Roman" w:hAnsi="Times New Roman" w:cs="Times New Roman"/>
          <w:sz w:val="28"/>
          <w:szCs w:val="28"/>
        </w:rPr>
        <w:t xml:space="preserve"> </w:t>
      </w:r>
      <w:r w:rsidR="003C7D0F">
        <w:rPr>
          <w:rFonts w:ascii="Times New Roman" w:hAnsi="Times New Roman" w:cs="Times New Roman"/>
          <w:sz w:val="28"/>
          <w:szCs w:val="28"/>
        </w:rPr>
        <w:t>четыре</w:t>
      </w:r>
      <w:r w:rsidRPr="001F6BC8">
        <w:rPr>
          <w:rFonts w:ascii="Times New Roman" w:hAnsi="Times New Roman" w:cs="Times New Roman"/>
          <w:sz w:val="28"/>
          <w:szCs w:val="28"/>
        </w:rPr>
        <w:t xml:space="preserve"> основных вида активности и </w:t>
      </w:r>
      <w:r w:rsidR="003853B9">
        <w:rPr>
          <w:rFonts w:ascii="Times New Roman" w:hAnsi="Times New Roman" w:cs="Times New Roman"/>
          <w:sz w:val="28"/>
          <w:szCs w:val="28"/>
        </w:rPr>
        <w:t xml:space="preserve">одиннадцать </w:t>
      </w:r>
      <w:r w:rsidR="003853B9" w:rsidRPr="001F6BC8">
        <w:rPr>
          <w:rFonts w:ascii="Times New Roman" w:hAnsi="Times New Roman" w:cs="Times New Roman"/>
          <w:sz w:val="28"/>
          <w:szCs w:val="28"/>
        </w:rPr>
        <w:t>категорий</w:t>
      </w:r>
      <w:r w:rsidRPr="001F6BC8">
        <w:rPr>
          <w:rFonts w:ascii="Times New Roman" w:hAnsi="Times New Roman" w:cs="Times New Roman"/>
          <w:sz w:val="28"/>
          <w:szCs w:val="28"/>
        </w:rPr>
        <w:t xml:space="preserve"> услуг, о которых будет сказано далее. Каждая услуга имеет ограничение в виде указания групп типизации, которым она может быть оказана на основании типизации в рамках СДУ. С момента составления ИППСУ начинается процесс работы с получателем уже непосредственно в ЦДП.</w:t>
      </w:r>
    </w:p>
    <w:p w:rsidR="001540AC" w:rsidRPr="000B5741" w:rsidRDefault="000B5741" w:rsidP="001540AC">
      <w:pPr>
        <w:pStyle w:val="a3"/>
        <w:numPr>
          <w:ilvl w:val="0"/>
          <w:numId w:val="6"/>
        </w:numPr>
        <w:ind w:left="851" w:hanging="284"/>
        <w:jc w:val="both"/>
        <w:rPr>
          <w:rFonts w:ascii="Times New Roman" w:hAnsi="Times New Roman" w:cs="Times New Roman"/>
          <w:sz w:val="28"/>
          <w:szCs w:val="28"/>
        </w:rPr>
      </w:pPr>
      <w:r w:rsidRPr="000B5741">
        <w:rPr>
          <w:rFonts w:ascii="Times New Roman" w:hAnsi="Times New Roman" w:cs="Times New Roman"/>
          <w:b/>
          <w:i/>
          <w:sz w:val="28"/>
          <w:szCs w:val="28"/>
        </w:rPr>
        <w:t>Определение целей</w:t>
      </w:r>
      <w:r w:rsidR="0063546E" w:rsidRPr="000B5741">
        <w:rPr>
          <w:rFonts w:ascii="Times New Roman" w:hAnsi="Times New Roman" w:cs="Times New Roman"/>
          <w:b/>
          <w:i/>
          <w:sz w:val="28"/>
          <w:szCs w:val="28"/>
        </w:rPr>
        <w:t xml:space="preserve"> ухода. ИПУ</w:t>
      </w:r>
    </w:p>
    <w:p w:rsidR="00615E45" w:rsidRPr="000B5741" w:rsidRDefault="001540AC" w:rsidP="001540AC">
      <w:pPr>
        <w:ind w:firstLine="567"/>
        <w:jc w:val="both"/>
        <w:rPr>
          <w:rFonts w:ascii="Times New Roman" w:hAnsi="Times New Roman" w:cs="Times New Roman"/>
          <w:sz w:val="28"/>
          <w:szCs w:val="28"/>
        </w:rPr>
      </w:pPr>
      <w:r w:rsidRPr="000B5741">
        <w:rPr>
          <w:rFonts w:ascii="Times New Roman" w:hAnsi="Times New Roman" w:cs="Times New Roman"/>
          <w:sz w:val="28"/>
          <w:szCs w:val="28"/>
        </w:rPr>
        <w:t xml:space="preserve">После составления части ИППСУ, относящейся к полустационарному уходу, </w:t>
      </w:r>
      <w:r w:rsidR="000B5741" w:rsidRPr="000B5741">
        <w:rPr>
          <w:rFonts w:ascii="Times New Roman" w:hAnsi="Times New Roman" w:cs="Times New Roman"/>
          <w:sz w:val="28"/>
          <w:szCs w:val="28"/>
        </w:rPr>
        <w:t>специалистами</w:t>
      </w:r>
      <w:r w:rsidR="00615E45" w:rsidRPr="000B5741">
        <w:rPr>
          <w:rFonts w:ascii="Times New Roman" w:hAnsi="Times New Roman" w:cs="Times New Roman"/>
          <w:sz w:val="28"/>
          <w:szCs w:val="28"/>
        </w:rPr>
        <w:t>, вовлеченными в работу с получателем долговременного ухода</w:t>
      </w:r>
      <w:r w:rsidRPr="000B5741">
        <w:rPr>
          <w:rFonts w:ascii="Times New Roman" w:hAnsi="Times New Roman" w:cs="Times New Roman"/>
          <w:sz w:val="28"/>
          <w:szCs w:val="28"/>
        </w:rPr>
        <w:t xml:space="preserve">(координационным </w:t>
      </w:r>
      <w:r w:rsidRPr="0011323F">
        <w:rPr>
          <w:rFonts w:ascii="Times New Roman" w:hAnsi="Times New Roman" w:cs="Times New Roman"/>
          <w:sz w:val="28"/>
          <w:szCs w:val="28"/>
        </w:rPr>
        <w:t>центром</w:t>
      </w:r>
      <w:r w:rsidR="003C7D0F" w:rsidRPr="0011323F">
        <w:rPr>
          <w:rFonts w:ascii="Times New Roman" w:hAnsi="Times New Roman" w:cs="Times New Roman"/>
          <w:sz w:val="28"/>
          <w:szCs w:val="28"/>
        </w:rPr>
        <w:t xml:space="preserve"> и (или) МДК</w:t>
      </w:r>
      <w:r w:rsidRPr="0011323F">
        <w:rPr>
          <w:rFonts w:ascii="Times New Roman" w:hAnsi="Times New Roman" w:cs="Times New Roman"/>
          <w:sz w:val="28"/>
          <w:szCs w:val="28"/>
        </w:rPr>
        <w:t>)</w:t>
      </w:r>
      <w:r w:rsidRPr="000B5741">
        <w:rPr>
          <w:rFonts w:ascii="Times New Roman" w:hAnsi="Times New Roman" w:cs="Times New Roman"/>
          <w:sz w:val="28"/>
          <w:szCs w:val="28"/>
        </w:rPr>
        <w:t xml:space="preserve"> определяются долгосрочные и краткосрочные цели ухода и составляется индивидуальный план ухода (ИПУ) – детальный план предоставления долговременного ухода, осуществляемый всеми</w:t>
      </w:r>
      <w:r w:rsidR="00615E45" w:rsidRPr="000B5741">
        <w:rPr>
          <w:rFonts w:ascii="Times New Roman" w:hAnsi="Times New Roman" w:cs="Times New Roman"/>
          <w:sz w:val="28"/>
          <w:szCs w:val="28"/>
        </w:rPr>
        <w:t xml:space="preserve"> службами.</w:t>
      </w:r>
    </w:p>
    <w:p w:rsidR="001540AC" w:rsidRPr="000B5741" w:rsidRDefault="00615E45" w:rsidP="001540AC">
      <w:pPr>
        <w:ind w:firstLine="567"/>
        <w:jc w:val="both"/>
        <w:rPr>
          <w:rFonts w:ascii="Times New Roman" w:hAnsi="Times New Roman" w:cs="Times New Roman"/>
          <w:sz w:val="28"/>
          <w:szCs w:val="28"/>
        </w:rPr>
      </w:pPr>
      <w:r w:rsidRPr="000B5741">
        <w:rPr>
          <w:rFonts w:ascii="Times New Roman" w:hAnsi="Times New Roman" w:cs="Times New Roman"/>
          <w:sz w:val="28"/>
          <w:szCs w:val="28"/>
        </w:rPr>
        <w:t>ИПУ с</w:t>
      </w:r>
      <w:r w:rsidR="001540AC" w:rsidRPr="000B5741">
        <w:rPr>
          <w:rFonts w:ascii="Times New Roman" w:hAnsi="Times New Roman" w:cs="Times New Roman"/>
          <w:sz w:val="28"/>
          <w:szCs w:val="28"/>
        </w:rPr>
        <w:t>одерж</w:t>
      </w:r>
      <w:r w:rsidRPr="000B5741">
        <w:rPr>
          <w:rFonts w:ascii="Times New Roman" w:hAnsi="Times New Roman" w:cs="Times New Roman"/>
          <w:sz w:val="28"/>
          <w:szCs w:val="28"/>
        </w:rPr>
        <w:t xml:space="preserve">ит </w:t>
      </w:r>
      <w:r w:rsidR="001540AC" w:rsidRPr="000B5741">
        <w:rPr>
          <w:rFonts w:ascii="Times New Roman" w:hAnsi="Times New Roman" w:cs="Times New Roman"/>
          <w:sz w:val="28"/>
          <w:szCs w:val="28"/>
        </w:rPr>
        <w:t>цели работы с получателем долговременного ухода</w:t>
      </w:r>
      <w:r w:rsidRPr="000B5741">
        <w:rPr>
          <w:rFonts w:ascii="Times New Roman" w:hAnsi="Times New Roman" w:cs="Times New Roman"/>
          <w:sz w:val="28"/>
          <w:szCs w:val="28"/>
        </w:rPr>
        <w:t xml:space="preserve"> во всех форматах</w:t>
      </w:r>
      <w:r w:rsidR="001540AC" w:rsidRPr="000B5741">
        <w:rPr>
          <w:rFonts w:ascii="Times New Roman" w:hAnsi="Times New Roman" w:cs="Times New Roman"/>
          <w:sz w:val="28"/>
          <w:szCs w:val="28"/>
        </w:rPr>
        <w:t>, перечень мероприятий, кратность, объем и особенности их проведения.</w:t>
      </w:r>
      <w:r w:rsidRPr="000B5741">
        <w:rPr>
          <w:rFonts w:ascii="Times New Roman" w:hAnsi="Times New Roman" w:cs="Times New Roman"/>
          <w:sz w:val="28"/>
          <w:szCs w:val="28"/>
        </w:rPr>
        <w:t xml:space="preserve"> С помощью ИПУ определяются способы реализации поставленных целей и организация работы с конкретным человеком.</w:t>
      </w:r>
    </w:p>
    <w:p w:rsidR="00615E45" w:rsidRPr="0011323F" w:rsidRDefault="00615E45" w:rsidP="001540AC">
      <w:pPr>
        <w:ind w:firstLine="567"/>
        <w:jc w:val="both"/>
        <w:rPr>
          <w:rFonts w:ascii="Times New Roman" w:hAnsi="Times New Roman" w:cs="Times New Roman"/>
          <w:sz w:val="28"/>
          <w:szCs w:val="28"/>
        </w:rPr>
      </w:pPr>
      <w:r w:rsidRPr="000B5741">
        <w:rPr>
          <w:rFonts w:ascii="Times New Roman" w:hAnsi="Times New Roman" w:cs="Times New Roman"/>
          <w:sz w:val="28"/>
          <w:szCs w:val="28"/>
        </w:rPr>
        <w:t xml:space="preserve">При поступлении в ЦДП на основании ИПУ сотрудником учреждения, ответственным за организационную работу (специалист по социальной работе) изучаются документы, составленные в результате процесса типизации, изучаются особенности биографии, ресурсы и риски, непосредственно влияющие на посещение учреждения, после чего составляется подробный график посещения ЦДП и расписание занятий с </w:t>
      </w:r>
      <w:r w:rsidRPr="0011323F">
        <w:rPr>
          <w:rFonts w:ascii="Times New Roman" w:hAnsi="Times New Roman" w:cs="Times New Roman"/>
          <w:sz w:val="28"/>
          <w:szCs w:val="28"/>
        </w:rPr>
        <w:t>конкретным</w:t>
      </w:r>
      <w:r w:rsidR="00951710">
        <w:rPr>
          <w:rFonts w:ascii="Times New Roman" w:hAnsi="Times New Roman" w:cs="Times New Roman"/>
          <w:sz w:val="28"/>
          <w:szCs w:val="28"/>
        </w:rPr>
        <w:t xml:space="preserve"> </w:t>
      </w:r>
      <w:r w:rsidR="003C7D0F" w:rsidRPr="0011323F">
        <w:rPr>
          <w:rFonts w:ascii="Times New Roman" w:hAnsi="Times New Roman" w:cs="Times New Roman"/>
          <w:sz w:val="28"/>
          <w:szCs w:val="28"/>
        </w:rPr>
        <w:t>получателем социальных услуг</w:t>
      </w:r>
      <w:r w:rsidRPr="0011323F">
        <w:rPr>
          <w:rFonts w:ascii="Times New Roman" w:hAnsi="Times New Roman" w:cs="Times New Roman"/>
          <w:sz w:val="28"/>
          <w:szCs w:val="28"/>
        </w:rPr>
        <w:t>. После согласования с получателем услуг он зачисляется в группу дневного отделения.</w:t>
      </w:r>
    </w:p>
    <w:p w:rsidR="00615E45" w:rsidRDefault="00615E45" w:rsidP="001540AC">
      <w:pPr>
        <w:ind w:firstLine="567"/>
        <w:jc w:val="both"/>
        <w:rPr>
          <w:rFonts w:ascii="Times New Roman" w:hAnsi="Times New Roman" w:cs="Times New Roman"/>
          <w:sz w:val="28"/>
          <w:szCs w:val="28"/>
        </w:rPr>
      </w:pPr>
      <w:r w:rsidRPr="0011323F">
        <w:rPr>
          <w:rFonts w:ascii="Times New Roman" w:hAnsi="Times New Roman" w:cs="Times New Roman"/>
          <w:sz w:val="28"/>
          <w:szCs w:val="28"/>
        </w:rPr>
        <w:t>Нужно отметить, что ИПУ не является статичным документом</w:t>
      </w:r>
      <w:r w:rsidR="003C7D0F" w:rsidRPr="0011323F">
        <w:rPr>
          <w:rFonts w:ascii="Times New Roman" w:hAnsi="Times New Roman" w:cs="Times New Roman"/>
          <w:sz w:val="28"/>
          <w:szCs w:val="28"/>
        </w:rPr>
        <w:t>.</w:t>
      </w:r>
      <w:r w:rsidR="00951710">
        <w:rPr>
          <w:rFonts w:ascii="Times New Roman" w:hAnsi="Times New Roman" w:cs="Times New Roman"/>
          <w:sz w:val="28"/>
          <w:szCs w:val="28"/>
        </w:rPr>
        <w:t xml:space="preserve"> </w:t>
      </w:r>
      <w:r w:rsidR="003C7D0F" w:rsidRPr="0011323F">
        <w:rPr>
          <w:rFonts w:ascii="Times New Roman" w:hAnsi="Times New Roman" w:cs="Times New Roman"/>
          <w:sz w:val="28"/>
          <w:szCs w:val="28"/>
        </w:rPr>
        <w:t>Д</w:t>
      </w:r>
      <w:r w:rsidRPr="0011323F">
        <w:rPr>
          <w:rFonts w:ascii="Times New Roman" w:hAnsi="Times New Roman" w:cs="Times New Roman"/>
          <w:sz w:val="28"/>
          <w:szCs w:val="28"/>
        </w:rPr>
        <w:t>ля эффективной работы рекомендуется регулярн</w:t>
      </w:r>
      <w:r w:rsidR="000C2F2A" w:rsidRPr="0011323F">
        <w:rPr>
          <w:rFonts w:ascii="Times New Roman" w:hAnsi="Times New Roman" w:cs="Times New Roman"/>
          <w:sz w:val="28"/>
          <w:szCs w:val="28"/>
        </w:rPr>
        <w:t xml:space="preserve">ая </w:t>
      </w:r>
      <w:r w:rsidR="003C7D0F" w:rsidRPr="0011323F">
        <w:rPr>
          <w:rFonts w:ascii="Times New Roman" w:hAnsi="Times New Roman" w:cs="Times New Roman"/>
          <w:sz w:val="28"/>
          <w:szCs w:val="28"/>
        </w:rPr>
        <w:t xml:space="preserve">оценка достижения целей ухода, </w:t>
      </w:r>
      <w:r w:rsidR="003C7D0F" w:rsidRPr="0011323F">
        <w:rPr>
          <w:rFonts w:ascii="Times New Roman" w:hAnsi="Times New Roman" w:cs="Times New Roman"/>
          <w:sz w:val="28"/>
          <w:szCs w:val="28"/>
        </w:rPr>
        <w:lastRenderedPageBreak/>
        <w:t xml:space="preserve">установленных в ИПУ. В случае достижения целей или иной необходимости возможна </w:t>
      </w:r>
      <w:r w:rsidR="00473E62" w:rsidRPr="0011323F">
        <w:rPr>
          <w:rFonts w:ascii="Times New Roman" w:hAnsi="Times New Roman" w:cs="Times New Roman"/>
          <w:sz w:val="28"/>
          <w:szCs w:val="28"/>
        </w:rPr>
        <w:t>внеплановая перетипизация</w:t>
      </w:r>
      <w:r w:rsidR="00951710">
        <w:rPr>
          <w:rFonts w:ascii="Times New Roman" w:hAnsi="Times New Roman" w:cs="Times New Roman"/>
          <w:sz w:val="28"/>
          <w:szCs w:val="28"/>
        </w:rPr>
        <w:t xml:space="preserve"> </w:t>
      </w:r>
      <w:r w:rsidR="00035B28">
        <w:rPr>
          <w:rFonts w:ascii="Times New Roman" w:hAnsi="Times New Roman" w:cs="Times New Roman"/>
          <w:sz w:val="28"/>
          <w:szCs w:val="28"/>
        </w:rPr>
        <w:t>получателей социальных услуг</w:t>
      </w:r>
      <w:r w:rsidR="003C7D0F" w:rsidRPr="0011323F">
        <w:rPr>
          <w:rFonts w:ascii="Times New Roman" w:hAnsi="Times New Roman" w:cs="Times New Roman"/>
          <w:sz w:val="28"/>
          <w:szCs w:val="28"/>
        </w:rPr>
        <w:t xml:space="preserve">. В этом </w:t>
      </w:r>
      <w:r w:rsidR="00473E62" w:rsidRPr="0011323F">
        <w:rPr>
          <w:rFonts w:ascii="Times New Roman" w:hAnsi="Times New Roman" w:cs="Times New Roman"/>
          <w:sz w:val="28"/>
          <w:szCs w:val="28"/>
        </w:rPr>
        <w:t>случае цели</w:t>
      </w:r>
      <w:r w:rsidR="003C7D0F" w:rsidRPr="0011323F">
        <w:rPr>
          <w:rFonts w:ascii="Times New Roman" w:hAnsi="Times New Roman" w:cs="Times New Roman"/>
          <w:sz w:val="28"/>
          <w:szCs w:val="28"/>
        </w:rPr>
        <w:t xml:space="preserve"> пересматриваются</w:t>
      </w:r>
      <w:r w:rsidR="000C2F2A" w:rsidRPr="0011323F">
        <w:rPr>
          <w:rFonts w:ascii="Times New Roman" w:hAnsi="Times New Roman" w:cs="Times New Roman"/>
          <w:sz w:val="28"/>
          <w:szCs w:val="28"/>
        </w:rPr>
        <w:t xml:space="preserve">, </w:t>
      </w:r>
      <w:r w:rsidR="003C7D0F" w:rsidRPr="0011323F">
        <w:rPr>
          <w:rFonts w:ascii="Times New Roman" w:hAnsi="Times New Roman" w:cs="Times New Roman"/>
          <w:sz w:val="28"/>
          <w:szCs w:val="28"/>
        </w:rPr>
        <w:t xml:space="preserve">заново изучаются ресурсы и риски. Плановая перетипизация проводится </w:t>
      </w:r>
      <w:r w:rsidR="00E24EA6" w:rsidRPr="0011323F">
        <w:rPr>
          <w:rFonts w:ascii="Times New Roman" w:hAnsi="Times New Roman" w:cs="Times New Roman"/>
          <w:sz w:val="28"/>
          <w:szCs w:val="28"/>
        </w:rPr>
        <w:t xml:space="preserve">один раз в год для </w:t>
      </w:r>
      <w:r w:rsidR="00035B28">
        <w:rPr>
          <w:rFonts w:ascii="Times New Roman" w:hAnsi="Times New Roman" w:cs="Times New Roman"/>
          <w:sz w:val="28"/>
          <w:szCs w:val="28"/>
        </w:rPr>
        <w:t>получателей социальных услуг</w:t>
      </w:r>
      <w:r w:rsidR="00E24EA6" w:rsidRPr="0011323F">
        <w:rPr>
          <w:rFonts w:ascii="Times New Roman" w:hAnsi="Times New Roman" w:cs="Times New Roman"/>
          <w:sz w:val="28"/>
          <w:szCs w:val="28"/>
        </w:rPr>
        <w:t xml:space="preserve"> из 1 и 5 группы, и раз в</w:t>
      </w:r>
      <w:r w:rsidR="00951710">
        <w:rPr>
          <w:rFonts w:ascii="Times New Roman" w:hAnsi="Times New Roman" w:cs="Times New Roman"/>
          <w:sz w:val="28"/>
          <w:szCs w:val="28"/>
        </w:rPr>
        <w:t xml:space="preserve"> </w:t>
      </w:r>
      <w:r w:rsidR="00E24EA6" w:rsidRPr="0011323F">
        <w:rPr>
          <w:rFonts w:ascii="Times New Roman" w:hAnsi="Times New Roman" w:cs="Times New Roman"/>
          <w:sz w:val="28"/>
          <w:szCs w:val="28"/>
        </w:rPr>
        <w:t>1,5 го</w:t>
      </w:r>
      <w:r w:rsidR="00D57FC3" w:rsidRPr="0011323F">
        <w:rPr>
          <w:rFonts w:ascii="Times New Roman" w:hAnsi="Times New Roman" w:cs="Times New Roman"/>
          <w:sz w:val="28"/>
          <w:szCs w:val="28"/>
        </w:rPr>
        <w:t>д</w:t>
      </w:r>
      <w:r w:rsidR="00E24EA6" w:rsidRPr="0011323F">
        <w:rPr>
          <w:rFonts w:ascii="Times New Roman" w:hAnsi="Times New Roman" w:cs="Times New Roman"/>
          <w:sz w:val="28"/>
          <w:szCs w:val="28"/>
        </w:rPr>
        <w:t>а для 2-4 групп типизации.</w:t>
      </w:r>
    </w:p>
    <w:p w:rsidR="003C1E5A" w:rsidRPr="00D63DDA" w:rsidRDefault="003C1E5A" w:rsidP="00971C43">
      <w:pPr>
        <w:pStyle w:val="a3"/>
        <w:numPr>
          <w:ilvl w:val="0"/>
          <w:numId w:val="1"/>
        </w:numPr>
        <w:ind w:left="0" w:firstLine="284"/>
        <w:jc w:val="center"/>
        <w:rPr>
          <w:rFonts w:ascii="Times New Roman" w:hAnsi="Times New Roman" w:cs="Times New Roman"/>
          <w:b/>
          <w:sz w:val="28"/>
          <w:szCs w:val="28"/>
        </w:rPr>
      </w:pPr>
      <w:r w:rsidRPr="00D63DDA">
        <w:rPr>
          <w:rFonts w:ascii="Times New Roman" w:hAnsi="Times New Roman" w:cs="Times New Roman"/>
          <w:b/>
          <w:sz w:val="28"/>
          <w:szCs w:val="28"/>
        </w:rPr>
        <w:t>Организация межведомственного взаимодействия</w:t>
      </w:r>
    </w:p>
    <w:p w:rsidR="003C1E5A" w:rsidRPr="00A22113" w:rsidRDefault="003C1E5A" w:rsidP="00936138">
      <w:pPr>
        <w:ind w:firstLine="567"/>
        <w:jc w:val="both"/>
        <w:rPr>
          <w:rFonts w:ascii="Times New Roman" w:hAnsi="Times New Roman" w:cs="Times New Roman"/>
          <w:sz w:val="28"/>
          <w:szCs w:val="28"/>
        </w:rPr>
      </w:pPr>
      <w:r w:rsidRPr="00A22113">
        <w:rPr>
          <w:rFonts w:ascii="Times New Roman" w:hAnsi="Times New Roman" w:cs="Times New Roman"/>
          <w:sz w:val="28"/>
          <w:szCs w:val="28"/>
        </w:rPr>
        <w:t xml:space="preserve">Будучи неотъемлемой частью СДУ, центры дневного пребывания должны осуществлять свою деятельность на основе тесного взаимодействия с ведомствами, чье участие в их работе может служить целям всесторонней поддержки </w:t>
      </w:r>
      <w:r w:rsidR="00035B28">
        <w:rPr>
          <w:rFonts w:ascii="Times New Roman" w:hAnsi="Times New Roman" w:cs="Times New Roman"/>
          <w:sz w:val="28"/>
          <w:szCs w:val="28"/>
        </w:rPr>
        <w:t>получателей социальных услуг</w:t>
      </w:r>
      <w:r w:rsidRPr="00A22113">
        <w:rPr>
          <w:rFonts w:ascii="Times New Roman" w:hAnsi="Times New Roman" w:cs="Times New Roman"/>
          <w:sz w:val="28"/>
          <w:szCs w:val="28"/>
        </w:rPr>
        <w:t>.</w:t>
      </w:r>
    </w:p>
    <w:p w:rsidR="003C1E5A" w:rsidRDefault="003C1E5A" w:rsidP="00936138">
      <w:pPr>
        <w:ind w:firstLine="567"/>
        <w:jc w:val="both"/>
        <w:rPr>
          <w:rFonts w:ascii="Times New Roman" w:hAnsi="Times New Roman" w:cs="Times New Roman"/>
          <w:sz w:val="28"/>
          <w:szCs w:val="28"/>
        </w:rPr>
      </w:pPr>
      <w:r>
        <w:rPr>
          <w:rFonts w:ascii="Times New Roman" w:hAnsi="Times New Roman" w:cs="Times New Roman"/>
          <w:sz w:val="28"/>
          <w:szCs w:val="28"/>
        </w:rPr>
        <w:t xml:space="preserve">Руководству центров предлагается заключать </w:t>
      </w:r>
      <w:r w:rsidRPr="00390BF2">
        <w:rPr>
          <w:rFonts w:ascii="Times New Roman" w:hAnsi="Times New Roman" w:cs="Times New Roman"/>
          <w:sz w:val="28"/>
          <w:szCs w:val="28"/>
        </w:rPr>
        <w:t xml:space="preserve">договоры </w:t>
      </w:r>
      <w:r>
        <w:rPr>
          <w:rFonts w:ascii="Times New Roman" w:hAnsi="Times New Roman" w:cs="Times New Roman"/>
          <w:sz w:val="28"/>
          <w:szCs w:val="28"/>
        </w:rPr>
        <w:t xml:space="preserve">о сотрудничестве с органами здравоохранения, </w:t>
      </w:r>
      <w:r w:rsidRPr="0011323F">
        <w:rPr>
          <w:rFonts w:ascii="Times New Roman" w:hAnsi="Times New Roman" w:cs="Times New Roman"/>
          <w:sz w:val="28"/>
          <w:szCs w:val="28"/>
        </w:rPr>
        <w:t xml:space="preserve">образования, </w:t>
      </w:r>
      <w:r w:rsidR="003B2960" w:rsidRPr="0011323F">
        <w:rPr>
          <w:rFonts w:ascii="Times New Roman" w:hAnsi="Times New Roman" w:cs="Times New Roman"/>
          <w:sz w:val="28"/>
          <w:szCs w:val="28"/>
        </w:rPr>
        <w:t xml:space="preserve">экстренными службами, полицией, </w:t>
      </w:r>
      <w:r w:rsidRPr="0011323F">
        <w:rPr>
          <w:rFonts w:ascii="Times New Roman" w:hAnsi="Times New Roman" w:cs="Times New Roman"/>
          <w:sz w:val="28"/>
          <w:szCs w:val="28"/>
        </w:rPr>
        <w:t xml:space="preserve">учреждениями культуры и спорта, профильными волонтерскими и </w:t>
      </w:r>
      <w:r w:rsidR="00E65BE3" w:rsidRPr="0011323F">
        <w:rPr>
          <w:rFonts w:ascii="Times New Roman" w:hAnsi="Times New Roman" w:cs="Times New Roman"/>
          <w:sz w:val="28"/>
          <w:szCs w:val="28"/>
        </w:rPr>
        <w:t xml:space="preserve">общественными некоммерческими </w:t>
      </w:r>
      <w:r w:rsidRPr="0011323F">
        <w:rPr>
          <w:rFonts w:ascii="Times New Roman" w:hAnsi="Times New Roman" w:cs="Times New Roman"/>
          <w:sz w:val="28"/>
          <w:szCs w:val="28"/>
        </w:rPr>
        <w:t>организациями.</w:t>
      </w:r>
    </w:p>
    <w:p w:rsidR="003C1E5A" w:rsidRDefault="003C1E5A" w:rsidP="00936138">
      <w:pPr>
        <w:ind w:firstLine="567"/>
        <w:jc w:val="both"/>
        <w:rPr>
          <w:rFonts w:ascii="Times New Roman" w:hAnsi="Times New Roman" w:cs="Times New Roman"/>
          <w:sz w:val="28"/>
          <w:szCs w:val="28"/>
        </w:rPr>
      </w:pPr>
      <w:r>
        <w:rPr>
          <w:rFonts w:ascii="Times New Roman" w:hAnsi="Times New Roman" w:cs="Times New Roman"/>
          <w:sz w:val="28"/>
          <w:szCs w:val="28"/>
        </w:rPr>
        <w:t xml:space="preserve">Комплексное межведомственное взаимодействие </w:t>
      </w:r>
      <w:r w:rsidRPr="00553A59">
        <w:rPr>
          <w:rFonts w:ascii="Times New Roman" w:hAnsi="Times New Roman" w:cs="Times New Roman"/>
          <w:b/>
          <w:i/>
          <w:sz w:val="28"/>
          <w:szCs w:val="28"/>
        </w:rPr>
        <w:t>с органами здравоохранения</w:t>
      </w:r>
      <w:r>
        <w:rPr>
          <w:rFonts w:ascii="Times New Roman" w:hAnsi="Times New Roman" w:cs="Times New Roman"/>
          <w:sz w:val="28"/>
          <w:szCs w:val="28"/>
        </w:rPr>
        <w:t xml:space="preserve"> должно быть обязательным условием функционирования центра. Только совместными усилиями можно обеспечить </w:t>
      </w:r>
      <w:r w:rsidR="0097277D">
        <w:rPr>
          <w:rFonts w:ascii="Times New Roman" w:hAnsi="Times New Roman" w:cs="Times New Roman"/>
          <w:sz w:val="28"/>
          <w:szCs w:val="28"/>
        </w:rPr>
        <w:t xml:space="preserve">полное </w:t>
      </w:r>
      <w:r>
        <w:rPr>
          <w:rFonts w:ascii="Times New Roman" w:hAnsi="Times New Roman" w:cs="Times New Roman"/>
          <w:sz w:val="28"/>
          <w:szCs w:val="28"/>
        </w:rPr>
        <w:t xml:space="preserve">и </w:t>
      </w:r>
      <w:r w:rsidR="00553A59">
        <w:rPr>
          <w:rFonts w:ascii="Times New Roman" w:hAnsi="Times New Roman" w:cs="Times New Roman"/>
          <w:sz w:val="28"/>
          <w:szCs w:val="28"/>
        </w:rPr>
        <w:t>систематическое наблюдение</w:t>
      </w:r>
      <w:r>
        <w:rPr>
          <w:rFonts w:ascii="Times New Roman" w:hAnsi="Times New Roman" w:cs="Times New Roman"/>
          <w:sz w:val="28"/>
          <w:szCs w:val="28"/>
        </w:rPr>
        <w:t xml:space="preserve"> за состоянием здоровья, его поддержание, а также медицинскую реабилитацию </w:t>
      </w:r>
      <w:r w:rsidR="00035B28">
        <w:rPr>
          <w:rFonts w:ascii="Times New Roman" w:hAnsi="Times New Roman" w:cs="Times New Roman"/>
          <w:sz w:val="28"/>
          <w:szCs w:val="28"/>
        </w:rPr>
        <w:t>получателей социальных услуг</w:t>
      </w:r>
      <w:r>
        <w:rPr>
          <w:rFonts w:ascii="Times New Roman" w:hAnsi="Times New Roman" w:cs="Times New Roman"/>
          <w:sz w:val="28"/>
          <w:szCs w:val="28"/>
        </w:rPr>
        <w:t xml:space="preserve">, имеющих потенциал к восстановлению утраченных функций. Анализ собираемых центром данных о динамике здоровья </w:t>
      </w:r>
      <w:r w:rsidR="00035B28">
        <w:rPr>
          <w:rFonts w:ascii="Times New Roman" w:hAnsi="Times New Roman" w:cs="Times New Roman"/>
          <w:sz w:val="28"/>
          <w:szCs w:val="28"/>
        </w:rPr>
        <w:t>получателей социальных услуг</w:t>
      </w:r>
      <w:r>
        <w:rPr>
          <w:rFonts w:ascii="Times New Roman" w:hAnsi="Times New Roman" w:cs="Times New Roman"/>
          <w:sz w:val="28"/>
          <w:szCs w:val="28"/>
        </w:rPr>
        <w:t xml:space="preserve"> может помочь медицинским специалистам своевременно заметить тревожные изменения и принять меры по предотвращению неотложного состояния. Это</w:t>
      </w:r>
      <w:r w:rsidR="0097277D">
        <w:rPr>
          <w:rFonts w:ascii="Times New Roman" w:hAnsi="Times New Roman" w:cs="Times New Roman"/>
          <w:sz w:val="28"/>
          <w:szCs w:val="28"/>
        </w:rPr>
        <w:t>,</w:t>
      </w:r>
      <w:r>
        <w:rPr>
          <w:rFonts w:ascii="Times New Roman" w:hAnsi="Times New Roman" w:cs="Times New Roman"/>
          <w:sz w:val="28"/>
          <w:szCs w:val="28"/>
        </w:rPr>
        <w:t xml:space="preserve"> в свою очередь</w:t>
      </w:r>
      <w:r w:rsidR="0097277D">
        <w:rPr>
          <w:rFonts w:ascii="Times New Roman" w:hAnsi="Times New Roman" w:cs="Times New Roman"/>
          <w:sz w:val="28"/>
          <w:szCs w:val="28"/>
        </w:rPr>
        <w:t xml:space="preserve">, </w:t>
      </w:r>
      <w:r>
        <w:rPr>
          <w:rFonts w:ascii="Times New Roman" w:hAnsi="Times New Roman" w:cs="Times New Roman"/>
          <w:sz w:val="28"/>
          <w:szCs w:val="28"/>
        </w:rPr>
        <w:t xml:space="preserve">позволит снизить нагрузку на систему здравоохранения, предупредив попадание человека в стационар на интенсивное лечение. </w:t>
      </w:r>
    </w:p>
    <w:p w:rsidR="003C1E5A" w:rsidRDefault="003C1E5A" w:rsidP="00936138">
      <w:pPr>
        <w:ind w:firstLine="567"/>
        <w:jc w:val="both"/>
        <w:rPr>
          <w:rFonts w:ascii="Times New Roman" w:hAnsi="Times New Roman" w:cs="Times New Roman"/>
          <w:sz w:val="28"/>
          <w:szCs w:val="28"/>
        </w:rPr>
      </w:pPr>
      <w:r>
        <w:rPr>
          <w:rFonts w:ascii="Times New Roman" w:hAnsi="Times New Roman" w:cs="Times New Roman"/>
          <w:sz w:val="28"/>
          <w:szCs w:val="28"/>
        </w:rPr>
        <w:t xml:space="preserve">Сотрудничество </w:t>
      </w:r>
      <w:r w:rsidRPr="0097277D">
        <w:rPr>
          <w:rFonts w:ascii="Times New Roman" w:hAnsi="Times New Roman" w:cs="Times New Roman"/>
          <w:b/>
          <w:i/>
          <w:sz w:val="28"/>
          <w:szCs w:val="28"/>
        </w:rPr>
        <w:t>с учреждениями культуры и спорта</w:t>
      </w:r>
      <w:r>
        <w:rPr>
          <w:rFonts w:ascii="Times New Roman" w:hAnsi="Times New Roman" w:cs="Times New Roman"/>
          <w:sz w:val="28"/>
          <w:szCs w:val="28"/>
        </w:rPr>
        <w:t xml:space="preserve"> может способствовать организации более интересного и продуктивного досуга </w:t>
      </w:r>
      <w:r w:rsidR="00035B28">
        <w:rPr>
          <w:rFonts w:ascii="Times New Roman" w:hAnsi="Times New Roman" w:cs="Times New Roman"/>
          <w:sz w:val="28"/>
          <w:szCs w:val="28"/>
        </w:rPr>
        <w:t>получателей социальных услуг</w:t>
      </w:r>
      <w:r>
        <w:rPr>
          <w:rFonts w:ascii="Times New Roman" w:hAnsi="Times New Roman" w:cs="Times New Roman"/>
          <w:sz w:val="28"/>
          <w:szCs w:val="28"/>
        </w:rPr>
        <w:t xml:space="preserve"> центра. В дружественных спортивных учреждениях могут проходить, например, специальные занятия и соревнования по адаптивному спорту, могут быть организованы коллективные посещения </w:t>
      </w:r>
      <w:r w:rsidR="0024740A" w:rsidRPr="0011323F">
        <w:rPr>
          <w:rFonts w:ascii="Times New Roman" w:hAnsi="Times New Roman" w:cs="Times New Roman"/>
          <w:sz w:val="28"/>
          <w:szCs w:val="28"/>
        </w:rPr>
        <w:t>получателями</w:t>
      </w:r>
      <w:r w:rsidR="0011323F" w:rsidRPr="0011323F">
        <w:rPr>
          <w:rFonts w:ascii="Times New Roman" w:hAnsi="Times New Roman" w:cs="Times New Roman"/>
          <w:sz w:val="28"/>
          <w:szCs w:val="28"/>
        </w:rPr>
        <w:t xml:space="preserve"> социальных</w:t>
      </w:r>
      <w:r w:rsidR="0024740A" w:rsidRPr="0011323F">
        <w:rPr>
          <w:rFonts w:ascii="Times New Roman" w:hAnsi="Times New Roman" w:cs="Times New Roman"/>
          <w:sz w:val="28"/>
          <w:szCs w:val="28"/>
        </w:rPr>
        <w:t xml:space="preserve"> услуг</w:t>
      </w:r>
      <w:r w:rsidR="00951710">
        <w:rPr>
          <w:rFonts w:ascii="Times New Roman" w:hAnsi="Times New Roman" w:cs="Times New Roman"/>
          <w:sz w:val="28"/>
          <w:szCs w:val="28"/>
        </w:rPr>
        <w:t xml:space="preserve"> </w:t>
      </w:r>
      <w:r>
        <w:rPr>
          <w:rFonts w:ascii="Times New Roman" w:hAnsi="Times New Roman" w:cs="Times New Roman"/>
          <w:sz w:val="28"/>
          <w:szCs w:val="28"/>
        </w:rPr>
        <w:t xml:space="preserve">спортивных мероприятий и т.д. Сотрудничество с учреждениями культуры открывает большое поле для взаимодействия. Помимо предоставления билетов на спектакли, с театрами можно договариваться, например, об экскурсиях за кулисы для </w:t>
      </w:r>
      <w:r w:rsidR="00035B28">
        <w:rPr>
          <w:rFonts w:ascii="Times New Roman" w:hAnsi="Times New Roman" w:cs="Times New Roman"/>
          <w:sz w:val="28"/>
          <w:szCs w:val="28"/>
        </w:rPr>
        <w:t>получателей социальных услуг</w:t>
      </w:r>
      <w:r>
        <w:rPr>
          <w:rFonts w:ascii="Times New Roman" w:hAnsi="Times New Roman" w:cs="Times New Roman"/>
          <w:sz w:val="28"/>
          <w:szCs w:val="28"/>
        </w:rPr>
        <w:t xml:space="preserve"> центра и их близких. Также возможно проведение онлайн-трансляций знаковых спектаклей, </w:t>
      </w:r>
      <w:r w:rsidR="0097277D">
        <w:rPr>
          <w:rFonts w:ascii="Times New Roman" w:hAnsi="Times New Roman" w:cs="Times New Roman"/>
          <w:sz w:val="28"/>
          <w:szCs w:val="28"/>
        </w:rPr>
        <w:t>при отсутствии возможности предоставления</w:t>
      </w:r>
      <w:r>
        <w:rPr>
          <w:rFonts w:ascii="Times New Roman" w:hAnsi="Times New Roman" w:cs="Times New Roman"/>
          <w:sz w:val="28"/>
          <w:szCs w:val="28"/>
        </w:rPr>
        <w:t xml:space="preserve"> льготных билетов. Различные творческие коллективы могут как </w:t>
      </w:r>
      <w:r>
        <w:rPr>
          <w:rFonts w:ascii="Times New Roman" w:hAnsi="Times New Roman" w:cs="Times New Roman"/>
          <w:sz w:val="28"/>
          <w:szCs w:val="28"/>
        </w:rPr>
        <w:lastRenderedPageBreak/>
        <w:t xml:space="preserve">приходить со своими программами выступлений в центр, так и приглашать </w:t>
      </w:r>
      <w:r w:rsidR="00035B28">
        <w:rPr>
          <w:rFonts w:ascii="Times New Roman" w:hAnsi="Times New Roman" w:cs="Times New Roman"/>
          <w:sz w:val="28"/>
          <w:szCs w:val="28"/>
        </w:rPr>
        <w:t>получателей социальных услуг</w:t>
      </w:r>
      <w:r>
        <w:rPr>
          <w:rFonts w:ascii="Times New Roman" w:hAnsi="Times New Roman" w:cs="Times New Roman"/>
          <w:sz w:val="28"/>
          <w:szCs w:val="28"/>
        </w:rPr>
        <w:t xml:space="preserve"> с семьями на свои мероприятия. </w:t>
      </w:r>
    </w:p>
    <w:p w:rsidR="003C1E5A" w:rsidRPr="00082783" w:rsidRDefault="003C1E5A" w:rsidP="00936138">
      <w:pPr>
        <w:ind w:firstLine="567"/>
        <w:jc w:val="both"/>
        <w:rPr>
          <w:rFonts w:ascii="Times New Roman" w:hAnsi="Times New Roman" w:cs="Times New Roman"/>
          <w:sz w:val="28"/>
          <w:szCs w:val="28"/>
        </w:rPr>
      </w:pPr>
      <w:r>
        <w:rPr>
          <w:rFonts w:ascii="Times New Roman" w:hAnsi="Times New Roman" w:cs="Times New Roman"/>
          <w:sz w:val="28"/>
          <w:szCs w:val="28"/>
        </w:rPr>
        <w:t xml:space="preserve">Совместная работа </w:t>
      </w:r>
      <w:r w:rsidRPr="00AC740E">
        <w:rPr>
          <w:rFonts w:ascii="Times New Roman" w:hAnsi="Times New Roman" w:cs="Times New Roman"/>
          <w:b/>
          <w:i/>
          <w:sz w:val="28"/>
          <w:szCs w:val="28"/>
        </w:rPr>
        <w:t>с образовательными учреждениями</w:t>
      </w:r>
      <w:r>
        <w:rPr>
          <w:rFonts w:ascii="Times New Roman" w:hAnsi="Times New Roman" w:cs="Times New Roman"/>
          <w:sz w:val="28"/>
          <w:szCs w:val="28"/>
        </w:rPr>
        <w:t xml:space="preserve"> также может быть весьма полезной. В штатах образовательных учреждений иногда можно встретить узкоспециализированных профессионалов, которых не хватает органам социальной защиты, например</w:t>
      </w:r>
      <w:r w:rsidR="00AC740E">
        <w:rPr>
          <w:rFonts w:ascii="Times New Roman" w:hAnsi="Times New Roman" w:cs="Times New Roman"/>
          <w:sz w:val="28"/>
          <w:szCs w:val="28"/>
        </w:rPr>
        <w:t>,</w:t>
      </w:r>
      <w:r>
        <w:rPr>
          <w:rFonts w:ascii="Times New Roman" w:hAnsi="Times New Roman" w:cs="Times New Roman"/>
          <w:sz w:val="28"/>
          <w:szCs w:val="28"/>
        </w:rPr>
        <w:t xml:space="preserve"> нейропсихологов. </w:t>
      </w:r>
      <w:r w:rsidR="00AC740E">
        <w:rPr>
          <w:rFonts w:ascii="Times New Roman" w:hAnsi="Times New Roman" w:cs="Times New Roman"/>
          <w:sz w:val="28"/>
          <w:szCs w:val="28"/>
        </w:rPr>
        <w:t>Эти</w:t>
      </w:r>
      <w:r>
        <w:rPr>
          <w:rFonts w:ascii="Times New Roman" w:hAnsi="Times New Roman" w:cs="Times New Roman"/>
          <w:sz w:val="28"/>
          <w:szCs w:val="28"/>
        </w:rPr>
        <w:t xml:space="preserve"> специалисты очень востребованы при работе с </w:t>
      </w:r>
      <w:r w:rsidR="00C44677">
        <w:rPr>
          <w:rFonts w:ascii="Times New Roman" w:hAnsi="Times New Roman" w:cs="Times New Roman"/>
          <w:sz w:val="28"/>
          <w:szCs w:val="28"/>
        </w:rPr>
        <w:t>гражданами</w:t>
      </w:r>
      <w:r>
        <w:rPr>
          <w:rFonts w:ascii="Times New Roman" w:hAnsi="Times New Roman" w:cs="Times New Roman"/>
          <w:sz w:val="28"/>
          <w:szCs w:val="28"/>
        </w:rPr>
        <w:t xml:space="preserve">, имеющими нейродегенеративные заболевания и поражения головного мозга. С образовательными учреждениями можно договариваться о привлечении </w:t>
      </w:r>
      <w:r w:rsidRPr="00082783">
        <w:rPr>
          <w:rFonts w:ascii="Times New Roman" w:hAnsi="Times New Roman" w:cs="Times New Roman"/>
          <w:sz w:val="28"/>
          <w:szCs w:val="28"/>
        </w:rPr>
        <w:t xml:space="preserve">их специалистов к составлению программ занятий для лиц с </w:t>
      </w:r>
      <w:r w:rsidR="00AC740E" w:rsidRPr="00082783">
        <w:rPr>
          <w:rFonts w:ascii="Times New Roman" w:hAnsi="Times New Roman" w:cs="Times New Roman"/>
          <w:sz w:val="28"/>
          <w:szCs w:val="28"/>
        </w:rPr>
        <w:t>менталь</w:t>
      </w:r>
      <w:r w:rsidRPr="00082783">
        <w:rPr>
          <w:rFonts w:ascii="Times New Roman" w:hAnsi="Times New Roman" w:cs="Times New Roman"/>
          <w:sz w:val="28"/>
          <w:szCs w:val="28"/>
        </w:rPr>
        <w:t xml:space="preserve">ными нарушениями, а также к проведению таких </w:t>
      </w:r>
      <w:r w:rsidR="00C85C5B" w:rsidRPr="00082783">
        <w:rPr>
          <w:rFonts w:ascii="Times New Roman" w:hAnsi="Times New Roman" w:cs="Times New Roman"/>
          <w:sz w:val="28"/>
          <w:szCs w:val="28"/>
        </w:rPr>
        <w:t>занятий. Помимо</w:t>
      </w:r>
      <w:r w:rsidRPr="00082783">
        <w:rPr>
          <w:rFonts w:ascii="Times New Roman" w:hAnsi="Times New Roman" w:cs="Times New Roman"/>
          <w:sz w:val="28"/>
          <w:szCs w:val="28"/>
        </w:rPr>
        <w:t xml:space="preserve"> этого можно заключать договоренности с музыкальными образовательными учреждениями о приглашении их преподавателей для проведения различных мероприятий в стенах центра или в самих музыкальных школах. </w:t>
      </w:r>
    </w:p>
    <w:p w:rsidR="003C1E5A" w:rsidRPr="00082783" w:rsidRDefault="003C1E5A" w:rsidP="00936138">
      <w:pPr>
        <w:ind w:firstLine="567"/>
        <w:jc w:val="both"/>
        <w:rPr>
          <w:rFonts w:ascii="Times New Roman" w:hAnsi="Times New Roman" w:cs="Times New Roman"/>
          <w:sz w:val="28"/>
          <w:szCs w:val="28"/>
        </w:rPr>
      </w:pPr>
      <w:r w:rsidRPr="00082783">
        <w:rPr>
          <w:rFonts w:ascii="Times New Roman" w:hAnsi="Times New Roman" w:cs="Times New Roman"/>
          <w:sz w:val="28"/>
          <w:szCs w:val="28"/>
        </w:rPr>
        <w:t xml:space="preserve">Привлечение </w:t>
      </w:r>
      <w:r w:rsidRPr="00082783">
        <w:rPr>
          <w:rFonts w:ascii="Times New Roman" w:hAnsi="Times New Roman" w:cs="Times New Roman"/>
          <w:b/>
          <w:i/>
          <w:sz w:val="28"/>
          <w:szCs w:val="28"/>
        </w:rPr>
        <w:t>волонтерских организаций</w:t>
      </w:r>
      <w:r w:rsidRPr="00082783">
        <w:rPr>
          <w:rFonts w:ascii="Times New Roman" w:hAnsi="Times New Roman" w:cs="Times New Roman"/>
          <w:sz w:val="28"/>
          <w:szCs w:val="28"/>
        </w:rPr>
        <w:t xml:space="preserve"> может существенно </w:t>
      </w:r>
      <w:r w:rsidR="00AC740E" w:rsidRPr="00082783">
        <w:rPr>
          <w:rFonts w:ascii="Times New Roman" w:hAnsi="Times New Roman" w:cs="Times New Roman"/>
          <w:sz w:val="28"/>
          <w:szCs w:val="28"/>
        </w:rPr>
        <w:t>разнообразить</w:t>
      </w:r>
      <w:r w:rsidRPr="00082783">
        <w:rPr>
          <w:rFonts w:ascii="Times New Roman" w:hAnsi="Times New Roman" w:cs="Times New Roman"/>
          <w:sz w:val="28"/>
          <w:szCs w:val="28"/>
        </w:rPr>
        <w:t xml:space="preserve"> работу центра. Волонтеры могут стать незаменимым ресурсом для сотрудников центра, позволяя им привносить в работу новые идеи и наполнять центр теми нужными вещами, которые </w:t>
      </w:r>
      <w:r w:rsidR="00AC740E" w:rsidRPr="00082783">
        <w:rPr>
          <w:rFonts w:ascii="Times New Roman" w:hAnsi="Times New Roman" w:cs="Times New Roman"/>
          <w:sz w:val="28"/>
          <w:szCs w:val="28"/>
        </w:rPr>
        <w:t>учреждение</w:t>
      </w:r>
      <w:r w:rsidRPr="00082783">
        <w:rPr>
          <w:rFonts w:ascii="Times New Roman" w:hAnsi="Times New Roman" w:cs="Times New Roman"/>
          <w:sz w:val="28"/>
          <w:szCs w:val="28"/>
        </w:rPr>
        <w:t xml:space="preserve"> не может</w:t>
      </w:r>
      <w:r w:rsidR="00AC740E" w:rsidRPr="00082783">
        <w:rPr>
          <w:rFonts w:ascii="Times New Roman" w:hAnsi="Times New Roman" w:cs="Times New Roman"/>
          <w:sz w:val="28"/>
          <w:szCs w:val="28"/>
        </w:rPr>
        <w:t xml:space="preserve"> приобрести самостоятельно</w:t>
      </w:r>
      <w:r w:rsidRPr="00082783">
        <w:rPr>
          <w:rFonts w:ascii="Times New Roman" w:hAnsi="Times New Roman" w:cs="Times New Roman"/>
          <w:sz w:val="28"/>
          <w:szCs w:val="28"/>
        </w:rPr>
        <w:t xml:space="preserve">. Часто волонтеры оказывают поддержку не только </w:t>
      </w:r>
      <w:r w:rsidR="00035B28">
        <w:rPr>
          <w:rFonts w:ascii="Times New Roman" w:hAnsi="Times New Roman" w:cs="Times New Roman"/>
          <w:sz w:val="28"/>
          <w:szCs w:val="28"/>
        </w:rPr>
        <w:t>получателям социальных услуг</w:t>
      </w:r>
      <w:r w:rsidRPr="00082783">
        <w:rPr>
          <w:rFonts w:ascii="Times New Roman" w:hAnsi="Times New Roman" w:cs="Times New Roman"/>
          <w:sz w:val="28"/>
          <w:szCs w:val="28"/>
        </w:rPr>
        <w:t xml:space="preserve"> центра, но и персоналу, который тоже нуждается в заботе: поздравляют сотрудников с профессиональными и личными праздниками, проводят бесплатные «дни красоты» с фотосессиями, различные мастер-классы и многое другое.</w:t>
      </w:r>
    </w:p>
    <w:p w:rsidR="003C1E5A" w:rsidRDefault="003C1E5A" w:rsidP="00936138">
      <w:pPr>
        <w:ind w:firstLine="567"/>
        <w:jc w:val="both"/>
        <w:rPr>
          <w:rFonts w:ascii="Times New Roman" w:hAnsi="Times New Roman" w:cs="Times New Roman"/>
          <w:sz w:val="28"/>
          <w:szCs w:val="28"/>
        </w:rPr>
      </w:pPr>
      <w:r w:rsidRPr="00082783">
        <w:rPr>
          <w:rFonts w:ascii="Times New Roman" w:hAnsi="Times New Roman" w:cs="Times New Roman"/>
          <w:sz w:val="28"/>
          <w:szCs w:val="28"/>
        </w:rPr>
        <w:t xml:space="preserve">Взаимодействие </w:t>
      </w:r>
      <w:r w:rsidR="00E65BE3">
        <w:rPr>
          <w:rFonts w:ascii="Times New Roman" w:hAnsi="Times New Roman" w:cs="Times New Roman"/>
          <w:sz w:val="28"/>
          <w:szCs w:val="28"/>
        </w:rPr>
        <w:t xml:space="preserve">дневных </w:t>
      </w:r>
      <w:r w:rsidRPr="00082783">
        <w:rPr>
          <w:rFonts w:ascii="Times New Roman" w:hAnsi="Times New Roman" w:cs="Times New Roman"/>
          <w:sz w:val="28"/>
          <w:szCs w:val="28"/>
        </w:rPr>
        <w:t xml:space="preserve">центров с другими ведомствами в интересах </w:t>
      </w:r>
      <w:r w:rsidR="00035B28">
        <w:rPr>
          <w:rFonts w:ascii="Times New Roman" w:hAnsi="Times New Roman" w:cs="Times New Roman"/>
          <w:sz w:val="28"/>
          <w:szCs w:val="28"/>
        </w:rPr>
        <w:t>получателей социальных услуг</w:t>
      </w:r>
      <w:r w:rsidRPr="00082783">
        <w:rPr>
          <w:rFonts w:ascii="Times New Roman" w:hAnsi="Times New Roman" w:cs="Times New Roman"/>
          <w:sz w:val="28"/>
          <w:szCs w:val="28"/>
        </w:rPr>
        <w:t xml:space="preserve"> может иметь самые разные формы. Приведенные выше примеры не являются исчерпывающими и носят рекомендательный характер. Ситуации разных центров в разных регионах могут очень сильно отличаться, поэтому единственным универсальным принципом организации сотрудничества может быть учет интересов </w:t>
      </w:r>
      <w:r w:rsidR="00035B28">
        <w:rPr>
          <w:rFonts w:ascii="Times New Roman" w:hAnsi="Times New Roman" w:cs="Times New Roman"/>
          <w:sz w:val="28"/>
          <w:szCs w:val="28"/>
        </w:rPr>
        <w:t>получателей социальных услуг</w:t>
      </w:r>
      <w:r w:rsidRPr="00082783">
        <w:rPr>
          <w:rFonts w:ascii="Times New Roman" w:hAnsi="Times New Roman" w:cs="Times New Roman"/>
          <w:sz w:val="28"/>
          <w:szCs w:val="28"/>
        </w:rPr>
        <w:t xml:space="preserve"> и проявление творческого подхода в поиске путей взаимодействия со сторонними организациями.</w:t>
      </w:r>
    </w:p>
    <w:p w:rsidR="004C775A" w:rsidRPr="00D5179D" w:rsidRDefault="004C775A" w:rsidP="004C775A">
      <w:pPr>
        <w:tabs>
          <w:tab w:val="right" w:leader="dot" w:pos="9923"/>
        </w:tabs>
        <w:jc w:val="center"/>
        <w:rPr>
          <w:rFonts w:ascii="Times New Roman" w:hAnsi="Times New Roman" w:cs="Times New Roman"/>
          <w:b/>
          <w:sz w:val="32"/>
          <w:szCs w:val="28"/>
        </w:rPr>
      </w:pPr>
      <w:r w:rsidRPr="00D5179D">
        <w:rPr>
          <w:rFonts w:ascii="Times New Roman" w:hAnsi="Times New Roman" w:cs="Times New Roman"/>
          <w:b/>
          <w:sz w:val="32"/>
          <w:szCs w:val="28"/>
        </w:rPr>
        <w:t>II. Практические рекомендации по организации ЦДП</w:t>
      </w:r>
    </w:p>
    <w:p w:rsidR="00484E6A" w:rsidRDefault="00484E6A" w:rsidP="00484E6A">
      <w:pPr>
        <w:pStyle w:val="a3"/>
        <w:numPr>
          <w:ilvl w:val="0"/>
          <w:numId w:val="1"/>
        </w:numPr>
        <w:jc w:val="center"/>
        <w:rPr>
          <w:rFonts w:ascii="Times New Roman" w:hAnsi="Times New Roman" w:cs="Times New Roman"/>
          <w:b/>
          <w:sz w:val="28"/>
          <w:szCs w:val="28"/>
        </w:rPr>
      </w:pPr>
      <w:r>
        <w:rPr>
          <w:rFonts w:ascii="Times New Roman" w:hAnsi="Times New Roman" w:cs="Times New Roman"/>
          <w:b/>
          <w:sz w:val="28"/>
          <w:szCs w:val="28"/>
        </w:rPr>
        <w:t>Размещение центра, прилегающая территория, помещения и обстановка</w:t>
      </w:r>
    </w:p>
    <w:p w:rsidR="00484E6A" w:rsidRDefault="00484E6A" w:rsidP="00484E6A">
      <w:pPr>
        <w:ind w:firstLine="567"/>
        <w:jc w:val="both"/>
        <w:rPr>
          <w:rFonts w:ascii="Times New Roman" w:hAnsi="Times New Roman" w:cs="Times New Roman"/>
          <w:sz w:val="28"/>
          <w:szCs w:val="28"/>
        </w:rPr>
      </w:pPr>
      <w:r w:rsidRPr="00C85C5B">
        <w:rPr>
          <w:rFonts w:ascii="Times New Roman" w:hAnsi="Times New Roman" w:cs="Times New Roman"/>
          <w:sz w:val="28"/>
          <w:szCs w:val="28"/>
        </w:rPr>
        <w:t>Центр (отделение) дневного пребывания может быть организован как самостоятельное учреждение и здание, как часть стационарного</w:t>
      </w:r>
      <w:r w:rsidR="00951710">
        <w:rPr>
          <w:rFonts w:ascii="Times New Roman" w:hAnsi="Times New Roman" w:cs="Times New Roman"/>
          <w:sz w:val="28"/>
          <w:szCs w:val="28"/>
        </w:rPr>
        <w:t xml:space="preserve"> </w:t>
      </w:r>
      <w:r w:rsidRPr="00C85C5B">
        <w:rPr>
          <w:rFonts w:ascii="Times New Roman" w:hAnsi="Times New Roman" w:cs="Times New Roman"/>
          <w:sz w:val="28"/>
          <w:szCs w:val="28"/>
        </w:rPr>
        <w:t>учреждения социального обслуживания</w:t>
      </w:r>
      <w:r w:rsidR="003951E3" w:rsidRPr="00C85C5B">
        <w:rPr>
          <w:rFonts w:ascii="Times New Roman" w:hAnsi="Times New Roman" w:cs="Times New Roman"/>
          <w:sz w:val="28"/>
          <w:szCs w:val="28"/>
        </w:rPr>
        <w:t xml:space="preserve"> или как часть комплексного центра социального обслуживания</w:t>
      </w:r>
      <w:r w:rsidR="00263F68" w:rsidRPr="00C85C5B">
        <w:rPr>
          <w:rFonts w:ascii="Times New Roman" w:hAnsi="Times New Roman" w:cs="Times New Roman"/>
          <w:sz w:val="28"/>
          <w:szCs w:val="28"/>
        </w:rPr>
        <w:t xml:space="preserve">. </w:t>
      </w:r>
      <w:r w:rsidRPr="00C85C5B">
        <w:rPr>
          <w:rFonts w:ascii="Times New Roman" w:hAnsi="Times New Roman" w:cs="Times New Roman"/>
          <w:sz w:val="28"/>
          <w:szCs w:val="28"/>
        </w:rPr>
        <w:t xml:space="preserve">При открытии ЦДП </w:t>
      </w:r>
      <w:r w:rsidR="00082783" w:rsidRPr="00C85C5B">
        <w:rPr>
          <w:rFonts w:ascii="Times New Roman" w:hAnsi="Times New Roman" w:cs="Times New Roman"/>
          <w:sz w:val="28"/>
          <w:szCs w:val="28"/>
        </w:rPr>
        <w:t>в</w:t>
      </w:r>
      <w:r w:rsidRPr="00C85C5B">
        <w:rPr>
          <w:rFonts w:ascii="Times New Roman" w:hAnsi="Times New Roman" w:cs="Times New Roman"/>
          <w:sz w:val="28"/>
          <w:szCs w:val="28"/>
        </w:rPr>
        <w:t xml:space="preserve"> стационарном учреждении стоит </w:t>
      </w:r>
      <w:r w:rsidRPr="00C85C5B">
        <w:rPr>
          <w:rFonts w:ascii="Times New Roman" w:hAnsi="Times New Roman" w:cs="Times New Roman"/>
          <w:sz w:val="28"/>
          <w:szCs w:val="28"/>
        </w:rPr>
        <w:lastRenderedPageBreak/>
        <w:t xml:space="preserve">предусмотреть </w:t>
      </w:r>
      <w:r w:rsidR="00082783" w:rsidRPr="00C85C5B">
        <w:rPr>
          <w:rFonts w:ascii="Times New Roman" w:hAnsi="Times New Roman" w:cs="Times New Roman"/>
          <w:sz w:val="28"/>
          <w:szCs w:val="28"/>
        </w:rPr>
        <w:t>выполнение</w:t>
      </w:r>
      <w:r w:rsidRPr="00C85C5B">
        <w:rPr>
          <w:rFonts w:ascii="Times New Roman" w:hAnsi="Times New Roman" w:cs="Times New Roman"/>
          <w:sz w:val="28"/>
          <w:szCs w:val="28"/>
        </w:rPr>
        <w:t xml:space="preserve"> требований </w:t>
      </w:r>
      <w:r w:rsidR="00082783" w:rsidRPr="00C85C5B">
        <w:rPr>
          <w:rFonts w:ascii="Times New Roman" w:hAnsi="Times New Roman" w:cs="Times New Roman"/>
          <w:sz w:val="28"/>
          <w:szCs w:val="28"/>
        </w:rPr>
        <w:t xml:space="preserve">надзорных органов при разделении потоков посетителей отделений дневного пребывания и </w:t>
      </w:r>
      <w:r w:rsidR="00082783" w:rsidRPr="0011323F">
        <w:rPr>
          <w:rFonts w:ascii="Times New Roman" w:hAnsi="Times New Roman" w:cs="Times New Roman"/>
          <w:sz w:val="28"/>
          <w:szCs w:val="28"/>
        </w:rPr>
        <w:t>проживающих</w:t>
      </w:r>
      <w:r w:rsidR="00E65BE3" w:rsidRPr="0011323F">
        <w:rPr>
          <w:rFonts w:ascii="Times New Roman" w:hAnsi="Times New Roman" w:cs="Times New Roman"/>
          <w:sz w:val="28"/>
          <w:szCs w:val="28"/>
        </w:rPr>
        <w:t xml:space="preserve"> в стационарной организации социального </w:t>
      </w:r>
      <w:r w:rsidR="009479C8" w:rsidRPr="0011323F">
        <w:rPr>
          <w:rFonts w:ascii="Times New Roman" w:hAnsi="Times New Roman" w:cs="Times New Roman"/>
          <w:sz w:val="28"/>
          <w:szCs w:val="28"/>
        </w:rPr>
        <w:t>обслуживания.</w:t>
      </w:r>
      <w:r w:rsidR="00951710">
        <w:rPr>
          <w:rFonts w:ascii="Times New Roman" w:hAnsi="Times New Roman" w:cs="Times New Roman"/>
          <w:sz w:val="28"/>
          <w:szCs w:val="28"/>
        </w:rPr>
        <w:t xml:space="preserve"> </w:t>
      </w:r>
      <w:r w:rsidRPr="0011323F">
        <w:rPr>
          <w:rFonts w:ascii="Times New Roman" w:hAnsi="Times New Roman" w:cs="Times New Roman"/>
          <w:sz w:val="28"/>
          <w:szCs w:val="28"/>
        </w:rPr>
        <w:t>В с</w:t>
      </w:r>
      <w:r w:rsidRPr="00C85C5B">
        <w:rPr>
          <w:rFonts w:ascii="Times New Roman" w:hAnsi="Times New Roman" w:cs="Times New Roman"/>
          <w:sz w:val="28"/>
          <w:szCs w:val="28"/>
        </w:rPr>
        <w:t>носке к данному разделу приведены ссылки на использованные при подготовке методических указаний регламентирующие документы.</w:t>
      </w:r>
    </w:p>
    <w:p w:rsidR="00484E6A" w:rsidRDefault="00484E6A" w:rsidP="00484E6A">
      <w:pPr>
        <w:pStyle w:val="a3"/>
        <w:ind w:left="851" w:hanging="284"/>
        <w:jc w:val="both"/>
        <w:rPr>
          <w:rFonts w:ascii="Times New Roman" w:hAnsi="Times New Roman" w:cs="Times New Roman"/>
          <w:b/>
          <w:i/>
          <w:sz w:val="28"/>
          <w:szCs w:val="28"/>
        </w:rPr>
      </w:pPr>
      <w:r>
        <w:rPr>
          <w:rFonts w:ascii="Times New Roman" w:hAnsi="Times New Roman" w:cs="Times New Roman"/>
          <w:b/>
          <w:i/>
          <w:sz w:val="28"/>
          <w:szCs w:val="28"/>
        </w:rPr>
        <w:t>Размещение учреждения</w:t>
      </w:r>
    </w:p>
    <w:p w:rsidR="00484E6A" w:rsidRPr="00C85C5B" w:rsidRDefault="00484E6A" w:rsidP="00484E6A">
      <w:pPr>
        <w:ind w:firstLine="567"/>
        <w:jc w:val="both"/>
        <w:rPr>
          <w:rFonts w:ascii="Times New Roman" w:hAnsi="Times New Roman" w:cs="Times New Roman"/>
          <w:sz w:val="28"/>
          <w:szCs w:val="28"/>
        </w:rPr>
      </w:pPr>
      <w:r>
        <w:rPr>
          <w:rFonts w:ascii="Times New Roman" w:hAnsi="Times New Roman" w:cs="Times New Roman"/>
          <w:sz w:val="28"/>
          <w:szCs w:val="28"/>
        </w:rPr>
        <w:t xml:space="preserve">Главными требованиями при выборе размещения центра являются его </w:t>
      </w:r>
      <w:r>
        <w:rPr>
          <w:rFonts w:ascii="Times New Roman" w:hAnsi="Times New Roman" w:cs="Times New Roman"/>
          <w:color w:val="000000" w:themeColor="text1"/>
          <w:sz w:val="28"/>
          <w:szCs w:val="28"/>
        </w:rPr>
        <w:t>доступность и безопасность</w:t>
      </w:r>
      <w:r>
        <w:rPr>
          <w:rFonts w:ascii="Times New Roman" w:hAnsi="Times New Roman" w:cs="Times New Roman"/>
          <w:sz w:val="28"/>
          <w:szCs w:val="28"/>
        </w:rPr>
        <w:t xml:space="preserve">. </w:t>
      </w:r>
      <w:r w:rsidR="00035B28">
        <w:rPr>
          <w:rFonts w:ascii="Times New Roman" w:hAnsi="Times New Roman" w:cs="Times New Roman"/>
          <w:sz w:val="28"/>
          <w:szCs w:val="28"/>
        </w:rPr>
        <w:t>Получатели социальных услуг</w:t>
      </w:r>
      <w:r>
        <w:rPr>
          <w:rFonts w:ascii="Times New Roman" w:hAnsi="Times New Roman" w:cs="Times New Roman"/>
          <w:sz w:val="28"/>
          <w:szCs w:val="28"/>
        </w:rPr>
        <w:t xml:space="preserve"> и их близкие должны иметь возможность в разумные сроки добираться до места расположения центра с помощью общественного или личного транспорта, а также с помощью специального </w:t>
      </w:r>
      <w:r w:rsidRPr="00C85C5B">
        <w:rPr>
          <w:rFonts w:ascii="Times New Roman" w:hAnsi="Times New Roman" w:cs="Times New Roman"/>
          <w:sz w:val="28"/>
          <w:szCs w:val="28"/>
        </w:rPr>
        <w:t>транспорта учреждений социальной защиты или иных служб, выполняющих социальные функции. Рекомендуемая норма времени – не более получаса на транспорте в одну сторону от места постоянного проживания.</w:t>
      </w:r>
    </w:p>
    <w:p w:rsidR="00484E6A" w:rsidRPr="00C85C5B" w:rsidRDefault="00484E6A" w:rsidP="00484E6A">
      <w:pPr>
        <w:ind w:firstLine="567"/>
        <w:jc w:val="both"/>
        <w:rPr>
          <w:rFonts w:ascii="Times New Roman" w:hAnsi="Times New Roman" w:cs="Times New Roman"/>
          <w:sz w:val="28"/>
          <w:szCs w:val="28"/>
        </w:rPr>
      </w:pPr>
      <w:r w:rsidRPr="00C85C5B">
        <w:rPr>
          <w:rFonts w:ascii="Times New Roman" w:hAnsi="Times New Roman" w:cs="Times New Roman"/>
          <w:sz w:val="28"/>
          <w:szCs w:val="28"/>
        </w:rPr>
        <w:t xml:space="preserve">Рядом с центром следует обеспечить наличие парковочных мест, доступных для </w:t>
      </w:r>
      <w:r w:rsidR="00035B28">
        <w:rPr>
          <w:rFonts w:ascii="Times New Roman" w:hAnsi="Times New Roman" w:cs="Times New Roman"/>
          <w:sz w:val="28"/>
          <w:szCs w:val="28"/>
        </w:rPr>
        <w:t>получателей социальных услуг</w:t>
      </w:r>
      <w:r w:rsidRPr="00C85C5B">
        <w:rPr>
          <w:rFonts w:ascii="Times New Roman" w:hAnsi="Times New Roman" w:cs="Times New Roman"/>
          <w:sz w:val="28"/>
          <w:szCs w:val="28"/>
        </w:rPr>
        <w:t xml:space="preserve"> центра, их близких и </w:t>
      </w:r>
      <w:r w:rsidR="00685A34" w:rsidRPr="00C85C5B">
        <w:rPr>
          <w:rFonts w:ascii="Times New Roman" w:hAnsi="Times New Roman" w:cs="Times New Roman"/>
          <w:sz w:val="28"/>
          <w:szCs w:val="28"/>
        </w:rPr>
        <w:t>гостей</w:t>
      </w:r>
      <w:r w:rsidRPr="00C85C5B">
        <w:rPr>
          <w:rFonts w:ascii="Times New Roman" w:hAnsi="Times New Roman" w:cs="Times New Roman"/>
          <w:sz w:val="28"/>
          <w:szCs w:val="28"/>
        </w:rPr>
        <w:t xml:space="preserve">, а также сотрудников центра на безвозмездной основе. Следует обязательно предусмотреть парковочные места для маломобильных </w:t>
      </w:r>
      <w:r w:rsidR="00035B28">
        <w:rPr>
          <w:rFonts w:ascii="Times New Roman" w:hAnsi="Times New Roman" w:cs="Times New Roman"/>
          <w:sz w:val="28"/>
          <w:szCs w:val="28"/>
        </w:rPr>
        <w:t>получателей социальных услуг</w:t>
      </w:r>
      <w:r w:rsidRPr="00C85C5B">
        <w:rPr>
          <w:rFonts w:ascii="Times New Roman" w:hAnsi="Times New Roman" w:cs="Times New Roman"/>
          <w:sz w:val="28"/>
          <w:szCs w:val="28"/>
        </w:rPr>
        <w:t>.</w:t>
      </w:r>
    </w:p>
    <w:p w:rsidR="00484E6A" w:rsidRPr="00C85C5B" w:rsidRDefault="00484E6A" w:rsidP="00484E6A">
      <w:pPr>
        <w:ind w:firstLine="567"/>
        <w:jc w:val="both"/>
        <w:rPr>
          <w:rFonts w:ascii="Times New Roman" w:hAnsi="Times New Roman" w:cs="Times New Roman"/>
          <w:sz w:val="28"/>
          <w:szCs w:val="28"/>
        </w:rPr>
      </w:pPr>
      <w:r w:rsidRPr="00C85C5B">
        <w:rPr>
          <w:rFonts w:ascii="Times New Roman" w:hAnsi="Times New Roman" w:cs="Times New Roman"/>
          <w:sz w:val="28"/>
          <w:szCs w:val="28"/>
        </w:rPr>
        <w:t xml:space="preserve">Следует предусмотреть наличие дорожного подъезда к зданию центра. Величина подъезда должна быть достаточна для проезда и разворота транспорта, оборудованного для перевозки на инвалидной коляске, позволять осуществлять безопасную высадку маломобильных </w:t>
      </w:r>
      <w:r w:rsidR="00C44677" w:rsidRPr="00C85C5B">
        <w:rPr>
          <w:rFonts w:ascii="Times New Roman" w:hAnsi="Times New Roman" w:cs="Times New Roman"/>
          <w:sz w:val="28"/>
          <w:szCs w:val="28"/>
        </w:rPr>
        <w:t>граждан</w:t>
      </w:r>
      <w:r w:rsidRPr="00C85C5B">
        <w:rPr>
          <w:rFonts w:ascii="Times New Roman" w:hAnsi="Times New Roman" w:cs="Times New Roman"/>
          <w:sz w:val="28"/>
          <w:szCs w:val="28"/>
        </w:rPr>
        <w:t xml:space="preserve"> и не препятствовать дорожному движению. Место посадк</w:t>
      </w:r>
      <w:r w:rsidR="00F20C25" w:rsidRPr="00C85C5B">
        <w:rPr>
          <w:rFonts w:ascii="Times New Roman" w:hAnsi="Times New Roman" w:cs="Times New Roman"/>
          <w:sz w:val="28"/>
          <w:szCs w:val="28"/>
        </w:rPr>
        <w:t>и и высадки должно быть освещено и защищено</w:t>
      </w:r>
      <w:r w:rsidRPr="00C85C5B">
        <w:rPr>
          <w:rFonts w:ascii="Times New Roman" w:hAnsi="Times New Roman" w:cs="Times New Roman"/>
          <w:sz w:val="28"/>
          <w:szCs w:val="28"/>
        </w:rPr>
        <w:t xml:space="preserve"> от непогоды.</w:t>
      </w:r>
    </w:p>
    <w:p w:rsidR="00484E6A" w:rsidRPr="00C85C5B" w:rsidRDefault="00484E6A" w:rsidP="00484E6A">
      <w:pPr>
        <w:ind w:firstLine="567"/>
        <w:jc w:val="both"/>
        <w:rPr>
          <w:rFonts w:ascii="Times New Roman" w:hAnsi="Times New Roman" w:cs="Times New Roman"/>
          <w:sz w:val="28"/>
          <w:szCs w:val="28"/>
        </w:rPr>
      </w:pPr>
      <w:r w:rsidRPr="00C85C5B">
        <w:rPr>
          <w:rFonts w:ascii="Times New Roman" w:hAnsi="Times New Roman" w:cs="Times New Roman"/>
          <w:sz w:val="28"/>
          <w:szCs w:val="28"/>
        </w:rPr>
        <w:t>Вход в здание центра следует обозначить хорошо заметной, визуально доступной вывеской с информацией об организации, а также оборудовать пандусом или подъёмником для маломобильных граждан.</w:t>
      </w:r>
    </w:p>
    <w:p w:rsidR="00484E6A" w:rsidRPr="00C85C5B" w:rsidRDefault="00484E6A" w:rsidP="00484E6A">
      <w:pPr>
        <w:ind w:firstLine="567"/>
        <w:jc w:val="both"/>
        <w:rPr>
          <w:rFonts w:ascii="Times New Roman" w:hAnsi="Times New Roman" w:cs="Times New Roman"/>
          <w:sz w:val="28"/>
          <w:szCs w:val="28"/>
        </w:rPr>
      </w:pPr>
      <w:r w:rsidRPr="00C85C5B">
        <w:rPr>
          <w:rFonts w:ascii="Times New Roman" w:hAnsi="Times New Roman" w:cs="Times New Roman"/>
          <w:sz w:val="28"/>
          <w:szCs w:val="28"/>
        </w:rPr>
        <w:t>Если здание имеет несколько этажей, в нем должен быть предусмотрен лифт, в противном случае следует задействовать под организацию центра (отделения) дневного пребывания помещения первого этажа.</w:t>
      </w:r>
    </w:p>
    <w:p w:rsidR="00484E6A" w:rsidRPr="00C85C5B" w:rsidRDefault="00484E6A" w:rsidP="00484E6A">
      <w:pPr>
        <w:pStyle w:val="a3"/>
        <w:ind w:left="851" w:hanging="284"/>
        <w:jc w:val="both"/>
        <w:rPr>
          <w:rFonts w:ascii="Times New Roman" w:hAnsi="Times New Roman" w:cs="Times New Roman"/>
          <w:b/>
          <w:i/>
          <w:sz w:val="28"/>
          <w:szCs w:val="28"/>
        </w:rPr>
      </w:pPr>
      <w:r w:rsidRPr="00C85C5B">
        <w:rPr>
          <w:rFonts w:ascii="Times New Roman" w:hAnsi="Times New Roman" w:cs="Times New Roman"/>
          <w:b/>
          <w:i/>
          <w:sz w:val="28"/>
          <w:szCs w:val="28"/>
        </w:rPr>
        <w:t>Прилегающая территория</w:t>
      </w:r>
    </w:p>
    <w:p w:rsidR="00484E6A" w:rsidRPr="00C85C5B" w:rsidRDefault="00484E6A" w:rsidP="00484E6A">
      <w:pPr>
        <w:ind w:firstLine="567"/>
        <w:jc w:val="both"/>
        <w:rPr>
          <w:rFonts w:ascii="Times New Roman" w:hAnsi="Times New Roman" w:cs="Times New Roman"/>
          <w:sz w:val="28"/>
          <w:szCs w:val="28"/>
        </w:rPr>
      </w:pPr>
      <w:r w:rsidRPr="00C85C5B">
        <w:rPr>
          <w:rFonts w:ascii="Times New Roman" w:hAnsi="Times New Roman" w:cs="Times New Roman"/>
          <w:sz w:val="28"/>
          <w:szCs w:val="28"/>
        </w:rPr>
        <w:t>Следует предусмотреть соблюдение условий беспрепятственного, безопасного и удобного передвижения по прилегающей территории к доступному входу в здание, а также пути эвакуации и спасения в случае чрезвычайных ситуаций</w:t>
      </w:r>
      <w:r w:rsidRPr="00C85C5B">
        <w:rPr>
          <w:rFonts w:ascii="Times New Roman" w:hAnsi="Times New Roman" w:cs="Times New Roman"/>
          <w:sz w:val="28"/>
          <w:szCs w:val="28"/>
          <w:vertAlign w:val="superscript"/>
        </w:rPr>
        <w:t>1</w:t>
      </w:r>
      <w:r w:rsidRPr="00C85C5B">
        <w:rPr>
          <w:rFonts w:ascii="Times New Roman" w:hAnsi="Times New Roman" w:cs="Times New Roman"/>
          <w:sz w:val="28"/>
          <w:szCs w:val="28"/>
        </w:rPr>
        <w:t xml:space="preserve">. </w:t>
      </w:r>
    </w:p>
    <w:p w:rsidR="00484E6A" w:rsidRPr="00C85C5B" w:rsidRDefault="00484E6A" w:rsidP="00484E6A">
      <w:pPr>
        <w:ind w:firstLine="567"/>
        <w:jc w:val="both"/>
        <w:rPr>
          <w:rFonts w:ascii="Times New Roman" w:hAnsi="Times New Roman" w:cs="Times New Roman"/>
          <w:sz w:val="28"/>
          <w:szCs w:val="28"/>
        </w:rPr>
      </w:pPr>
      <w:r w:rsidRPr="00C85C5B">
        <w:rPr>
          <w:rFonts w:ascii="Times New Roman" w:hAnsi="Times New Roman" w:cs="Times New Roman"/>
          <w:sz w:val="28"/>
          <w:szCs w:val="28"/>
        </w:rPr>
        <w:lastRenderedPageBreak/>
        <w:t xml:space="preserve">Вход на прилегающую территорию, как и вход в здание, должен быть оборудован хорошо заметной вывеской с информацией об учреждении. </w:t>
      </w:r>
    </w:p>
    <w:p w:rsidR="00484E6A" w:rsidRPr="00C85C5B" w:rsidRDefault="00484E6A" w:rsidP="00484E6A">
      <w:pPr>
        <w:ind w:firstLine="567"/>
        <w:jc w:val="both"/>
        <w:rPr>
          <w:rFonts w:ascii="Times New Roman" w:hAnsi="Times New Roman" w:cs="Times New Roman"/>
          <w:sz w:val="28"/>
          <w:szCs w:val="28"/>
        </w:rPr>
      </w:pPr>
      <w:r w:rsidRPr="00C85C5B">
        <w:rPr>
          <w:rFonts w:ascii="Times New Roman" w:hAnsi="Times New Roman" w:cs="Times New Roman"/>
          <w:sz w:val="28"/>
          <w:szCs w:val="28"/>
        </w:rPr>
        <w:t xml:space="preserve">На пути следования </w:t>
      </w:r>
      <w:r w:rsidR="00C44677" w:rsidRPr="00C85C5B">
        <w:rPr>
          <w:rFonts w:ascii="Times New Roman" w:hAnsi="Times New Roman" w:cs="Times New Roman"/>
          <w:sz w:val="28"/>
          <w:szCs w:val="28"/>
        </w:rPr>
        <w:t>граждан</w:t>
      </w:r>
      <w:r w:rsidRPr="00C85C5B">
        <w:rPr>
          <w:rFonts w:ascii="Times New Roman" w:hAnsi="Times New Roman" w:cs="Times New Roman"/>
          <w:sz w:val="28"/>
          <w:szCs w:val="28"/>
        </w:rPr>
        <w:t xml:space="preserve"> следует предусмотреть систему информационной поддержки и навигации для всех посетителей. Оптимальная высота для установки знаков – 120 см от уровня земли</w:t>
      </w:r>
      <w:r w:rsidRPr="00C85C5B">
        <w:rPr>
          <w:rFonts w:ascii="Times New Roman" w:hAnsi="Times New Roman" w:cs="Times New Roman"/>
          <w:sz w:val="28"/>
          <w:szCs w:val="28"/>
          <w:vertAlign w:val="superscript"/>
        </w:rPr>
        <w:t>2</w:t>
      </w:r>
      <w:r w:rsidRPr="00C85C5B">
        <w:rPr>
          <w:rFonts w:ascii="Times New Roman" w:hAnsi="Times New Roman" w:cs="Times New Roman"/>
          <w:sz w:val="28"/>
          <w:szCs w:val="28"/>
        </w:rPr>
        <w:t>.</w:t>
      </w:r>
    </w:p>
    <w:p w:rsidR="00484E6A" w:rsidRPr="00C85C5B" w:rsidRDefault="00484E6A" w:rsidP="00484E6A">
      <w:pPr>
        <w:ind w:firstLine="567"/>
        <w:jc w:val="both"/>
        <w:rPr>
          <w:rFonts w:ascii="Times New Roman" w:hAnsi="Times New Roman" w:cs="Times New Roman"/>
          <w:sz w:val="28"/>
          <w:szCs w:val="28"/>
        </w:rPr>
      </w:pPr>
      <w:r w:rsidRPr="00C85C5B">
        <w:rPr>
          <w:rFonts w:ascii="Times New Roman" w:hAnsi="Times New Roman" w:cs="Times New Roman"/>
          <w:sz w:val="28"/>
          <w:szCs w:val="28"/>
        </w:rPr>
        <w:t xml:space="preserve">На территории вокруг здания на основных путях движения </w:t>
      </w:r>
      <w:r w:rsidR="00C85C5B" w:rsidRPr="00C85C5B">
        <w:rPr>
          <w:rFonts w:ascii="Times New Roman" w:hAnsi="Times New Roman" w:cs="Times New Roman"/>
          <w:sz w:val="28"/>
          <w:szCs w:val="28"/>
        </w:rPr>
        <w:t>граждан не</w:t>
      </w:r>
      <w:r w:rsidRPr="00C85C5B">
        <w:rPr>
          <w:rFonts w:ascii="Times New Roman" w:hAnsi="Times New Roman" w:cs="Times New Roman"/>
          <w:sz w:val="28"/>
          <w:szCs w:val="28"/>
        </w:rPr>
        <w:t xml:space="preserve"> реже, чем через 100-150 м, следует предусматривать места отдыха, оборудованные навесами, скамьями с опорой для спины и подлокотником, указателями, светильниками и урнами. Минимальный уровень освещенности в местах отдыха следует принимать 20 лк. Цвет скамьи должен быть контрастным к цвету покрытия дорожки или площадки. Дорожки, наоборот, не должны иметь контрастных элементов, если таким образом не выделяются перепады уровня или преграды.  Рекомендуется использовать ровные, нескользкие бесшовные или с минимальными швами покрытия.</w:t>
      </w:r>
    </w:p>
    <w:p w:rsidR="00484E6A" w:rsidRPr="00C85C5B" w:rsidRDefault="00484E6A" w:rsidP="00484E6A">
      <w:pPr>
        <w:ind w:firstLine="567"/>
        <w:jc w:val="both"/>
        <w:rPr>
          <w:rFonts w:ascii="Times New Roman" w:hAnsi="Times New Roman" w:cs="Times New Roman"/>
          <w:sz w:val="28"/>
          <w:szCs w:val="28"/>
        </w:rPr>
      </w:pPr>
      <w:r w:rsidRPr="00C85C5B">
        <w:rPr>
          <w:rFonts w:ascii="Times New Roman" w:hAnsi="Times New Roman" w:cs="Times New Roman"/>
          <w:sz w:val="28"/>
          <w:szCs w:val="28"/>
        </w:rPr>
        <w:t>Пешеходные дорожки должны иметь непрерывную связь с внешними по отношению к участку транспортными и пешеходными коммуникациями и остановками общественного транспорта.</w:t>
      </w:r>
    </w:p>
    <w:p w:rsidR="00484E6A" w:rsidRDefault="00484E6A" w:rsidP="00484E6A">
      <w:pPr>
        <w:ind w:firstLine="567"/>
        <w:jc w:val="both"/>
        <w:rPr>
          <w:rFonts w:ascii="Times New Roman" w:hAnsi="Times New Roman" w:cs="Times New Roman"/>
          <w:sz w:val="28"/>
          <w:szCs w:val="28"/>
        </w:rPr>
      </w:pPr>
      <w:r w:rsidRPr="00C85C5B">
        <w:rPr>
          <w:rFonts w:ascii="Times New Roman" w:hAnsi="Times New Roman" w:cs="Times New Roman"/>
          <w:sz w:val="28"/>
          <w:szCs w:val="28"/>
        </w:rPr>
        <w:t xml:space="preserve">Если программа дневного центра предполагает терапевтические или развлекательные мероприятия на улице, место их проведения должно быть доступно всем </w:t>
      </w:r>
      <w:r w:rsidR="00035B28">
        <w:rPr>
          <w:rFonts w:ascii="Times New Roman" w:hAnsi="Times New Roman" w:cs="Times New Roman"/>
          <w:sz w:val="28"/>
          <w:szCs w:val="28"/>
        </w:rPr>
        <w:t>получателям социальных услуг</w:t>
      </w:r>
      <w:r w:rsidRPr="00C85C5B">
        <w:rPr>
          <w:rFonts w:ascii="Times New Roman" w:hAnsi="Times New Roman" w:cs="Times New Roman"/>
          <w:sz w:val="28"/>
          <w:szCs w:val="28"/>
        </w:rPr>
        <w:t>. Что касается площади прилегающей территории, то по нормативным документам площадь участка социального учреждения рассчитывается из норматива 60 кв. м на 1 место в отделении дневного пребывания</w:t>
      </w:r>
      <w:r w:rsidRPr="00C85C5B">
        <w:rPr>
          <w:rFonts w:ascii="Times New Roman" w:hAnsi="Times New Roman" w:cs="Times New Roman"/>
          <w:sz w:val="28"/>
          <w:szCs w:val="28"/>
          <w:vertAlign w:val="superscript"/>
        </w:rPr>
        <w:t>3</w:t>
      </w:r>
      <w:r w:rsidRPr="00C85C5B">
        <w:rPr>
          <w:rFonts w:ascii="Times New Roman" w:hAnsi="Times New Roman" w:cs="Times New Roman"/>
          <w:sz w:val="28"/>
          <w:szCs w:val="28"/>
        </w:rPr>
        <w:t>.</w:t>
      </w:r>
    </w:p>
    <w:p w:rsidR="00484E6A" w:rsidRPr="00C85C5B" w:rsidRDefault="00484E6A" w:rsidP="00484E6A">
      <w:pPr>
        <w:ind w:firstLine="567"/>
        <w:jc w:val="both"/>
        <w:rPr>
          <w:rFonts w:ascii="Times New Roman" w:hAnsi="Times New Roman" w:cs="Times New Roman"/>
          <w:sz w:val="28"/>
          <w:szCs w:val="28"/>
        </w:rPr>
      </w:pPr>
      <w:r w:rsidRPr="00C85C5B">
        <w:rPr>
          <w:rFonts w:ascii="Times New Roman" w:hAnsi="Times New Roman" w:cs="Times New Roman"/>
          <w:sz w:val="28"/>
          <w:szCs w:val="28"/>
        </w:rPr>
        <w:t xml:space="preserve">Обустраивая пространство вокруг здания ЦДП, следует, в первую очередь, ориентироваться на возможности и ограничения </w:t>
      </w:r>
      <w:r w:rsidR="00035B28">
        <w:rPr>
          <w:rFonts w:ascii="Times New Roman" w:hAnsi="Times New Roman" w:cs="Times New Roman"/>
          <w:sz w:val="28"/>
          <w:szCs w:val="28"/>
        </w:rPr>
        <w:t>получателей социальных услуг</w:t>
      </w:r>
      <w:r w:rsidRPr="00C85C5B">
        <w:rPr>
          <w:rFonts w:ascii="Times New Roman" w:hAnsi="Times New Roman" w:cs="Times New Roman"/>
          <w:sz w:val="28"/>
          <w:szCs w:val="28"/>
        </w:rPr>
        <w:t xml:space="preserve"> конкретного учреждения. Так, например, очень важным моментом для организации прогулок </w:t>
      </w:r>
      <w:r w:rsidR="00C44677" w:rsidRPr="00C85C5B">
        <w:rPr>
          <w:rFonts w:ascii="Times New Roman" w:hAnsi="Times New Roman" w:cs="Times New Roman"/>
          <w:sz w:val="28"/>
          <w:szCs w:val="28"/>
        </w:rPr>
        <w:t>граждан</w:t>
      </w:r>
      <w:r w:rsidRPr="00C85C5B">
        <w:rPr>
          <w:rFonts w:ascii="Times New Roman" w:hAnsi="Times New Roman" w:cs="Times New Roman"/>
          <w:sz w:val="28"/>
          <w:szCs w:val="28"/>
        </w:rPr>
        <w:t xml:space="preserve"> с ментальными расстройствами будет являться ограждение территории и/или система видеонаблюдения в учреждении. Для слабовидящих </w:t>
      </w:r>
      <w:r w:rsidR="00C44677" w:rsidRPr="00C85C5B">
        <w:rPr>
          <w:rFonts w:ascii="Times New Roman" w:hAnsi="Times New Roman" w:cs="Times New Roman"/>
          <w:sz w:val="28"/>
          <w:szCs w:val="28"/>
        </w:rPr>
        <w:t>граждан</w:t>
      </w:r>
      <w:r w:rsidRPr="00C85C5B">
        <w:rPr>
          <w:rFonts w:ascii="Times New Roman" w:hAnsi="Times New Roman" w:cs="Times New Roman"/>
          <w:sz w:val="28"/>
          <w:szCs w:val="28"/>
        </w:rPr>
        <w:t xml:space="preserve"> будет критически важным наличие хорошо заметной и понятной системы навигации и достаточное освещение дорожек и входа, для маломобильных – удобные подходы и подъезды. </w:t>
      </w:r>
    </w:p>
    <w:p w:rsidR="00484E6A" w:rsidRPr="00C85C5B" w:rsidRDefault="00484E6A" w:rsidP="00484E6A">
      <w:pPr>
        <w:ind w:firstLine="567"/>
        <w:jc w:val="both"/>
        <w:rPr>
          <w:rFonts w:ascii="Times New Roman" w:hAnsi="Times New Roman" w:cs="Times New Roman"/>
          <w:sz w:val="28"/>
          <w:szCs w:val="28"/>
        </w:rPr>
      </w:pPr>
      <w:r w:rsidRPr="00C85C5B">
        <w:rPr>
          <w:rFonts w:ascii="Times New Roman" w:hAnsi="Times New Roman" w:cs="Times New Roman"/>
          <w:sz w:val="28"/>
          <w:szCs w:val="28"/>
        </w:rPr>
        <w:t>В реальных условиях бывает технически сложно или невозможно соблюсти все рекомендации, однако можно начать с самых нужных и важных.</w:t>
      </w:r>
    </w:p>
    <w:p w:rsidR="00484E6A" w:rsidRPr="00C85C5B" w:rsidRDefault="00484E6A" w:rsidP="00484E6A">
      <w:pPr>
        <w:pStyle w:val="a3"/>
        <w:ind w:left="851" w:hanging="284"/>
        <w:jc w:val="both"/>
        <w:rPr>
          <w:rFonts w:ascii="Times New Roman" w:hAnsi="Times New Roman" w:cs="Times New Roman"/>
          <w:b/>
          <w:i/>
          <w:sz w:val="28"/>
          <w:szCs w:val="28"/>
        </w:rPr>
      </w:pPr>
      <w:r w:rsidRPr="00C85C5B">
        <w:rPr>
          <w:rFonts w:ascii="Times New Roman" w:hAnsi="Times New Roman" w:cs="Times New Roman"/>
          <w:b/>
          <w:i/>
          <w:sz w:val="28"/>
          <w:szCs w:val="28"/>
        </w:rPr>
        <w:t>Интерьеры</w:t>
      </w:r>
    </w:p>
    <w:p w:rsidR="00484E6A" w:rsidRPr="00C85C5B" w:rsidRDefault="00484E6A" w:rsidP="00484E6A">
      <w:pPr>
        <w:ind w:firstLine="567"/>
        <w:jc w:val="both"/>
        <w:rPr>
          <w:rFonts w:ascii="Times New Roman" w:hAnsi="Times New Roman" w:cs="Times New Roman"/>
          <w:sz w:val="28"/>
          <w:szCs w:val="28"/>
        </w:rPr>
      </w:pPr>
      <w:r w:rsidRPr="00C85C5B">
        <w:rPr>
          <w:rFonts w:ascii="Times New Roman" w:hAnsi="Times New Roman" w:cs="Times New Roman"/>
          <w:sz w:val="28"/>
          <w:szCs w:val="28"/>
        </w:rPr>
        <w:lastRenderedPageBreak/>
        <w:t xml:space="preserve">Помещение центра должно быть безбарьерным для </w:t>
      </w:r>
      <w:r w:rsidR="00035B28">
        <w:rPr>
          <w:rFonts w:ascii="Times New Roman" w:hAnsi="Times New Roman" w:cs="Times New Roman"/>
          <w:sz w:val="28"/>
          <w:szCs w:val="28"/>
        </w:rPr>
        <w:t>получателей социальных услуг</w:t>
      </w:r>
      <w:r w:rsidRPr="00C85C5B">
        <w:rPr>
          <w:rFonts w:ascii="Times New Roman" w:hAnsi="Times New Roman" w:cs="Times New Roman"/>
          <w:sz w:val="28"/>
          <w:szCs w:val="28"/>
        </w:rPr>
        <w:t xml:space="preserve"> с разными физическими возможностями</w:t>
      </w:r>
      <w:r w:rsidRPr="00C85C5B">
        <w:rPr>
          <w:rFonts w:ascii="Times New Roman" w:hAnsi="Times New Roman" w:cs="Times New Roman"/>
          <w:sz w:val="28"/>
          <w:szCs w:val="28"/>
          <w:vertAlign w:val="superscript"/>
        </w:rPr>
        <w:t>4</w:t>
      </w:r>
      <w:r w:rsidRPr="00C85C5B">
        <w:rPr>
          <w:rFonts w:ascii="Times New Roman" w:hAnsi="Times New Roman" w:cs="Times New Roman"/>
          <w:sz w:val="28"/>
          <w:szCs w:val="28"/>
        </w:rPr>
        <w:t>. Доступная среда в помещениях ЦДП должна быть реализована повсеместно – от входной группы и коридоров до санузлов и подъемников на верхние этажи (если они есть). Важно учитывать также барьеры восприятия информации, цветовых решений, ориентации.</w:t>
      </w:r>
    </w:p>
    <w:p w:rsidR="00484E6A" w:rsidRPr="00C85C5B" w:rsidRDefault="00484E6A" w:rsidP="00484E6A">
      <w:pPr>
        <w:ind w:firstLine="567"/>
        <w:jc w:val="both"/>
        <w:rPr>
          <w:rFonts w:ascii="Times New Roman" w:hAnsi="Times New Roman" w:cs="Times New Roman"/>
          <w:sz w:val="28"/>
          <w:szCs w:val="28"/>
        </w:rPr>
      </w:pPr>
      <w:r w:rsidRPr="00C85C5B">
        <w:rPr>
          <w:rFonts w:ascii="Times New Roman" w:hAnsi="Times New Roman" w:cs="Times New Roman"/>
          <w:sz w:val="28"/>
          <w:szCs w:val="28"/>
        </w:rPr>
        <w:t>Помещения следует оборудовать под различные виды деятельности. При создании среды в ЦДП следует ориентироваться на максимально долгое поддержание сохранившихся у человека навыков и реализацию его потенциала.</w:t>
      </w:r>
    </w:p>
    <w:p w:rsidR="00484E6A" w:rsidRPr="00C85C5B" w:rsidRDefault="00484E6A" w:rsidP="00484E6A">
      <w:pPr>
        <w:ind w:firstLine="567"/>
        <w:jc w:val="both"/>
        <w:rPr>
          <w:rFonts w:ascii="Times New Roman" w:hAnsi="Times New Roman" w:cs="Times New Roman"/>
          <w:sz w:val="28"/>
          <w:szCs w:val="28"/>
        </w:rPr>
      </w:pPr>
      <w:r w:rsidRPr="00C85C5B">
        <w:rPr>
          <w:rFonts w:ascii="Times New Roman" w:hAnsi="Times New Roman" w:cs="Times New Roman"/>
          <w:sz w:val="28"/>
          <w:szCs w:val="28"/>
        </w:rPr>
        <w:t xml:space="preserve">Важную роль играет чувство психологического комфорта и, по возможности, ощущение независимости для </w:t>
      </w:r>
      <w:r w:rsidR="00035B28">
        <w:rPr>
          <w:rFonts w:ascii="Times New Roman" w:hAnsi="Times New Roman" w:cs="Times New Roman"/>
          <w:sz w:val="28"/>
          <w:szCs w:val="28"/>
        </w:rPr>
        <w:t>получателей социальных услуг</w:t>
      </w:r>
      <w:r w:rsidRPr="00C85C5B">
        <w:rPr>
          <w:rFonts w:ascii="Times New Roman" w:hAnsi="Times New Roman" w:cs="Times New Roman"/>
          <w:sz w:val="28"/>
          <w:szCs w:val="28"/>
        </w:rPr>
        <w:t xml:space="preserve"> центра. К простым и понятным средовым требованиям относятся:</w:t>
      </w:r>
    </w:p>
    <w:p w:rsidR="00484E6A" w:rsidRPr="0011323F" w:rsidRDefault="00484E6A" w:rsidP="00484E6A">
      <w:pPr>
        <w:pStyle w:val="a3"/>
        <w:numPr>
          <w:ilvl w:val="0"/>
          <w:numId w:val="25"/>
        </w:numPr>
        <w:ind w:left="851" w:hanging="284"/>
        <w:jc w:val="both"/>
        <w:rPr>
          <w:rFonts w:ascii="Times New Roman" w:hAnsi="Times New Roman" w:cs="Times New Roman"/>
          <w:sz w:val="28"/>
          <w:szCs w:val="28"/>
        </w:rPr>
      </w:pPr>
      <w:r w:rsidRPr="0011323F">
        <w:rPr>
          <w:rFonts w:ascii="Times New Roman" w:hAnsi="Times New Roman" w:cs="Times New Roman"/>
          <w:sz w:val="28"/>
          <w:szCs w:val="28"/>
        </w:rPr>
        <w:t>сомасштабность человеку</w:t>
      </w:r>
      <w:r w:rsidR="003B2960" w:rsidRPr="0011323F">
        <w:rPr>
          <w:rFonts w:ascii="Times New Roman" w:hAnsi="Times New Roman" w:cs="Times New Roman"/>
          <w:sz w:val="28"/>
          <w:szCs w:val="28"/>
        </w:rPr>
        <w:t xml:space="preserve"> (соответствие размерам человека с учетом его ограничений)</w:t>
      </w:r>
      <w:r w:rsidRPr="0011323F">
        <w:rPr>
          <w:rFonts w:ascii="Times New Roman" w:hAnsi="Times New Roman" w:cs="Times New Roman"/>
          <w:sz w:val="28"/>
          <w:szCs w:val="28"/>
        </w:rPr>
        <w:t>,</w:t>
      </w:r>
    </w:p>
    <w:p w:rsidR="00484E6A" w:rsidRPr="0011323F" w:rsidRDefault="00484E6A" w:rsidP="00484E6A">
      <w:pPr>
        <w:pStyle w:val="a3"/>
        <w:numPr>
          <w:ilvl w:val="0"/>
          <w:numId w:val="25"/>
        </w:numPr>
        <w:ind w:left="851" w:hanging="284"/>
        <w:jc w:val="both"/>
        <w:rPr>
          <w:rFonts w:ascii="Times New Roman" w:hAnsi="Times New Roman" w:cs="Times New Roman"/>
          <w:sz w:val="28"/>
          <w:szCs w:val="28"/>
        </w:rPr>
      </w:pPr>
      <w:r w:rsidRPr="0011323F">
        <w:rPr>
          <w:rFonts w:ascii="Times New Roman" w:hAnsi="Times New Roman" w:cs="Times New Roman"/>
          <w:sz w:val="28"/>
          <w:szCs w:val="28"/>
        </w:rPr>
        <w:t>использование достаточного количества света,</w:t>
      </w:r>
    </w:p>
    <w:p w:rsidR="00484E6A" w:rsidRPr="0011323F" w:rsidRDefault="00484E6A" w:rsidP="00484E6A">
      <w:pPr>
        <w:pStyle w:val="a3"/>
        <w:numPr>
          <w:ilvl w:val="0"/>
          <w:numId w:val="25"/>
        </w:numPr>
        <w:ind w:left="851" w:hanging="284"/>
        <w:jc w:val="both"/>
        <w:rPr>
          <w:rFonts w:ascii="Times New Roman" w:hAnsi="Times New Roman" w:cs="Times New Roman"/>
          <w:sz w:val="28"/>
          <w:szCs w:val="28"/>
        </w:rPr>
      </w:pPr>
      <w:r w:rsidRPr="0011323F">
        <w:rPr>
          <w:rFonts w:ascii="Times New Roman" w:hAnsi="Times New Roman" w:cs="Times New Roman"/>
          <w:sz w:val="28"/>
          <w:szCs w:val="28"/>
        </w:rPr>
        <w:t xml:space="preserve">эргономичная мебель, адаптированная к </w:t>
      </w:r>
      <w:r w:rsidR="00C85C5B" w:rsidRPr="0011323F">
        <w:rPr>
          <w:rFonts w:ascii="Times New Roman" w:hAnsi="Times New Roman" w:cs="Times New Roman"/>
          <w:sz w:val="28"/>
          <w:szCs w:val="28"/>
        </w:rPr>
        <w:t xml:space="preserve">потребностям </w:t>
      </w:r>
      <w:r w:rsidR="00035B28">
        <w:rPr>
          <w:rFonts w:ascii="Times New Roman" w:hAnsi="Times New Roman" w:cs="Times New Roman"/>
          <w:sz w:val="28"/>
          <w:szCs w:val="28"/>
        </w:rPr>
        <w:t>получателей социальных услуг</w:t>
      </w:r>
      <w:r w:rsidRPr="0011323F">
        <w:rPr>
          <w:rFonts w:ascii="Times New Roman" w:hAnsi="Times New Roman" w:cs="Times New Roman"/>
          <w:sz w:val="28"/>
          <w:szCs w:val="28"/>
        </w:rPr>
        <w:t>,</w:t>
      </w:r>
    </w:p>
    <w:p w:rsidR="00484E6A" w:rsidRPr="0011323F" w:rsidRDefault="00484E6A" w:rsidP="00484E6A">
      <w:pPr>
        <w:pStyle w:val="a3"/>
        <w:numPr>
          <w:ilvl w:val="0"/>
          <w:numId w:val="25"/>
        </w:numPr>
        <w:ind w:left="851" w:hanging="284"/>
        <w:jc w:val="both"/>
        <w:rPr>
          <w:rFonts w:ascii="Times New Roman" w:hAnsi="Times New Roman" w:cs="Times New Roman"/>
          <w:sz w:val="28"/>
          <w:szCs w:val="28"/>
        </w:rPr>
      </w:pPr>
      <w:r w:rsidRPr="0011323F">
        <w:rPr>
          <w:rFonts w:ascii="Times New Roman" w:hAnsi="Times New Roman" w:cs="Times New Roman"/>
          <w:sz w:val="28"/>
          <w:szCs w:val="28"/>
        </w:rPr>
        <w:t>обоснованное использование в интерьере контрастных, но не кричащих цветов,</w:t>
      </w:r>
    </w:p>
    <w:p w:rsidR="00484E6A" w:rsidRPr="0011323F" w:rsidRDefault="00484E6A" w:rsidP="00484E6A">
      <w:pPr>
        <w:pStyle w:val="a3"/>
        <w:numPr>
          <w:ilvl w:val="0"/>
          <w:numId w:val="25"/>
        </w:numPr>
        <w:ind w:left="851" w:hanging="284"/>
        <w:jc w:val="both"/>
        <w:rPr>
          <w:rFonts w:ascii="Times New Roman" w:hAnsi="Times New Roman" w:cs="Times New Roman"/>
          <w:sz w:val="28"/>
          <w:szCs w:val="28"/>
        </w:rPr>
      </w:pPr>
      <w:r w:rsidRPr="0011323F">
        <w:rPr>
          <w:rFonts w:ascii="Times New Roman" w:hAnsi="Times New Roman" w:cs="Times New Roman"/>
          <w:sz w:val="28"/>
          <w:szCs w:val="28"/>
        </w:rPr>
        <w:t xml:space="preserve">сокращение внутренних перемещений при сохранении простоты и ясности </w:t>
      </w:r>
      <w:r w:rsidR="00125AA2" w:rsidRPr="0011323F">
        <w:rPr>
          <w:rFonts w:ascii="Times New Roman" w:hAnsi="Times New Roman" w:cs="Times New Roman"/>
          <w:sz w:val="28"/>
          <w:szCs w:val="28"/>
        </w:rPr>
        <w:t>выбора направления</w:t>
      </w:r>
      <w:r w:rsidRPr="0011323F">
        <w:rPr>
          <w:rFonts w:ascii="Times New Roman" w:hAnsi="Times New Roman" w:cs="Times New Roman"/>
          <w:sz w:val="28"/>
          <w:szCs w:val="28"/>
        </w:rPr>
        <w:t>,</w:t>
      </w:r>
    </w:p>
    <w:p w:rsidR="00484E6A" w:rsidRPr="00C85C5B" w:rsidRDefault="00484E6A" w:rsidP="00484E6A">
      <w:pPr>
        <w:pStyle w:val="a3"/>
        <w:numPr>
          <w:ilvl w:val="0"/>
          <w:numId w:val="25"/>
        </w:numPr>
        <w:ind w:left="851" w:hanging="284"/>
        <w:jc w:val="both"/>
        <w:rPr>
          <w:rFonts w:ascii="Times New Roman" w:hAnsi="Times New Roman" w:cs="Times New Roman"/>
          <w:sz w:val="28"/>
          <w:szCs w:val="28"/>
        </w:rPr>
      </w:pPr>
      <w:r w:rsidRPr="00C85C5B">
        <w:rPr>
          <w:rFonts w:ascii="Times New Roman" w:hAnsi="Times New Roman" w:cs="Times New Roman"/>
          <w:sz w:val="28"/>
          <w:szCs w:val="28"/>
        </w:rPr>
        <w:t>продуманное использование опознавательных визуальных и тактильных знаков,</w:t>
      </w:r>
    </w:p>
    <w:p w:rsidR="00484E6A" w:rsidRPr="00C85C5B" w:rsidRDefault="00484E6A" w:rsidP="00484E6A">
      <w:pPr>
        <w:pStyle w:val="a3"/>
        <w:numPr>
          <w:ilvl w:val="0"/>
          <w:numId w:val="25"/>
        </w:numPr>
        <w:ind w:left="851" w:hanging="284"/>
        <w:jc w:val="both"/>
        <w:rPr>
          <w:rFonts w:ascii="Times New Roman" w:hAnsi="Times New Roman" w:cs="Times New Roman"/>
          <w:sz w:val="28"/>
          <w:szCs w:val="28"/>
        </w:rPr>
      </w:pPr>
      <w:r w:rsidRPr="00C85C5B">
        <w:rPr>
          <w:rFonts w:ascii="Times New Roman" w:hAnsi="Times New Roman" w:cs="Times New Roman"/>
          <w:sz w:val="28"/>
          <w:szCs w:val="28"/>
        </w:rPr>
        <w:t>управление акустикой в интерьере,</w:t>
      </w:r>
    </w:p>
    <w:p w:rsidR="00484E6A" w:rsidRPr="00C85C5B" w:rsidRDefault="00484E6A" w:rsidP="00484E6A">
      <w:pPr>
        <w:pStyle w:val="a3"/>
        <w:numPr>
          <w:ilvl w:val="0"/>
          <w:numId w:val="25"/>
        </w:numPr>
        <w:ind w:left="851" w:hanging="284"/>
        <w:jc w:val="both"/>
        <w:rPr>
          <w:rFonts w:ascii="Times New Roman" w:hAnsi="Times New Roman" w:cs="Times New Roman"/>
          <w:sz w:val="28"/>
          <w:szCs w:val="28"/>
        </w:rPr>
      </w:pPr>
      <w:r w:rsidRPr="00C85C5B">
        <w:rPr>
          <w:rFonts w:ascii="Times New Roman" w:hAnsi="Times New Roman" w:cs="Times New Roman"/>
          <w:sz w:val="28"/>
          <w:szCs w:val="28"/>
        </w:rPr>
        <w:t>организация чётко определённых входов и выходов.</w:t>
      </w:r>
    </w:p>
    <w:p w:rsidR="00484E6A" w:rsidRPr="00C85C5B" w:rsidRDefault="00484E6A" w:rsidP="00484E6A">
      <w:pPr>
        <w:ind w:firstLine="567"/>
        <w:jc w:val="both"/>
        <w:rPr>
          <w:rFonts w:ascii="Times New Roman" w:hAnsi="Times New Roman" w:cs="Times New Roman"/>
          <w:sz w:val="28"/>
          <w:szCs w:val="28"/>
        </w:rPr>
      </w:pPr>
      <w:r w:rsidRPr="00C85C5B">
        <w:rPr>
          <w:rFonts w:ascii="Times New Roman" w:hAnsi="Times New Roman" w:cs="Times New Roman"/>
          <w:sz w:val="28"/>
          <w:szCs w:val="28"/>
        </w:rPr>
        <w:t xml:space="preserve">Информационные стенды должны быть предельно лаконичными и не содержать лишней информации. Дизайн окружающей среды должен быть понятным, что также нужно учитывать при выборе шрифтов и условных </w:t>
      </w:r>
      <w:r w:rsidRPr="0011323F">
        <w:rPr>
          <w:rFonts w:ascii="Times New Roman" w:hAnsi="Times New Roman" w:cs="Times New Roman"/>
          <w:sz w:val="28"/>
          <w:szCs w:val="28"/>
        </w:rPr>
        <w:t>обозначений</w:t>
      </w:r>
      <w:r w:rsidR="00125AA2" w:rsidRPr="0011323F">
        <w:rPr>
          <w:rFonts w:ascii="Times New Roman" w:hAnsi="Times New Roman" w:cs="Times New Roman"/>
          <w:sz w:val="28"/>
          <w:szCs w:val="28"/>
        </w:rPr>
        <w:t xml:space="preserve"> (с учетом потребностей слабовидящих и незрячих)</w:t>
      </w:r>
      <w:r w:rsidRPr="0011323F">
        <w:rPr>
          <w:rFonts w:ascii="Times New Roman" w:hAnsi="Times New Roman" w:cs="Times New Roman"/>
          <w:sz w:val="28"/>
          <w:szCs w:val="28"/>
        </w:rPr>
        <w:t>.</w:t>
      </w:r>
    </w:p>
    <w:p w:rsidR="00484E6A" w:rsidRPr="00C85C5B" w:rsidRDefault="00484E6A" w:rsidP="00484E6A">
      <w:pPr>
        <w:ind w:firstLine="567"/>
        <w:jc w:val="both"/>
        <w:rPr>
          <w:rFonts w:ascii="Times New Roman" w:hAnsi="Times New Roman" w:cs="Times New Roman"/>
          <w:sz w:val="28"/>
          <w:szCs w:val="28"/>
        </w:rPr>
      </w:pPr>
      <w:r w:rsidRPr="00C85C5B">
        <w:rPr>
          <w:rFonts w:ascii="Times New Roman" w:hAnsi="Times New Roman" w:cs="Times New Roman"/>
          <w:sz w:val="28"/>
          <w:szCs w:val="28"/>
        </w:rPr>
        <w:t xml:space="preserve">В пространствах, ориентированных в основном на пожилых </w:t>
      </w:r>
      <w:r w:rsidR="00C44677" w:rsidRPr="00C85C5B">
        <w:rPr>
          <w:rFonts w:ascii="Times New Roman" w:hAnsi="Times New Roman" w:cs="Times New Roman"/>
          <w:sz w:val="28"/>
          <w:szCs w:val="28"/>
        </w:rPr>
        <w:t>граждан</w:t>
      </w:r>
      <w:r w:rsidRPr="00C85C5B">
        <w:rPr>
          <w:rFonts w:ascii="Times New Roman" w:hAnsi="Times New Roman" w:cs="Times New Roman"/>
          <w:sz w:val="28"/>
          <w:szCs w:val="28"/>
        </w:rPr>
        <w:t>, стилистика интерьера должна отсылать нас в комфортную среду их молодости и не содержать деталей с ультрасовременным дизайном или неясной функцией, что может вызвать ощущение тревожности. А чтобы облегчить ориентацию во времени, уместно будет подчеркнуть в интерьере ритм – дня, недели, времени года.</w:t>
      </w:r>
    </w:p>
    <w:p w:rsidR="00484E6A" w:rsidRPr="00C85C5B" w:rsidRDefault="00484E6A" w:rsidP="00484E6A">
      <w:pPr>
        <w:ind w:firstLine="567"/>
        <w:jc w:val="both"/>
        <w:rPr>
          <w:rFonts w:ascii="Times New Roman" w:hAnsi="Times New Roman" w:cs="Times New Roman"/>
          <w:sz w:val="28"/>
          <w:szCs w:val="28"/>
        </w:rPr>
      </w:pPr>
      <w:r w:rsidRPr="00C85C5B">
        <w:rPr>
          <w:rFonts w:ascii="Times New Roman" w:hAnsi="Times New Roman" w:cs="Times New Roman"/>
          <w:sz w:val="28"/>
          <w:szCs w:val="28"/>
        </w:rPr>
        <w:lastRenderedPageBreak/>
        <w:t xml:space="preserve">Все обрамления дверей и сами двери должны чётко выделяться на плоскости стены. Все стыки «стены-пол» должны быть выделены и </w:t>
      </w:r>
      <w:r w:rsidR="00C85C5B" w:rsidRPr="00C85C5B">
        <w:rPr>
          <w:rFonts w:ascii="Times New Roman" w:hAnsi="Times New Roman" w:cs="Times New Roman"/>
          <w:sz w:val="28"/>
          <w:szCs w:val="28"/>
        </w:rPr>
        <w:t>однозначно определяться</w:t>
      </w:r>
      <w:r w:rsidRPr="00C85C5B">
        <w:rPr>
          <w:rFonts w:ascii="Times New Roman" w:hAnsi="Times New Roman" w:cs="Times New Roman"/>
          <w:sz w:val="28"/>
          <w:szCs w:val="28"/>
        </w:rPr>
        <w:t>, для чего может быть использован цветной, контрастный к полу и стенам плинтус.</w:t>
      </w:r>
    </w:p>
    <w:p w:rsidR="00484E6A" w:rsidRPr="00C85C5B" w:rsidRDefault="00484E6A" w:rsidP="00484E6A">
      <w:pPr>
        <w:ind w:firstLine="567"/>
        <w:jc w:val="both"/>
        <w:rPr>
          <w:rFonts w:ascii="Times New Roman" w:hAnsi="Times New Roman" w:cs="Times New Roman"/>
          <w:sz w:val="28"/>
          <w:szCs w:val="28"/>
        </w:rPr>
      </w:pPr>
      <w:r w:rsidRPr="00C85C5B">
        <w:rPr>
          <w:rFonts w:ascii="Times New Roman" w:hAnsi="Times New Roman" w:cs="Times New Roman"/>
          <w:sz w:val="28"/>
          <w:szCs w:val="28"/>
        </w:rPr>
        <w:t xml:space="preserve">При отделке стен рекомендуется использовать достаточно насыщенные цвета для создания матовых поверхностей без рисунка. В случае использования настенных фресок, фотообоев и пр. следует внимательно относиться к масштабу изображения и настроению, которое оно </w:t>
      </w:r>
      <w:r w:rsidR="00C85C5B" w:rsidRPr="00C85C5B">
        <w:rPr>
          <w:rFonts w:ascii="Times New Roman" w:hAnsi="Times New Roman" w:cs="Times New Roman"/>
          <w:sz w:val="28"/>
          <w:szCs w:val="28"/>
        </w:rPr>
        <w:t>создаёт. Насыщенные</w:t>
      </w:r>
      <w:r w:rsidRPr="00C85C5B">
        <w:rPr>
          <w:rFonts w:ascii="Times New Roman" w:hAnsi="Times New Roman" w:cs="Times New Roman"/>
          <w:sz w:val="28"/>
          <w:szCs w:val="28"/>
        </w:rPr>
        <w:t xml:space="preserve"> цвета используются в данном случае для поднятия настроения и укрепления жизненных сил, при этом не должно создаваться ощущение давления цвета. Также следует помнить, что слишком светлые оттенки могут превратить интерьер в офисное нежилое помещение (холодные голубые, розовые, жёлтые и молочные тона</w:t>
      </w:r>
      <w:r w:rsidR="00253621" w:rsidRPr="00C85C5B">
        <w:rPr>
          <w:rFonts w:ascii="Times New Roman" w:hAnsi="Times New Roman" w:cs="Times New Roman"/>
          <w:sz w:val="28"/>
          <w:szCs w:val="28"/>
        </w:rPr>
        <w:t>). Ярких</w:t>
      </w:r>
      <w:r w:rsidRPr="00C85C5B">
        <w:rPr>
          <w:rFonts w:ascii="Times New Roman" w:hAnsi="Times New Roman" w:cs="Times New Roman"/>
          <w:sz w:val="28"/>
          <w:szCs w:val="28"/>
        </w:rPr>
        <w:t xml:space="preserve">, блестящих, слепящих и провоцирующих оптические иллюзии видов отделки следует избегать. Для создания уютного глубокого пространства рекомендуется лессировка – послойное нанесение полупрозрачной краски. В каждом конкретном случае рекомендуется делать предварительные выкрасы для подтверждения выбранного оттенка </w:t>
      </w:r>
      <w:r w:rsidR="00C85C5B" w:rsidRPr="00C85C5B">
        <w:rPr>
          <w:rFonts w:ascii="Times New Roman" w:hAnsi="Times New Roman" w:cs="Times New Roman"/>
          <w:sz w:val="28"/>
          <w:szCs w:val="28"/>
        </w:rPr>
        <w:t>цвета. Отделка</w:t>
      </w:r>
      <w:r w:rsidRPr="00C85C5B">
        <w:rPr>
          <w:rFonts w:ascii="Times New Roman" w:hAnsi="Times New Roman" w:cs="Times New Roman"/>
          <w:sz w:val="28"/>
          <w:szCs w:val="28"/>
        </w:rPr>
        <w:t xml:space="preserve"> пола и стен должны соответствовать предназначению каждой комнаты, требованиям безопасности и санитарным нормам.</w:t>
      </w:r>
    </w:p>
    <w:p w:rsidR="00484E6A" w:rsidRPr="00C85C5B" w:rsidRDefault="00484E6A" w:rsidP="00484E6A">
      <w:pPr>
        <w:ind w:firstLine="567"/>
        <w:jc w:val="both"/>
        <w:rPr>
          <w:rFonts w:ascii="Times New Roman" w:hAnsi="Times New Roman" w:cs="Times New Roman"/>
          <w:sz w:val="28"/>
          <w:szCs w:val="28"/>
        </w:rPr>
      </w:pPr>
      <w:r w:rsidRPr="00C85C5B">
        <w:rPr>
          <w:rFonts w:ascii="Times New Roman" w:hAnsi="Times New Roman" w:cs="Times New Roman"/>
          <w:sz w:val="28"/>
          <w:szCs w:val="28"/>
        </w:rPr>
        <w:t xml:space="preserve">В центре, обслуживающем </w:t>
      </w:r>
      <w:r w:rsidR="00035B28">
        <w:rPr>
          <w:rFonts w:ascii="Times New Roman" w:hAnsi="Times New Roman" w:cs="Times New Roman"/>
          <w:sz w:val="28"/>
          <w:szCs w:val="28"/>
        </w:rPr>
        <w:t>получателей социальных услуг</w:t>
      </w:r>
      <w:r w:rsidRPr="00C85C5B">
        <w:rPr>
          <w:rFonts w:ascii="Times New Roman" w:hAnsi="Times New Roman" w:cs="Times New Roman"/>
          <w:sz w:val="28"/>
          <w:szCs w:val="28"/>
        </w:rPr>
        <w:t xml:space="preserve"> на инвалидных колясках, напольное покрытие должно быть ненаправленным. А для </w:t>
      </w:r>
      <w:r w:rsidR="00C44677" w:rsidRPr="00C85C5B">
        <w:rPr>
          <w:rFonts w:ascii="Times New Roman" w:hAnsi="Times New Roman" w:cs="Times New Roman"/>
          <w:sz w:val="28"/>
          <w:szCs w:val="28"/>
        </w:rPr>
        <w:t>граждан</w:t>
      </w:r>
      <w:r w:rsidRPr="00C85C5B">
        <w:rPr>
          <w:rFonts w:ascii="Times New Roman" w:hAnsi="Times New Roman" w:cs="Times New Roman"/>
          <w:sz w:val="28"/>
          <w:szCs w:val="28"/>
        </w:rPr>
        <w:t xml:space="preserve"> с нарушениями зрения, изменения текстуры напольных покрытий и иные тактильные знаки должны однозначно указывать на ключевые точки в помещениях, например, дверные проёмы или лестницы.</w:t>
      </w:r>
    </w:p>
    <w:p w:rsidR="00484E6A" w:rsidRPr="00C85C5B" w:rsidRDefault="00484E6A" w:rsidP="00484E6A">
      <w:pPr>
        <w:ind w:firstLine="567"/>
        <w:jc w:val="both"/>
        <w:rPr>
          <w:rFonts w:ascii="Times New Roman" w:hAnsi="Times New Roman" w:cs="Times New Roman"/>
          <w:sz w:val="28"/>
          <w:szCs w:val="28"/>
        </w:rPr>
      </w:pPr>
      <w:r w:rsidRPr="00C85C5B">
        <w:rPr>
          <w:rFonts w:ascii="Times New Roman" w:hAnsi="Times New Roman" w:cs="Times New Roman"/>
          <w:sz w:val="28"/>
          <w:szCs w:val="28"/>
        </w:rPr>
        <w:t xml:space="preserve">При использовании тактильной плитки и других элементов доступной среды нужно помнить, что первичное ее назначение – помочь человеку с сенсорными и другими ограничениями сориентироваться в незнакомом месте. При регулярном посещении </w:t>
      </w:r>
      <w:r w:rsidR="00C44677" w:rsidRPr="00C85C5B">
        <w:rPr>
          <w:rFonts w:ascii="Times New Roman" w:hAnsi="Times New Roman" w:cs="Times New Roman"/>
          <w:sz w:val="28"/>
          <w:szCs w:val="28"/>
        </w:rPr>
        <w:t>гражданами</w:t>
      </w:r>
      <w:r w:rsidRPr="00C85C5B">
        <w:rPr>
          <w:rFonts w:ascii="Times New Roman" w:hAnsi="Times New Roman" w:cs="Times New Roman"/>
          <w:sz w:val="28"/>
          <w:szCs w:val="28"/>
        </w:rPr>
        <w:t xml:space="preserve"> центра (отделения) дневного пребывания ориентация перестает быть необходимостью, поэтому в данном случае использование тактильной плитки, предупреждающих кнопок и знаков внимания должно быть дозированным и разумным. Помогая по назначению, тактильная плитка не должна создавать трудностей при перемещении маломобильных </w:t>
      </w:r>
      <w:r w:rsidR="00C44677" w:rsidRPr="00C85C5B">
        <w:rPr>
          <w:rFonts w:ascii="Times New Roman" w:hAnsi="Times New Roman" w:cs="Times New Roman"/>
          <w:sz w:val="28"/>
          <w:szCs w:val="28"/>
        </w:rPr>
        <w:t>граждан</w:t>
      </w:r>
      <w:r w:rsidRPr="00C85C5B">
        <w:rPr>
          <w:rFonts w:ascii="Times New Roman" w:hAnsi="Times New Roman" w:cs="Times New Roman"/>
          <w:sz w:val="28"/>
          <w:szCs w:val="28"/>
        </w:rPr>
        <w:t xml:space="preserve"> или </w:t>
      </w:r>
      <w:r w:rsidR="00C44677" w:rsidRPr="00C85C5B">
        <w:rPr>
          <w:rFonts w:ascii="Times New Roman" w:hAnsi="Times New Roman" w:cs="Times New Roman"/>
          <w:sz w:val="28"/>
          <w:szCs w:val="28"/>
        </w:rPr>
        <w:t>граждан</w:t>
      </w:r>
      <w:r w:rsidRPr="00C85C5B">
        <w:rPr>
          <w:rFonts w:ascii="Times New Roman" w:hAnsi="Times New Roman" w:cs="Times New Roman"/>
          <w:sz w:val="28"/>
          <w:szCs w:val="28"/>
        </w:rPr>
        <w:t xml:space="preserve"> в инвалидных колясках, а яркие предупреждающие кнопки не должны пугать пожилых </w:t>
      </w:r>
      <w:r w:rsidR="00C44677" w:rsidRPr="00C85C5B">
        <w:rPr>
          <w:rFonts w:ascii="Times New Roman" w:hAnsi="Times New Roman" w:cs="Times New Roman"/>
          <w:sz w:val="28"/>
          <w:szCs w:val="28"/>
        </w:rPr>
        <w:t>граждан</w:t>
      </w:r>
      <w:r w:rsidRPr="00C85C5B">
        <w:rPr>
          <w:rFonts w:ascii="Times New Roman" w:hAnsi="Times New Roman" w:cs="Times New Roman"/>
          <w:sz w:val="28"/>
          <w:szCs w:val="28"/>
        </w:rPr>
        <w:t xml:space="preserve"> с деменцией у каждой двери. В любом случае, работа с доступной средой в конкретном учреждении должна быть проведена с учетом интересов </w:t>
      </w:r>
      <w:r w:rsidR="00035B28">
        <w:rPr>
          <w:rFonts w:ascii="Times New Roman" w:hAnsi="Times New Roman" w:cs="Times New Roman"/>
          <w:sz w:val="28"/>
          <w:szCs w:val="28"/>
        </w:rPr>
        <w:t>получателей социальных услуг</w:t>
      </w:r>
      <w:r w:rsidRPr="00C85C5B">
        <w:rPr>
          <w:rFonts w:ascii="Times New Roman" w:hAnsi="Times New Roman" w:cs="Times New Roman"/>
          <w:sz w:val="28"/>
          <w:szCs w:val="28"/>
        </w:rPr>
        <w:t xml:space="preserve"> и требований государственных органов по обеспечению доступности и безопасности.</w:t>
      </w:r>
    </w:p>
    <w:p w:rsidR="00484E6A" w:rsidRPr="00C85C5B" w:rsidRDefault="00484E6A" w:rsidP="00484E6A">
      <w:pPr>
        <w:ind w:firstLine="567"/>
        <w:jc w:val="both"/>
        <w:rPr>
          <w:rFonts w:ascii="Times New Roman" w:hAnsi="Times New Roman" w:cs="Times New Roman"/>
          <w:sz w:val="28"/>
          <w:szCs w:val="28"/>
        </w:rPr>
      </w:pPr>
      <w:r w:rsidRPr="00C85C5B">
        <w:rPr>
          <w:rFonts w:ascii="Times New Roman" w:hAnsi="Times New Roman" w:cs="Times New Roman"/>
          <w:sz w:val="28"/>
          <w:szCs w:val="28"/>
        </w:rPr>
        <w:lastRenderedPageBreak/>
        <w:t xml:space="preserve">Использование разных цветов для разных помещений также существенно облегчает </w:t>
      </w:r>
      <w:r w:rsidR="00C85C5B" w:rsidRPr="00C85C5B">
        <w:rPr>
          <w:rFonts w:ascii="Times New Roman" w:hAnsi="Times New Roman" w:cs="Times New Roman"/>
          <w:sz w:val="28"/>
          <w:szCs w:val="28"/>
        </w:rPr>
        <w:t>навигацию. Деление</w:t>
      </w:r>
      <w:r w:rsidRPr="00C85C5B">
        <w:rPr>
          <w:rFonts w:ascii="Times New Roman" w:hAnsi="Times New Roman" w:cs="Times New Roman"/>
          <w:sz w:val="28"/>
          <w:szCs w:val="28"/>
        </w:rPr>
        <w:t xml:space="preserve"> на зоны может быть подчёркнуто цветовыми переходами и образами – например, картинами, висящими на стенах и дверях.</w:t>
      </w:r>
    </w:p>
    <w:p w:rsidR="00484E6A" w:rsidRPr="00C85C5B" w:rsidRDefault="00484E6A" w:rsidP="00484E6A">
      <w:pPr>
        <w:ind w:firstLine="567"/>
        <w:jc w:val="both"/>
        <w:rPr>
          <w:rFonts w:ascii="Times New Roman" w:hAnsi="Times New Roman" w:cs="Times New Roman"/>
          <w:sz w:val="28"/>
          <w:szCs w:val="28"/>
        </w:rPr>
      </w:pPr>
      <w:r w:rsidRPr="00C85C5B">
        <w:rPr>
          <w:rFonts w:ascii="Times New Roman" w:hAnsi="Times New Roman" w:cs="Times New Roman"/>
          <w:sz w:val="28"/>
          <w:szCs w:val="28"/>
        </w:rPr>
        <w:t>Очень важную роль играют освещение и инсоляция.</w:t>
      </w:r>
    </w:p>
    <w:p w:rsidR="00484E6A" w:rsidRDefault="00484E6A" w:rsidP="00484E6A">
      <w:pPr>
        <w:ind w:firstLine="567"/>
        <w:jc w:val="both"/>
        <w:rPr>
          <w:rFonts w:ascii="Times New Roman" w:hAnsi="Times New Roman" w:cs="Times New Roman"/>
          <w:sz w:val="28"/>
          <w:szCs w:val="28"/>
        </w:rPr>
      </w:pPr>
      <w:r w:rsidRPr="00C85C5B">
        <w:rPr>
          <w:rFonts w:ascii="Times New Roman" w:hAnsi="Times New Roman" w:cs="Times New Roman"/>
          <w:sz w:val="28"/>
          <w:szCs w:val="28"/>
        </w:rPr>
        <w:t>Для искусственного освещения самыми важными требованиями являются достаточная интенсивность, равномерность и отсутствие затенённых зон.</w:t>
      </w:r>
    </w:p>
    <w:p w:rsidR="00484E6A" w:rsidRDefault="00484E6A" w:rsidP="00484E6A">
      <w:pPr>
        <w:pStyle w:val="a3"/>
        <w:ind w:left="851" w:hanging="284"/>
        <w:jc w:val="both"/>
        <w:rPr>
          <w:rFonts w:ascii="Times New Roman" w:hAnsi="Times New Roman" w:cs="Times New Roman"/>
          <w:b/>
          <w:i/>
          <w:sz w:val="28"/>
          <w:szCs w:val="28"/>
        </w:rPr>
      </w:pPr>
      <w:r>
        <w:rPr>
          <w:rFonts w:ascii="Times New Roman" w:hAnsi="Times New Roman" w:cs="Times New Roman"/>
          <w:b/>
          <w:i/>
          <w:sz w:val="28"/>
          <w:szCs w:val="28"/>
        </w:rPr>
        <w:t>Мебель и обстановка</w:t>
      </w:r>
    </w:p>
    <w:p w:rsidR="00484E6A" w:rsidRPr="00C85C5B" w:rsidRDefault="00484E6A" w:rsidP="00484E6A">
      <w:pPr>
        <w:ind w:firstLine="567"/>
        <w:jc w:val="both"/>
        <w:rPr>
          <w:rFonts w:ascii="Times New Roman" w:hAnsi="Times New Roman" w:cs="Times New Roman"/>
          <w:sz w:val="28"/>
          <w:szCs w:val="28"/>
        </w:rPr>
      </w:pPr>
      <w:r w:rsidRPr="00C85C5B">
        <w:rPr>
          <w:rFonts w:ascii="Times New Roman" w:hAnsi="Times New Roman" w:cs="Times New Roman"/>
          <w:sz w:val="28"/>
          <w:szCs w:val="28"/>
        </w:rPr>
        <w:t xml:space="preserve">Вся мебель и конструкции должны быть массивными и устойчивыми, но при этом не мешающими проходу. Сидения мягкой мебели должны иметь повышенную высоту – это важно для </w:t>
      </w:r>
      <w:r w:rsidR="00C44677" w:rsidRPr="00C85C5B">
        <w:rPr>
          <w:rFonts w:ascii="Times New Roman" w:hAnsi="Times New Roman" w:cs="Times New Roman"/>
          <w:sz w:val="28"/>
          <w:szCs w:val="28"/>
        </w:rPr>
        <w:t>граждан</w:t>
      </w:r>
      <w:r w:rsidRPr="00C85C5B">
        <w:rPr>
          <w:rFonts w:ascii="Times New Roman" w:hAnsi="Times New Roman" w:cs="Times New Roman"/>
          <w:sz w:val="28"/>
          <w:szCs w:val="28"/>
        </w:rPr>
        <w:t xml:space="preserve">, имеющих проблемы с суставами или ограничения мобильности. У кресел и стульев обязательно должны быть удобные твердые подлокотники, на которые можно опереться. У столов, стульев и другой мебели не должно быть острых углов. Мебель должна иметь эргономичный дизайн и чётко выделяться на фоне окружающей обстановки стен и </w:t>
      </w:r>
      <w:r w:rsidR="00C85C5B" w:rsidRPr="00C85C5B">
        <w:rPr>
          <w:rFonts w:ascii="Times New Roman" w:hAnsi="Times New Roman" w:cs="Times New Roman"/>
          <w:sz w:val="28"/>
          <w:szCs w:val="28"/>
        </w:rPr>
        <w:t>полов. Уместным</w:t>
      </w:r>
      <w:r w:rsidRPr="00C85C5B">
        <w:rPr>
          <w:rFonts w:ascii="Times New Roman" w:hAnsi="Times New Roman" w:cs="Times New Roman"/>
          <w:sz w:val="28"/>
          <w:szCs w:val="28"/>
        </w:rPr>
        <w:t xml:space="preserve"> и приятным для </w:t>
      </w:r>
      <w:r w:rsidR="00035B28">
        <w:rPr>
          <w:rFonts w:ascii="Times New Roman" w:hAnsi="Times New Roman" w:cs="Times New Roman"/>
          <w:sz w:val="28"/>
          <w:szCs w:val="28"/>
        </w:rPr>
        <w:t>получателей социальных услуг</w:t>
      </w:r>
      <w:r w:rsidRPr="00C85C5B">
        <w:rPr>
          <w:rFonts w:ascii="Times New Roman" w:hAnsi="Times New Roman" w:cs="Times New Roman"/>
          <w:sz w:val="28"/>
          <w:szCs w:val="28"/>
        </w:rPr>
        <w:t xml:space="preserve"> будет размещение в интерьере их работ, фотографий и других достижений.</w:t>
      </w:r>
    </w:p>
    <w:p w:rsidR="00484E6A" w:rsidRPr="00C85C5B" w:rsidRDefault="00484E6A" w:rsidP="00484E6A">
      <w:pPr>
        <w:ind w:firstLine="567"/>
        <w:jc w:val="both"/>
        <w:rPr>
          <w:rFonts w:ascii="Times New Roman" w:hAnsi="Times New Roman" w:cs="Times New Roman"/>
          <w:sz w:val="28"/>
          <w:szCs w:val="28"/>
        </w:rPr>
      </w:pPr>
      <w:r w:rsidRPr="00C85C5B">
        <w:rPr>
          <w:rFonts w:ascii="Times New Roman" w:hAnsi="Times New Roman" w:cs="Times New Roman"/>
          <w:sz w:val="28"/>
          <w:szCs w:val="28"/>
        </w:rPr>
        <w:t xml:space="preserve">В настоящий момент центрам, расположенным в зданиях старой постройки, крайне сложно соответствовать всем требованиями доступной среды. Здесь стоит обратить внимание, что невозможность переоборудовать имеющееся здание по всем правилам не должна стать непреодолимым препятствием для оказания услуг маломобильным </w:t>
      </w:r>
      <w:r w:rsidR="00C44677" w:rsidRPr="00C85C5B">
        <w:rPr>
          <w:rFonts w:ascii="Times New Roman" w:hAnsi="Times New Roman" w:cs="Times New Roman"/>
          <w:sz w:val="28"/>
          <w:szCs w:val="28"/>
        </w:rPr>
        <w:t>гражданам</w:t>
      </w:r>
      <w:r w:rsidRPr="00C85C5B">
        <w:rPr>
          <w:rFonts w:ascii="Times New Roman" w:hAnsi="Times New Roman" w:cs="Times New Roman"/>
          <w:sz w:val="28"/>
          <w:szCs w:val="28"/>
        </w:rPr>
        <w:t>.</w:t>
      </w:r>
    </w:p>
    <w:p w:rsidR="00484E6A" w:rsidRPr="00C85C5B" w:rsidRDefault="00484E6A" w:rsidP="00484E6A">
      <w:pPr>
        <w:ind w:firstLine="567"/>
        <w:jc w:val="both"/>
        <w:rPr>
          <w:rFonts w:ascii="Times New Roman" w:hAnsi="Times New Roman" w:cs="Times New Roman"/>
          <w:sz w:val="28"/>
          <w:szCs w:val="28"/>
        </w:rPr>
      </w:pPr>
      <w:r w:rsidRPr="00C85C5B">
        <w:rPr>
          <w:rFonts w:ascii="Times New Roman" w:hAnsi="Times New Roman" w:cs="Times New Roman"/>
          <w:sz w:val="28"/>
          <w:szCs w:val="28"/>
        </w:rPr>
        <w:t xml:space="preserve">Ряд сложностей, связанных с их пребыванием в ЦДП, может быть компенсирован наличием персонала, ассистирующего человеку в его перемещениях по центру. Например, слабовидящего или незрячего человека можно провожать от одного кабинета до другого и не выкладывать пол тактильной плиткой. Наличие высоких порожков у дверных проемов может быть скомпенсировано с помощью мобильных пандусов и/или наличия помощника. Чтобы избежать подъема маломобильных граждан по необорудованной подъемником лестнице и сделать занятия для них доступными, кабинеты для занятий этой группы </w:t>
      </w:r>
      <w:r w:rsidR="00035B28">
        <w:rPr>
          <w:rFonts w:ascii="Times New Roman" w:hAnsi="Times New Roman" w:cs="Times New Roman"/>
          <w:sz w:val="28"/>
          <w:szCs w:val="28"/>
        </w:rPr>
        <w:t>получателей социальных услуг</w:t>
      </w:r>
      <w:r w:rsidRPr="00C85C5B">
        <w:rPr>
          <w:rFonts w:ascii="Times New Roman" w:hAnsi="Times New Roman" w:cs="Times New Roman"/>
          <w:sz w:val="28"/>
          <w:szCs w:val="28"/>
        </w:rPr>
        <w:t xml:space="preserve"> необходимо сконцентрировать на первых этажах зданий. Подобные решения не являются концептуально правильными, и новые центры следует </w:t>
      </w:r>
      <w:r w:rsidR="00C85C5B" w:rsidRPr="00C85C5B">
        <w:rPr>
          <w:rFonts w:ascii="Times New Roman" w:hAnsi="Times New Roman" w:cs="Times New Roman"/>
          <w:sz w:val="28"/>
          <w:szCs w:val="28"/>
        </w:rPr>
        <w:t>располагать только</w:t>
      </w:r>
      <w:r w:rsidRPr="00C85C5B">
        <w:rPr>
          <w:rFonts w:ascii="Times New Roman" w:hAnsi="Times New Roman" w:cs="Times New Roman"/>
          <w:sz w:val="28"/>
          <w:szCs w:val="28"/>
        </w:rPr>
        <w:t xml:space="preserve"> в пригодных для создания доступной среды постройках. Однако в сложившихся условиях они могут стать временной мерой, позволяющей обеспечить доступ к услугам </w:t>
      </w:r>
      <w:r w:rsidR="00C44677" w:rsidRPr="00C85C5B">
        <w:rPr>
          <w:rFonts w:ascii="Times New Roman" w:hAnsi="Times New Roman" w:cs="Times New Roman"/>
          <w:sz w:val="28"/>
          <w:szCs w:val="28"/>
        </w:rPr>
        <w:t>гражданам</w:t>
      </w:r>
      <w:r w:rsidRPr="00C85C5B">
        <w:rPr>
          <w:rFonts w:ascii="Times New Roman" w:hAnsi="Times New Roman" w:cs="Times New Roman"/>
          <w:sz w:val="28"/>
          <w:szCs w:val="28"/>
        </w:rPr>
        <w:t>, нуждающимся в них в данный момент.</w:t>
      </w:r>
    </w:p>
    <w:p w:rsidR="00484E6A" w:rsidRPr="00C85C5B" w:rsidRDefault="00484E6A" w:rsidP="00484E6A">
      <w:pPr>
        <w:pStyle w:val="a3"/>
        <w:ind w:left="851" w:hanging="284"/>
        <w:jc w:val="both"/>
        <w:rPr>
          <w:rFonts w:ascii="Times New Roman" w:hAnsi="Times New Roman" w:cs="Times New Roman"/>
          <w:b/>
          <w:i/>
          <w:sz w:val="28"/>
          <w:szCs w:val="28"/>
        </w:rPr>
      </w:pPr>
      <w:r w:rsidRPr="00C85C5B">
        <w:rPr>
          <w:rFonts w:ascii="Times New Roman" w:hAnsi="Times New Roman" w:cs="Times New Roman"/>
          <w:b/>
          <w:i/>
          <w:sz w:val="28"/>
          <w:szCs w:val="28"/>
        </w:rPr>
        <w:lastRenderedPageBreak/>
        <w:t>Помещения</w:t>
      </w:r>
    </w:p>
    <w:p w:rsidR="00484E6A" w:rsidRPr="00C85C5B" w:rsidRDefault="00484E6A" w:rsidP="00484E6A">
      <w:pPr>
        <w:ind w:firstLine="567"/>
        <w:jc w:val="both"/>
        <w:rPr>
          <w:rFonts w:ascii="Times New Roman" w:hAnsi="Times New Roman" w:cs="Times New Roman"/>
          <w:sz w:val="28"/>
          <w:szCs w:val="28"/>
        </w:rPr>
      </w:pPr>
      <w:r w:rsidRPr="00C85C5B">
        <w:rPr>
          <w:rFonts w:ascii="Times New Roman" w:hAnsi="Times New Roman" w:cs="Times New Roman"/>
          <w:sz w:val="28"/>
          <w:szCs w:val="28"/>
        </w:rPr>
        <w:t>Для оптимальной организации пространства центра (отделения) дневного пребывания предлагается выделить в них пространства различного назначения и функциональности. Далее будет указан перечень рекомендуемых для ЦДП помещений и их площадей, исходя из рекомендуемой одновременной вместимости учреждения 30 человек.</w:t>
      </w:r>
    </w:p>
    <w:p w:rsidR="00484E6A" w:rsidRPr="00C85C5B" w:rsidRDefault="00484E6A" w:rsidP="00484E6A">
      <w:pPr>
        <w:pStyle w:val="a3"/>
        <w:numPr>
          <w:ilvl w:val="0"/>
          <w:numId w:val="26"/>
        </w:numPr>
        <w:ind w:left="851" w:hanging="284"/>
        <w:jc w:val="both"/>
        <w:rPr>
          <w:rFonts w:ascii="Times New Roman" w:hAnsi="Times New Roman" w:cs="Times New Roman"/>
          <w:b/>
          <w:i/>
          <w:sz w:val="28"/>
          <w:szCs w:val="28"/>
        </w:rPr>
      </w:pPr>
      <w:r w:rsidRPr="00C85C5B">
        <w:rPr>
          <w:rFonts w:ascii="Times New Roman" w:hAnsi="Times New Roman" w:cs="Times New Roman"/>
          <w:b/>
          <w:i/>
          <w:sz w:val="28"/>
          <w:szCs w:val="28"/>
        </w:rPr>
        <w:t>Входная зона. Гардероб</w:t>
      </w:r>
      <w:r w:rsidRPr="00C85C5B">
        <w:rPr>
          <w:rFonts w:ascii="Times New Roman" w:hAnsi="Times New Roman" w:cs="Times New Roman"/>
          <w:sz w:val="28"/>
          <w:szCs w:val="28"/>
          <w:vertAlign w:val="superscript"/>
        </w:rPr>
        <w:t>4</w:t>
      </w:r>
    </w:p>
    <w:p w:rsidR="00484E6A" w:rsidRPr="00C85C5B" w:rsidRDefault="00484E6A" w:rsidP="00484E6A">
      <w:pPr>
        <w:ind w:left="567"/>
        <w:jc w:val="both"/>
        <w:rPr>
          <w:rFonts w:ascii="Times New Roman" w:hAnsi="Times New Roman" w:cs="Times New Roman"/>
          <w:sz w:val="28"/>
          <w:szCs w:val="28"/>
        </w:rPr>
      </w:pPr>
      <w:r w:rsidRPr="00C85C5B">
        <w:rPr>
          <w:rFonts w:ascii="Times New Roman" w:hAnsi="Times New Roman" w:cs="Times New Roman"/>
          <w:sz w:val="28"/>
          <w:szCs w:val="28"/>
        </w:rPr>
        <w:t>Входная зона может состоять из нескольких элементов, рекомендуется наличие всех из них. Вестибюли отделений дневного пребывания рекомендуется проектировать с двумя входами: непосредственно с улицы и с участка.</w:t>
      </w:r>
    </w:p>
    <w:p w:rsidR="00484E6A" w:rsidRPr="00C85C5B" w:rsidRDefault="00484E6A" w:rsidP="00484E6A">
      <w:pPr>
        <w:pStyle w:val="a3"/>
        <w:numPr>
          <w:ilvl w:val="0"/>
          <w:numId w:val="26"/>
        </w:numPr>
        <w:ind w:left="851" w:hanging="284"/>
        <w:jc w:val="both"/>
        <w:rPr>
          <w:rFonts w:ascii="Times New Roman" w:hAnsi="Times New Roman" w:cs="Times New Roman"/>
          <w:sz w:val="28"/>
          <w:szCs w:val="28"/>
        </w:rPr>
      </w:pPr>
      <w:r w:rsidRPr="00C85C5B">
        <w:rPr>
          <w:rFonts w:ascii="Times New Roman" w:hAnsi="Times New Roman" w:cs="Times New Roman"/>
          <w:sz w:val="28"/>
          <w:szCs w:val="28"/>
        </w:rPr>
        <w:t xml:space="preserve">зона непосредственно гардероба для верхней одежды – вешалки консольного типа, из расчёта 0,1 кв. м на 1 человека – </w:t>
      </w:r>
      <w:r w:rsidRPr="00C85C5B">
        <w:rPr>
          <w:rFonts w:ascii="Times New Roman" w:hAnsi="Times New Roman" w:cs="Times New Roman"/>
          <w:i/>
          <w:sz w:val="28"/>
          <w:szCs w:val="28"/>
        </w:rPr>
        <w:t>3 кв. м на 30 человек</w:t>
      </w:r>
    </w:p>
    <w:p w:rsidR="00484E6A" w:rsidRPr="00C85C5B" w:rsidRDefault="00484E6A" w:rsidP="00484E6A">
      <w:pPr>
        <w:pStyle w:val="a3"/>
        <w:numPr>
          <w:ilvl w:val="0"/>
          <w:numId w:val="26"/>
        </w:numPr>
        <w:ind w:left="851" w:hanging="284"/>
        <w:jc w:val="both"/>
        <w:rPr>
          <w:rFonts w:ascii="Times New Roman" w:hAnsi="Times New Roman" w:cs="Times New Roman"/>
          <w:sz w:val="28"/>
          <w:szCs w:val="28"/>
        </w:rPr>
      </w:pPr>
      <w:r w:rsidRPr="00C85C5B">
        <w:rPr>
          <w:rFonts w:ascii="Times New Roman" w:hAnsi="Times New Roman" w:cs="Times New Roman"/>
          <w:sz w:val="28"/>
          <w:szCs w:val="28"/>
        </w:rPr>
        <w:t xml:space="preserve">вестибюль из расчёта 0,5 кв. м на 1 человека – </w:t>
      </w:r>
      <w:r w:rsidRPr="00C85C5B">
        <w:rPr>
          <w:rFonts w:ascii="Times New Roman" w:hAnsi="Times New Roman" w:cs="Times New Roman"/>
          <w:i/>
          <w:sz w:val="28"/>
          <w:szCs w:val="28"/>
        </w:rPr>
        <w:t>15 кв. м на 30 человек</w:t>
      </w:r>
    </w:p>
    <w:p w:rsidR="00484E6A" w:rsidRPr="00C85C5B" w:rsidRDefault="00484E6A" w:rsidP="00484E6A">
      <w:pPr>
        <w:pStyle w:val="a3"/>
        <w:numPr>
          <w:ilvl w:val="0"/>
          <w:numId w:val="26"/>
        </w:numPr>
        <w:ind w:left="851" w:hanging="284"/>
        <w:jc w:val="both"/>
        <w:rPr>
          <w:rFonts w:ascii="Times New Roman" w:hAnsi="Times New Roman" w:cs="Times New Roman"/>
          <w:sz w:val="28"/>
          <w:szCs w:val="28"/>
        </w:rPr>
      </w:pPr>
      <w:r w:rsidRPr="00C85C5B">
        <w:rPr>
          <w:rFonts w:ascii="Times New Roman" w:hAnsi="Times New Roman" w:cs="Times New Roman"/>
          <w:sz w:val="28"/>
          <w:szCs w:val="28"/>
        </w:rPr>
        <w:t xml:space="preserve">ресепшн – </w:t>
      </w:r>
      <w:r w:rsidRPr="00C85C5B">
        <w:rPr>
          <w:rFonts w:ascii="Times New Roman" w:hAnsi="Times New Roman" w:cs="Times New Roman"/>
          <w:i/>
          <w:sz w:val="28"/>
          <w:szCs w:val="28"/>
        </w:rPr>
        <w:t>3 кв. м</w:t>
      </w:r>
    </w:p>
    <w:p w:rsidR="00484E6A" w:rsidRPr="00C85C5B" w:rsidRDefault="00484E6A" w:rsidP="00484E6A">
      <w:pPr>
        <w:pStyle w:val="a3"/>
        <w:numPr>
          <w:ilvl w:val="0"/>
          <w:numId w:val="26"/>
        </w:numPr>
        <w:ind w:left="851" w:hanging="284"/>
        <w:jc w:val="both"/>
        <w:rPr>
          <w:rFonts w:ascii="Times New Roman" w:hAnsi="Times New Roman" w:cs="Times New Roman"/>
          <w:sz w:val="28"/>
          <w:szCs w:val="28"/>
        </w:rPr>
      </w:pPr>
      <w:r w:rsidRPr="00C85C5B">
        <w:rPr>
          <w:rFonts w:ascii="Times New Roman" w:hAnsi="Times New Roman" w:cs="Times New Roman"/>
          <w:sz w:val="28"/>
          <w:szCs w:val="28"/>
        </w:rPr>
        <w:t xml:space="preserve">туалет для персонала/гостей/посетителей – </w:t>
      </w:r>
      <w:r w:rsidRPr="00C85C5B">
        <w:rPr>
          <w:rFonts w:ascii="Times New Roman" w:hAnsi="Times New Roman" w:cs="Times New Roman"/>
          <w:i/>
          <w:sz w:val="28"/>
          <w:szCs w:val="28"/>
        </w:rPr>
        <w:t>4 кв. м</w:t>
      </w:r>
    </w:p>
    <w:p w:rsidR="00484E6A" w:rsidRPr="00C85C5B" w:rsidRDefault="00484E6A" w:rsidP="00A171BF">
      <w:pPr>
        <w:pStyle w:val="a3"/>
        <w:ind w:left="567"/>
        <w:contextualSpacing w:val="0"/>
        <w:jc w:val="both"/>
        <w:rPr>
          <w:rFonts w:ascii="Times New Roman" w:hAnsi="Times New Roman" w:cs="Times New Roman"/>
          <w:i/>
          <w:sz w:val="28"/>
          <w:szCs w:val="28"/>
        </w:rPr>
      </w:pPr>
      <w:r w:rsidRPr="00C85C5B">
        <w:rPr>
          <w:rFonts w:ascii="Times New Roman" w:hAnsi="Times New Roman" w:cs="Times New Roman"/>
          <w:i/>
          <w:sz w:val="28"/>
          <w:szCs w:val="28"/>
        </w:rPr>
        <w:t xml:space="preserve">Итого: </w:t>
      </w:r>
      <w:r w:rsidRPr="00C85C5B">
        <w:rPr>
          <w:rFonts w:ascii="Times New Roman" w:hAnsi="Times New Roman" w:cs="Times New Roman"/>
          <w:b/>
          <w:i/>
          <w:sz w:val="28"/>
          <w:szCs w:val="28"/>
        </w:rPr>
        <w:t>25 кв. м</w:t>
      </w:r>
    </w:p>
    <w:p w:rsidR="00484E6A" w:rsidRPr="00C85C5B" w:rsidRDefault="00484E6A" w:rsidP="00A171BF">
      <w:pPr>
        <w:pStyle w:val="a3"/>
        <w:numPr>
          <w:ilvl w:val="0"/>
          <w:numId w:val="26"/>
        </w:numPr>
        <w:ind w:left="851" w:hanging="284"/>
        <w:contextualSpacing w:val="0"/>
        <w:jc w:val="both"/>
        <w:rPr>
          <w:rFonts w:ascii="Times New Roman" w:hAnsi="Times New Roman" w:cs="Times New Roman"/>
          <w:sz w:val="28"/>
          <w:szCs w:val="28"/>
        </w:rPr>
      </w:pPr>
      <w:r w:rsidRPr="00C85C5B">
        <w:rPr>
          <w:rFonts w:ascii="Times New Roman" w:hAnsi="Times New Roman" w:cs="Times New Roman"/>
          <w:b/>
          <w:i/>
          <w:sz w:val="28"/>
          <w:szCs w:val="28"/>
        </w:rPr>
        <w:t>Помещение для приема пищи (столовая)</w:t>
      </w:r>
    </w:p>
    <w:p w:rsidR="00484E6A" w:rsidRPr="00C85C5B" w:rsidRDefault="00484E6A" w:rsidP="00484E6A">
      <w:pPr>
        <w:ind w:firstLine="567"/>
        <w:jc w:val="both"/>
        <w:rPr>
          <w:rFonts w:ascii="Times New Roman" w:hAnsi="Times New Roman" w:cs="Times New Roman"/>
          <w:sz w:val="28"/>
          <w:szCs w:val="28"/>
        </w:rPr>
      </w:pPr>
      <w:r w:rsidRPr="00C85C5B">
        <w:rPr>
          <w:rFonts w:ascii="Times New Roman" w:hAnsi="Times New Roman" w:cs="Times New Roman"/>
          <w:sz w:val="28"/>
          <w:szCs w:val="28"/>
        </w:rPr>
        <w:t xml:space="preserve">Помещение, которое при необходимости может быть переоборудовано для массовых чаепитий или творческих занятий, где требуется использование воды (лепка, рисование и пр.). Должно быть достаточно просторным и отвечать требованиям санитарных норм. Решающую роль при выборе помещения под столовую будет играть соотношение сторон комнаты: более вытянутая комната при той же площади будет менее пригодна для размещения большой группы </w:t>
      </w:r>
      <w:r w:rsidR="00C44677" w:rsidRPr="00C85C5B">
        <w:rPr>
          <w:rFonts w:ascii="Times New Roman" w:hAnsi="Times New Roman" w:cs="Times New Roman"/>
          <w:sz w:val="28"/>
          <w:szCs w:val="28"/>
        </w:rPr>
        <w:t>граждан</w:t>
      </w:r>
      <w:r w:rsidRPr="00C85C5B">
        <w:rPr>
          <w:rFonts w:ascii="Times New Roman" w:hAnsi="Times New Roman" w:cs="Times New Roman"/>
          <w:sz w:val="28"/>
          <w:szCs w:val="28"/>
        </w:rPr>
        <w:t xml:space="preserve"> с ограничениями. Следует предусмотреть возможность расстановки столов в разных комбинациях для разных случаев.</w:t>
      </w:r>
    </w:p>
    <w:p w:rsidR="00484E6A" w:rsidRPr="00C85C5B" w:rsidRDefault="00484E6A" w:rsidP="00484E6A">
      <w:pPr>
        <w:ind w:firstLine="567"/>
        <w:jc w:val="both"/>
        <w:rPr>
          <w:rFonts w:ascii="Times New Roman" w:hAnsi="Times New Roman" w:cs="Times New Roman"/>
          <w:sz w:val="28"/>
          <w:szCs w:val="28"/>
        </w:rPr>
      </w:pPr>
      <w:r w:rsidRPr="00C85C5B">
        <w:rPr>
          <w:rFonts w:ascii="Times New Roman" w:hAnsi="Times New Roman" w:cs="Times New Roman"/>
          <w:sz w:val="28"/>
          <w:szCs w:val="28"/>
        </w:rPr>
        <w:t>Рядом со столовой необходимо предусмотреть один из туалетов: ряду получателей потребуются уединение и помощь, чтобы вставить/снять зубные протезы перед или после еды.</w:t>
      </w:r>
    </w:p>
    <w:p w:rsidR="00484E6A" w:rsidRPr="00C85C5B" w:rsidRDefault="00484E6A" w:rsidP="00484E6A">
      <w:pPr>
        <w:ind w:firstLine="567"/>
        <w:jc w:val="both"/>
        <w:rPr>
          <w:rFonts w:ascii="Times New Roman" w:hAnsi="Times New Roman" w:cs="Times New Roman"/>
          <w:color w:val="000000" w:themeColor="text1"/>
          <w:sz w:val="28"/>
          <w:szCs w:val="28"/>
        </w:rPr>
      </w:pPr>
      <w:r w:rsidRPr="00C85C5B">
        <w:rPr>
          <w:rFonts w:ascii="Times New Roman" w:hAnsi="Times New Roman" w:cs="Times New Roman"/>
          <w:sz w:val="28"/>
          <w:szCs w:val="28"/>
        </w:rPr>
        <w:t xml:space="preserve">Место приготовления или разогрева пищи, а также для мытья посуды должно </w:t>
      </w:r>
      <w:r w:rsidRPr="00C85C5B">
        <w:rPr>
          <w:rFonts w:ascii="Times New Roman" w:hAnsi="Times New Roman" w:cs="Times New Roman"/>
          <w:color w:val="000000" w:themeColor="text1"/>
          <w:sz w:val="28"/>
          <w:szCs w:val="28"/>
        </w:rPr>
        <w:t>быть смежным с помещением столовой.</w:t>
      </w:r>
    </w:p>
    <w:p w:rsidR="00484E6A" w:rsidRPr="00C85C5B" w:rsidRDefault="00484E6A" w:rsidP="00484E6A">
      <w:pPr>
        <w:pStyle w:val="a3"/>
        <w:numPr>
          <w:ilvl w:val="0"/>
          <w:numId w:val="26"/>
        </w:numPr>
        <w:ind w:left="851" w:hanging="284"/>
        <w:jc w:val="both"/>
        <w:rPr>
          <w:rFonts w:ascii="Times New Roman" w:hAnsi="Times New Roman" w:cs="Times New Roman"/>
          <w:i/>
          <w:color w:val="000000" w:themeColor="text1"/>
          <w:sz w:val="28"/>
          <w:szCs w:val="28"/>
        </w:rPr>
      </w:pPr>
      <w:r w:rsidRPr="00C85C5B">
        <w:rPr>
          <w:rFonts w:ascii="Times New Roman" w:hAnsi="Times New Roman" w:cs="Times New Roman"/>
          <w:color w:val="000000" w:themeColor="text1"/>
          <w:sz w:val="28"/>
          <w:szCs w:val="28"/>
        </w:rPr>
        <w:t xml:space="preserve">столовая с возможностью проведения праздничных чаепитий – </w:t>
      </w:r>
      <w:r w:rsidRPr="00C85C5B">
        <w:rPr>
          <w:rFonts w:ascii="Times New Roman" w:hAnsi="Times New Roman" w:cs="Times New Roman"/>
          <w:i/>
          <w:color w:val="000000" w:themeColor="text1"/>
          <w:sz w:val="28"/>
          <w:szCs w:val="28"/>
        </w:rPr>
        <w:t>не менее 52 кв. м на 30 человек</w:t>
      </w:r>
    </w:p>
    <w:p w:rsidR="00484E6A" w:rsidRPr="00C85C5B" w:rsidRDefault="00685A34" w:rsidP="00484E6A">
      <w:pPr>
        <w:pStyle w:val="a3"/>
        <w:numPr>
          <w:ilvl w:val="0"/>
          <w:numId w:val="26"/>
        </w:numPr>
        <w:ind w:left="851" w:hanging="284"/>
        <w:jc w:val="both"/>
        <w:rPr>
          <w:rFonts w:ascii="Times New Roman" w:hAnsi="Times New Roman" w:cs="Times New Roman"/>
          <w:i/>
          <w:color w:val="000000" w:themeColor="text1"/>
          <w:sz w:val="28"/>
          <w:szCs w:val="28"/>
        </w:rPr>
      </w:pPr>
      <w:r w:rsidRPr="00C85C5B">
        <w:rPr>
          <w:rFonts w:ascii="Times New Roman" w:hAnsi="Times New Roman" w:cs="Times New Roman"/>
          <w:color w:val="000000" w:themeColor="text1"/>
          <w:sz w:val="28"/>
          <w:szCs w:val="28"/>
        </w:rPr>
        <w:lastRenderedPageBreak/>
        <w:t xml:space="preserve">1 </w:t>
      </w:r>
      <w:r w:rsidR="00484E6A" w:rsidRPr="00C85C5B">
        <w:rPr>
          <w:rFonts w:ascii="Times New Roman" w:hAnsi="Times New Roman" w:cs="Times New Roman"/>
          <w:color w:val="000000" w:themeColor="text1"/>
          <w:sz w:val="28"/>
          <w:szCs w:val="28"/>
        </w:rPr>
        <w:t xml:space="preserve">умывальная на 15 </w:t>
      </w:r>
      <w:r w:rsidR="00055683" w:rsidRPr="00C85C5B">
        <w:rPr>
          <w:rFonts w:ascii="Times New Roman" w:hAnsi="Times New Roman" w:cs="Times New Roman"/>
          <w:color w:val="000000" w:themeColor="text1"/>
          <w:sz w:val="28"/>
          <w:szCs w:val="28"/>
        </w:rPr>
        <w:t>посетителей</w:t>
      </w:r>
      <w:r w:rsidR="00484E6A" w:rsidRPr="00C85C5B">
        <w:rPr>
          <w:rFonts w:ascii="Times New Roman" w:hAnsi="Times New Roman" w:cs="Times New Roman"/>
          <w:color w:val="000000" w:themeColor="text1"/>
          <w:sz w:val="28"/>
          <w:szCs w:val="28"/>
        </w:rPr>
        <w:t xml:space="preserve"> площадью 3 кв. м – </w:t>
      </w:r>
      <w:r w:rsidR="00484E6A" w:rsidRPr="00C85C5B">
        <w:rPr>
          <w:rFonts w:ascii="Times New Roman" w:hAnsi="Times New Roman" w:cs="Times New Roman"/>
          <w:i/>
          <w:color w:val="000000" w:themeColor="text1"/>
          <w:sz w:val="28"/>
          <w:szCs w:val="28"/>
        </w:rPr>
        <w:t>всего 6 кв. м при заданной вместимости 30 человек</w:t>
      </w:r>
    </w:p>
    <w:p w:rsidR="00484E6A" w:rsidRPr="00C85C5B" w:rsidRDefault="00484E6A" w:rsidP="00484E6A">
      <w:pPr>
        <w:pStyle w:val="a3"/>
        <w:numPr>
          <w:ilvl w:val="0"/>
          <w:numId w:val="26"/>
        </w:numPr>
        <w:ind w:left="851" w:hanging="284"/>
        <w:jc w:val="both"/>
        <w:rPr>
          <w:rFonts w:ascii="Times New Roman" w:hAnsi="Times New Roman" w:cs="Times New Roman"/>
          <w:color w:val="000000" w:themeColor="text1"/>
          <w:sz w:val="28"/>
          <w:szCs w:val="28"/>
        </w:rPr>
      </w:pPr>
      <w:r w:rsidRPr="00C85C5B">
        <w:rPr>
          <w:rFonts w:ascii="Times New Roman" w:hAnsi="Times New Roman" w:cs="Times New Roman"/>
          <w:color w:val="000000" w:themeColor="text1"/>
          <w:sz w:val="28"/>
          <w:szCs w:val="28"/>
        </w:rPr>
        <w:t xml:space="preserve">буфетная, кухонный уголок, зона приготовления пищи для групповых занятий или тренировки социально-бытовых навыков – </w:t>
      </w:r>
      <w:r w:rsidRPr="00C85C5B">
        <w:rPr>
          <w:rFonts w:ascii="Times New Roman" w:hAnsi="Times New Roman" w:cs="Times New Roman"/>
          <w:i/>
          <w:color w:val="000000" w:themeColor="text1"/>
          <w:sz w:val="28"/>
          <w:szCs w:val="28"/>
        </w:rPr>
        <w:t>не менее 18 кв. м</w:t>
      </w:r>
    </w:p>
    <w:p w:rsidR="00484E6A" w:rsidRPr="00C85C5B" w:rsidRDefault="00484E6A" w:rsidP="00A171BF">
      <w:pPr>
        <w:pStyle w:val="a3"/>
        <w:ind w:left="567"/>
        <w:contextualSpacing w:val="0"/>
        <w:jc w:val="both"/>
        <w:rPr>
          <w:rFonts w:ascii="Times New Roman" w:hAnsi="Times New Roman" w:cs="Times New Roman"/>
          <w:b/>
          <w:i/>
          <w:color w:val="000000" w:themeColor="text1"/>
          <w:sz w:val="28"/>
          <w:szCs w:val="28"/>
        </w:rPr>
      </w:pPr>
      <w:r w:rsidRPr="00C85C5B">
        <w:rPr>
          <w:rFonts w:ascii="Times New Roman" w:hAnsi="Times New Roman" w:cs="Times New Roman"/>
          <w:i/>
          <w:color w:val="000000" w:themeColor="text1"/>
          <w:sz w:val="28"/>
          <w:szCs w:val="28"/>
        </w:rPr>
        <w:t xml:space="preserve">Итого: </w:t>
      </w:r>
      <w:r w:rsidRPr="00C85C5B">
        <w:rPr>
          <w:rFonts w:ascii="Times New Roman" w:hAnsi="Times New Roman" w:cs="Times New Roman"/>
          <w:b/>
          <w:i/>
          <w:color w:val="000000" w:themeColor="text1"/>
          <w:sz w:val="28"/>
          <w:szCs w:val="28"/>
        </w:rPr>
        <w:t>76 кв. м.</w:t>
      </w:r>
    </w:p>
    <w:p w:rsidR="00484E6A" w:rsidRPr="00C85C5B" w:rsidRDefault="00484E6A" w:rsidP="00A171BF">
      <w:pPr>
        <w:pStyle w:val="a3"/>
        <w:numPr>
          <w:ilvl w:val="0"/>
          <w:numId w:val="27"/>
        </w:numPr>
        <w:ind w:left="851" w:hanging="284"/>
        <w:contextualSpacing w:val="0"/>
        <w:jc w:val="both"/>
        <w:rPr>
          <w:rFonts w:ascii="Times New Roman" w:hAnsi="Times New Roman" w:cs="Times New Roman"/>
          <w:b/>
          <w:i/>
          <w:sz w:val="28"/>
          <w:szCs w:val="28"/>
        </w:rPr>
      </w:pPr>
      <w:r w:rsidRPr="00C85C5B">
        <w:rPr>
          <w:rFonts w:ascii="Times New Roman" w:hAnsi="Times New Roman" w:cs="Times New Roman"/>
          <w:b/>
          <w:i/>
          <w:sz w:val="28"/>
          <w:szCs w:val="28"/>
        </w:rPr>
        <w:t>Зал для физической активности</w:t>
      </w:r>
    </w:p>
    <w:p w:rsidR="00484E6A" w:rsidRPr="00C85C5B" w:rsidRDefault="00484E6A" w:rsidP="00484E6A">
      <w:pPr>
        <w:ind w:firstLine="567"/>
        <w:jc w:val="both"/>
        <w:rPr>
          <w:rFonts w:ascii="Times New Roman" w:hAnsi="Times New Roman" w:cs="Times New Roman"/>
          <w:sz w:val="28"/>
          <w:szCs w:val="28"/>
        </w:rPr>
      </w:pPr>
      <w:r w:rsidRPr="00C85C5B">
        <w:rPr>
          <w:rFonts w:ascii="Times New Roman" w:hAnsi="Times New Roman" w:cs="Times New Roman"/>
          <w:sz w:val="28"/>
          <w:szCs w:val="28"/>
        </w:rPr>
        <w:t xml:space="preserve">Помещение должно быть достаточно просторным и позволять </w:t>
      </w:r>
      <w:r w:rsidR="00035B28">
        <w:rPr>
          <w:rFonts w:ascii="Times New Roman" w:hAnsi="Times New Roman" w:cs="Times New Roman"/>
          <w:sz w:val="28"/>
          <w:szCs w:val="28"/>
        </w:rPr>
        <w:t>получателям социальных услуг</w:t>
      </w:r>
      <w:r w:rsidRPr="00C85C5B">
        <w:rPr>
          <w:rFonts w:ascii="Times New Roman" w:hAnsi="Times New Roman" w:cs="Times New Roman"/>
          <w:sz w:val="28"/>
          <w:szCs w:val="28"/>
        </w:rPr>
        <w:t xml:space="preserve"> заниматься физическими упражнениями без риска получить или случайно нанести травму другому посетителю центра. В этом помещении могут располагаться тренажеры. Оно также может быть и местом для проведения массовых мероприятий, классов для танцев. Также, как и в случае столовой, важным будет соотношение сторон выбранной комнаты.</w:t>
      </w:r>
    </w:p>
    <w:p w:rsidR="00484E6A" w:rsidRPr="00C85C5B" w:rsidRDefault="00484E6A" w:rsidP="00484E6A">
      <w:pPr>
        <w:ind w:firstLine="567"/>
        <w:jc w:val="both"/>
        <w:rPr>
          <w:rFonts w:ascii="Times New Roman" w:hAnsi="Times New Roman" w:cs="Times New Roman"/>
          <w:sz w:val="28"/>
          <w:szCs w:val="28"/>
        </w:rPr>
      </w:pPr>
      <w:r w:rsidRPr="00C85C5B">
        <w:rPr>
          <w:rFonts w:ascii="Times New Roman" w:hAnsi="Times New Roman" w:cs="Times New Roman"/>
          <w:sz w:val="28"/>
          <w:szCs w:val="28"/>
        </w:rPr>
        <w:t xml:space="preserve">Площадь зала с наличием уголка для хранения и шкафчиков для одежды вместимостью 10 человек во время занятий ЛФК – </w:t>
      </w:r>
      <w:r w:rsidRPr="00C85C5B">
        <w:rPr>
          <w:rFonts w:ascii="Times New Roman" w:hAnsi="Times New Roman" w:cs="Times New Roman"/>
          <w:b/>
          <w:i/>
          <w:sz w:val="28"/>
          <w:szCs w:val="28"/>
        </w:rPr>
        <w:t xml:space="preserve">55 кв. м. </w:t>
      </w:r>
    </w:p>
    <w:p w:rsidR="00484E6A" w:rsidRPr="00C85C5B" w:rsidRDefault="00484E6A" w:rsidP="00484E6A">
      <w:pPr>
        <w:pStyle w:val="a3"/>
        <w:numPr>
          <w:ilvl w:val="0"/>
          <w:numId w:val="27"/>
        </w:numPr>
        <w:ind w:left="851" w:hanging="284"/>
        <w:jc w:val="both"/>
        <w:rPr>
          <w:rFonts w:ascii="Times New Roman" w:hAnsi="Times New Roman" w:cs="Times New Roman"/>
          <w:b/>
          <w:i/>
          <w:sz w:val="28"/>
          <w:szCs w:val="28"/>
        </w:rPr>
      </w:pPr>
      <w:r w:rsidRPr="00C85C5B">
        <w:rPr>
          <w:rFonts w:ascii="Times New Roman" w:hAnsi="Times New Roman" w:cs="Times New Roman"/>
          <w:b/>
          <w:i/>
          <w:sz w:val="28"/>
          <w:szCs w:val="28"/>
        </w:rPr>
        <w:t>Кабинет психолога/кабинет для медицинских консультаций/кабинет медицинской сестры</w:t>
      </w:r>
    </w:p>
    <w:p w:rsidR="00484E6A" w:rsidRPr="00C85C5B" w:rsidRDefault="00484E6A" w:rsidP="00484E6A">
      <w:pPr>
        <w:ind w:firstLine="567"/>
        <w:jc w:val="both"/>
        <w:rPr>
          <w:rFonts w:ascii="Times New Roman" w:hAnsi="Times New Roman" w:cs="Times New Roman"/>
          <w:sz w:val="28"/>
          <w:szCs w:val="28"/>
        </w:rPr>
      </w:pPr>
      <w:r w:rsidRPr="00C85C5B">
        <w:rPr>
          <w:rFonts w:ascii="Times New Roman" w:hAnsi="Times New Roman" w:cs="Times New Roman"/>
          <w:sz w:val="28"/>
          <w:szCs w:val="28"/>
        </w:rPr>
        <w:t xml:space="preserve">Должен быть отдельным, непроходным помещением с закрывающейся дверью, мягкой мебелью и по возможности звукоизоляцией. В случае, если нет возможности провести дополнительную отделку помещения звукоизоляционными материалами, рекомендуется располагать кабинет на максимальном расстоянии от пространств, в которых проводятся активные и шумные мероприятия. </w:t>
      </w:r>
    </w:p>
    <w:p w:rsidR="00484E6A" w:rsidRPr="00C85C5B" w:rsidRDefault="00484E6A" w:rsidP="00484E6A">
      <w:pPr>
        <w:ind w:firstLine="567"/>
        <w:jc w:val="both"/>
        <w:rPr>
          <w:rFonts w:ascii="Times New Roman" w:hAnsi="Times New Roman" w:cs="Times New Roman"/>
          <w:sz w:val="28"/>
          <w:szCs w:val="28"/>
        </w:rPr>
      </w:pPr>
      <w:r w:rsidRPr="00C85C5B">
        <w:rPr>
          <w:rFonts w:ascii="Times New Roman" w:hAnsi="Times New Roman" w:cs="Times New Roman"/>
          <w:sz w:val="28"/>
          <w:szCs w:val="28"/>
        </w:rPr>
        <w:t xml:space="preserve">Кабинет может также использоваться как помещение для приватных консультаций штатных и приглашенных специалистов, медицинской сестры. Возможность закрывать дверь принципиально важна для обеспечения конфиденциальности проведения медицинских консультаций. Желательно предусмотреть более 1 кабинета в ЦДП при заданной вместимости 30 </w:t>
      </w:r>
      <w:r w:rsidR="00035B28">
        <w:rPr>
          <w:rFonts w:ascii="Times New Roman" w:hAnsi="Times New Roman" w:cs="Times New Roman"/>
          <w:sz w:val="28"/>
          <w:szCs w:val="28"/>
        </w:rPr>
        <w:t>получателей социальных услуг</w:t>
      </w:r>
      <w:r w:rsidR="00C85C5B" w:rsidRPr="00C85C5B">
        <w:rPr>
          <w:rFonts w:ascii="Times New Roman" w:hAnsi="Times New Roman" w:cs="Times New Roman"/>
          <w:sz w:val="28"/>
          <w:szCs w:val="28"/>
        </w:rPr>
        <w:t xml:space="preserve"> одновременно</w:t>
      </w:r>
      <w:r w:rsidRPr="00C85C5B">
        <w:rPr>
          <w:rFonts w:ascii="Times New Roman" w:hAnsi="Times New Roman" w:cs="Times New Roman"/>
          <w:sz w:val="28"/>
          <w:szCs w:val="28"/>
        </w:rPr>
        <w:t>.</w:t>
      </w:r>
    </w:p>
    <w:p w:rsidR="00484E6A" w:rsidRPr="00C85C5B" w:rsidRDefault="00484E6A" w:rsidP="00484E6A">
      <w:pPr>
        <w:ind w:firstLine="567"/>
        <w:jc w:val="both"/>
        <w:rPr>
          <w:rFonts w:ascii="Times New Roman" w:hAnsi="Times New Roman" w:cs="Times New Roman"/>
          <w:sz w:val="28"/>
          <w:szCs w:val="28"/>
        </w:rPr>
      </w:pPr>
      <w:r w:rsidRPr="00C85C5B">
        <w:rPr>
          <w:rFonts w:ascii="Times New Roman" w:hAnsi="Times New Roman" w:cs="Times New Roman"/>
          <w:sz w:val="28"/>
          <w:szCs w:val="28"/>
        </w:rPr>
        <w:t xml:space="preserve">Рекомендуемая площадь помещения – </w:t>
      </w:r>
      <w:r w:rsidRPr="00C85C5B">
        <w:rPr>
          <w:rFonts w:ascii="Times New Roman" w:hAnsi="Times New Roman" w:cs="Times New Roman"/>
          <w:b/>
          <w:i/>
          <w:sz w:val="28"/>
          <w:szCs w:val="28"/>
        </w:rPr>
        <w:t>10 кв. м.</w:t>
      </w:r>
    </w:p>
    <w:p w:rsidR="00484E6A" w:rsidRPr="00C85C5B" w:rsidRDefault="00484E6A" w:rsidP="00484E6A">
      <w:pPr>
        <w:pStyle w:val="a3"/>
        <w:numPr>
          <w:ilvl w:val="0"/>
          <w:numId w:val="27"/>
        </w:numPr>
        <w:ind w:left="851" w:hanging="284"/>
        <w:jc w:val="both"/>
        <w:rPr>
          <w:rFonts w:ascii="Times New Roman" w:hAnsi="Times New Roman" w:cs="Times New Roman"/>
          <w:b/>
          <w:i/>
          <w:sz w:val="28"/>
          <w:szCs w:val="28"/>
        </w:rPr>
      </w:pPr>
      <w:r w:rsidRPr="00C85C5B">
        <w:rPr>
          <w:rFonts w:ascii="Times New Roman" w:hAnsi="Times New Roman" w:cs="Times New Roman"/>
          <w:b/>
          <w:i/>
          <w:sz w:val="28"/>
          <w:szCs w:val="28"/>
        </w:rPr>
        <w:t>Кабинеты для досуга, работы кружков и мастерских</w:t>
      </w:r>
      <w:r w:rsidRPr="00C85C5B">
        <w:rPr>
          <w:rFonts w:ascii="Times New Roman" w:hAnsi="Times New Roman" w:cs="Times New Roman"/>
          <w:b/>
          <w:i/>
          <w:sz w:val="28"/>
          <w:szCs w:val="28"/>
          <w:vertAlign w:val="superscript"/>
        </w:rPr>
        <w:t>5</w:t>
      </w:r>
    </w:p>
    <w:p w:rsidR="00484E6A" w:rsidRPr="00C85C5B" w:rsidRDefault="00484E6A" w:rsidP="00484E6A">
      <w:pPr>
        <w:ind w:firstLine="567"/>
        <w:jc w:val="both"/>
        <w:rPr>
          <w:rFonts w:ascii="Times New Roman" w:hAnsi="Times New Roman" w:cs="Times New Roman"/>
          <w:sz w:val="28"/>
          <w:szCs w:val="28"/>
        </w:rPr>
      </w:pPr>
      <w:r w:rsidRPr="00C85C5B">
        <w:rPr>
          <w:rFonts w:ascii="Times New Roman" w:hAnsi="Times New Roman" w:cs="Times New Roman"/>
          <w:sz w:val="28"/>
          <w:szCs w:val="28"/>
        </w:rPr>
        <w:t xml:space="preserve">Не менее 3 помещений для ЦДП на 30 человек. Помещения могут быть разного размера в зависимости от максимального состава группы и вида занятий. В одном кабинете в разное время могут проводиться различные творческие занятия и храниться инвентарь для них. Для этих комнат наиболее важны расстановка мебели и пропорции помещения. Площадь помещений для прикладных видов </w:t>
      </w:r>
      <w:r w:rsidRPr="00C85C5B">
        <w:rPr>
          <w:rFonts w:ascii="Times New Roman" w:hAnsi="Times New Roman" w:cs="Times New Roman"/>
          <w:sz w:val="28"/>
          <w:szCs w:val="28"/>
        </w:rPr>
        <w:lastRenderedPageBreak/>
        <w:t>деятельности (швейная, столярная мастерские, компьютерная комната) и кружковых занятий подбираются из расчета около 3,5 кв. м на человека.</w:t>
      </w:r>
    </w:p>
    <w:p w:rsidR="00484E6A" w:rsidRPr="00C85C5B" w:rsidRDefault="00484E6A" w:rsidP="00A171BF">
      <w:pPr>
        <w:pStyle w:val="a3"/>
        <w:ind w:left="567"/>
        <w:contextualSpacing w:val="0"/>
        <w:jc w:val="both"/>
        <w:rPr>
          <w:rFonts w:ascii="Times New Roman" w:hAnsi="Times New Roman" w:cs="Times New Roman"/>
          <w:b/>
          <w:i/>
          <w:sz w:val="28"/>
          <w:szCs w:val="28"/>
        </w:rPr>
      </w:pPr>
      <w:r w:rsidRPr="00C85C5B">
        <w:rPr>
          <w:rFonts w:ascii="Times New Roman" w:hAnsi="Times New Roman" w:cs="Times New Roman"/>
          <w:i/>
          <w:sz w:val="28"/>
          <w:szCs w:val="28"/>
        </w:rPr>
        <w:t xml:space="preserve">Итого: </w:t>
      </w:r>
      <w:r w:rsidRPr="00C85C5B">
        <w:rPr>
          <w:rFonts w:ascii="Times New Roman" w:hAnsi="Times New Roman" w:cs="Times New Roman"/>
          <w:b/>
          <w:i/>
          <w:sz w:val="28"/>
          <w:szCs w:val="28"/>
        </w:rPr>
        <w:t>3,5 кв. м / человека.</w:t>
      </w:r>
    </w:p>
    <w:p w:rsidR="00484E6A" w:rsidRPr="00C85C5B" w:rsidRDefault="00484E6A" w:rsidP="00A171BF">
      <w:pPr>
        <w:pStyle w:val="a3"/>
        <w:numPr>
          <w:ilvl w:val="0"/>
          <w:numId w:val="27"/>
        </w:numPr>
        <w:ind w:left="851" w:hanging="284"/>
        <w:contextualSpacing w:val="0"/>
        <w:jc w:val="both"/>
        <w:rPr>
          <w:rFonts w:ascii="Times New Roman" w:hAnsi="Times New Roman" w:cs="Times New Roman"/>
          <w:b/>
          <w:i/>
          <w:sz w:val="28"/>
          <w:szCs w:val="28"/>
        </w:rPr>
      </w:pPr>
      <w:r w:rsidRPr="00C85C5B">
        <w:rPr>
          <w:rFonts w:ascii="Times New Roman" w:hAnsi="Times New Roman" w:cs="Times New Roman"/>
          <w:b/>
          <w:i/>
          <w:sz w:val="28"/>
          <w:szCs w:val="28"/>
        </w:rPr>
        <w:t>Комната отдыха</w:t>
      </w:r>
      <w:r w:rsidRPr="00C85C5B">
        <w:rPr>
          <w:rFonts w:ascii="Times New Roman" w:hAnsi="Times New Roman" w:cs="Times New Roman"/>
          <w:b/>
          <w:i/>
          <w:sz w:val="28"/>
          <w:szCs w:val="28"/>
          <w:vertAlign w:val="superscript"/>
        </w:rPr>
        <w:t>4</w:t>
      </w:r>
    </w:p>
    <w:p w:rsidR="00484E6A" w:rsidRPr="00C85C5B" w:rsidRDefault="00484E6A" w:rsidP="00484E6A">
      <w:pPr>
        <w:ind w:firstLine="567"/>
        <w:jc w:val="both"/>
        <w:rPr>
          <w:rFonts w:ascii="Times New Roman" w:hAnsi="Times New Roman" w:cs="Times New Roman"/>
          <w:sz w:val="28"/>
          <w:szCs w:val="28"/>
        </w:rPr>
      </w:pPr>
      <w:r w:rsidRPr="00C85C5B">
        <w:rPr>
          <w:rFonts w:ascii="Times New Roman" w:hAnsi="Times New Roman" w:cs="Times New Roman"/>
          <w:sz w:val="28"/>
          <w:szCs w:val="28"/>
        </w:rPr>
        <w:t xml:space="preserve">Комната тихого отдыха не предполагает одновременного отдыха всех </w:t>
      </w:r>
      <w:r w:rsidR="00035B28">
        <w:rPr>
          <w:rFonts w:ascii="Times New Roman" w:hAnsi="Times New Roman" w:cs="Times New Roman"/>
          <w:sz w:val="28"/>
          <w:szCs w:val="28"/>
        </w:rPr>
        <w:t>получателей социальных услуг</w:t>
      </w:r>
      <w:r w:rsidRPr="00C85C5B">
        <w:rPr>
          <w:rFonts w:ascii="Times New Roman" w:hAnsi="Times New Roman" w:cs="Times New Roman"/>
          <w:sz w:val="28"/>
          <w:szCs w:val="28"/>
        </w:rPr>
        <w:t xml:space="preserve"> центра – представляется маловероятным, чтобы в формате группового посещения все </w:t>
      </w:r>
      <w:r w:rsidR="00C44677" w:rsidRPr="00C85C5B">
        <w:rPr>
          <w:rFonts w:ascii="Times New Roman" w:hAnsi="Times New Roman" w:cs="Times New Roman"/>
          <w:sz w:val="28"/>
          <w:szCs w:val="28"/>
        </w:rPr>
        <w:t>граждане</w:t>
      </w:r>
      <w:r w:rsidRPr="00C85C5B">
        <w:rPr>
          <w:rFonts w:ascii="Times New Roman" w:hAnsi="Times New Roman" w:cs="Times New Roman"/>
          <w:sz w:val="28"/>
          <w:szCs w:val="28"/>
        </w:rPr>
        <w:t xml:space="preserve"> хотели передохнуть в одно и то же время. Поэтому, рекомендуется оборудовать под комнаты отдыха несколько небольших помещений, в которых смогут комфортно разместиться по 2-3 человека. Оптимальным будет наличие комнат отдыха с разной мягкой мебелью – кому-то больше подойдет отдых на креслах и диванах, кому-то – в специальных раскладных реклайнерах.</w:t>
      </w:r>
    </w:p>
    <w:p w:rsidR="00484E6A" w:rsidRPr="00C85C5B" w:rsidRDefault="00484E6A" w:rsidP="00484E6A">
      <w:pPr>
        <w:ind w:firstLine="567"/>
        <w:jc w:val="both"/>
        <w:rPr>
          <w:rFonts w:ascii="Times New Roman" w:hAnsi="Times New Roman" w:cs="Times New Roman"/>
          <w:sz w:val="28"/>
          <w:szCs w:val="28"/>
        </w:rPr>
      </w:pPr>
      <w:r w:rsidRPr="00C85C5B">
        <w:rPr>
          <w:rFonts w:ascii="Times New Roman" w:hAnsi="Times New Roman" w:cs="Times New Roman"/>
          <w:sz w:val="28"/>
          <w:szCs w:val="28"/>
        </w:rPr>
        <w:t>В настоящий момент рекомендуется приобретение кресел-реклайнеров вместо кроватей – это, с одной стороны, позволит сэкономить на площади помещения, с другой – оптимизировать работу, избегая процедур постоянной смены постельного белья и его подготовки к последующему использованию.</w:t>
      </w:r>
    </w:p>
    <w:p w:rsidR="00484E6A" w:rsidRPr="00C85C5B" w:rsidRDefault="00484E6A" w:rsidP="00484E6A">
      <w:pPr>
        <w:ind w:firstLine="567"/>
        <w:jc w:val="both"/>
        <w:rPr>
          <w:rFonts w:ascii="Times New Roman" w:hAnsi="Times New Roman" w:cs="Times New Roman"/>
          <w:sz w:val="28"/>
          <w:szCs w:val="28"/>
        </w:rPr>
      </w:pPr>
      <w:r w:rsidRPr="00C85C5B">
        <w:rPr>
          <w:rFonts w:ascii="Times New Roman" w:hAnsi="Times New Roman" w:cs="Times New Roman"/>
          <w:sz w:val="28"/>
          <w:szCs w:val="28"/>
        </w:rPr>
        <w:t>В помещениях для отдыха будут важны грамотная расстановка мебели, удалённость от помещений с шумными активными видами деятельности, освещение.</w:t>
      </w:r>
    </w:p>
    <w:p w:rsidR="00484E6A" w:rsidRPr="00C85C5B" w:rsidRDefault="00484E6A" w:rsidP="00484E6A">
      <w:pPr>
        <w:ind w:firstLine="567"/>
        <w:jc w:val="both"/>
        <w:rPr>
          <w:rFonts w:ascii="Times New Roman" w:hAnsi="Times New Roman" w:cs="Times New Roman"/>
          <w:sz w:val="28"/>
          <w:szCs w:val="28"/>
        </w:rPr>
      </w:pPr>
      <w:r w:rsidRPr="00C85C5B">
        <w:rPr>
          <w:rFonts w:ascii="Times New Roman" w:hAnsi="Times New Roman" w:cs="Times New Roman"/>
          <w:sz w:val="28"/>
          <w:szCs w:val="28"/>
        </w:rPr>
        <w:t xml:space="preserve">Рекомендуемая площадь комнаты отдыха на 3 человек – </w:t>
      </w:r>
      <w:r w:rsidRPr="00C85C5B">
        <w:rPr>
          <w:rFonts w:ascii="Times New Roman" w:hAnsi="Times New Roman" w:cs="Times New Roman"/>
          <w:b/>
          <w:i/>
          <w:sz w:val="28"/>
          <w:szCs w:val="28"/>
        </w:rPr>
        <w:t>13 кв. м</w:t>
      </w:r>
      <w:r w:rsidRPr="00C85C5B">
        <w:rPr>
          <w:rFonts w:ascii="Times New Roman" w:hAnsi="Times New Roman" w:cs="Times New Roman"/>
          <w:sz w:val="28"/>
          <w:szCs w:val="28"/>
        </w:rPr>
        <w:t>, не менее 3 комнат при вместимости учреждения 30 человек.</w:t>
      </w:r>
    </w:p>
    <w:p w:rsidR="00484E6A" w:rsidRPr="00C85C5B" w:rsidRDefault="00484E6A" w:rsidP="00A171BF">
      <w:pPr>
        <w:pStyle w:val="a3"/>
        <w:ind w:left="567"/>
        <w:contextualSpacing w:val="0"/>
        <w:jc w:val="both"/>
        <w:rPr>
          <w:rFonts w:ascii="Times New Roman" w:hAnsi="Times New Roman" w:cs="Times New Roman"/>
          <w:sz w:val="28"/>
          <w:szCs w:val="28"/>
        </w:rPr>
      </w:pPr>
      <w:r w:rsidRPr="00C85C5B">
        <w:rPr>
          <w:rFonts w:ascii="Times New Roman" w:hAnsi="Times New Roman" w:cs="Times New Roman"/>
          <w:i/>
          <w:sz w:val="28"/>
          <w:szCs w:val="28"/>
        </w:rPr>
        <w:t xml:space="preserve">Итого: </w:t>
      </w:r>
      <w:r w:rsidRPr="00C85C5B">
        <w:rPr>
          <w:rFonts w:ascii="Times New Roman" w:hAnsi="Times New Roman" w:cs="Times New Roman"/>
          <w:b/>
          <w:i/>
          <w:sz w:val="28"/>
          <w:szCs w:val="28"/>
        </w:rPr>
        <w:t>39 кв. м</w:t>
      </w:r>
      <w:r w:rsidRPr="00C85C5B">
        <w:rPr>
          <w:rFonts w:ascii="Times New Roman" w:hAnsi="Times New Roman" w:cs="Times New Roman"/>
          <w:sz w:val="28"/>
          <w:szCs w:val="28"/>
        </w:rPr>
        <w:t>.</w:t>
      </w:r>
    </w:p>
    <w:p w:rsidR="00484E6A" w:rsidRPr="00C85C5B" w:rsidRDefault="00484E6A" w:rsidP="00A171BF">
      <w:pPr>
        <w:pStyle w:val="a3"/>
        <w:numPr>
          <w:ilvl w:val="0"/>
          <w:numId w:val="27"/>
        </w:numPr>
        <w:ind w:left="851" w:hanging="284"/>
        <w:contextualSpacing w:val="0"/>
        <w:jc w:val="both"/>
        <w:rPr>
          <w:rFonts w:ascii="Times New Roman" w:hAnsi="Times New Roman" w:cs="Times New Roman"/>
          <w:b/>
          <w:i/>
          <w:sz w:val="28"/>
          <w:szCs w:val="28"/>
        </w:rPr>
      </w:pPr>
      <w:r w:rsidRPr="00C85C5B">
        <w:rPr>
          <w:rFonts w:ascii="Times New Roman" w:hAnsi="Times New Roman" w:cs="Times New Roman"/>
          <w:b/>
          <w:i/>
          <w:sz w:val="28"/>
          <w:szCs w:val="28"/>
        </w:rPr>
        <w:t>Сенсорная комната</w:t>
      </w:r>
    </w:p>
    <w:p w:rsidR="00484E6A" w:rsidRPr="00C85C5B" w:rsidRDefault="00484E6A" w:rsidP="00484E6A">
      <w:pPr>
        <w:ind w:firstLine="567"/>
        <w:jc w:val="both"/>
        <w:rPr>
          <w:rFonts w:ascii="Times New Roman" w:hAnsi="Times New Roman" w:cs="Times New Roman"/>
          <w:sz w:val="28"/>
          <w:szCs w:val="28"/>
        </w:rPr>
      </w:pPr>
      <w:r w:rsidRPr="00C85C5B">
        <w:rPr>
          <w:rFonts w:ascii="Times New Roman" w:hAnsi="Times New Roman" w:cs="Times New Roman"/>
          <w:sz w:val="28"/>
          <w:szCs w:val="28"/>
        </w:rPr>
        <w:t>Помещение для терапевтической работы, психологической разрядки и отдыха. Может служить как для групповых занятий малой численности, так и для индивидуальных занятий. Также, как и кабинет для индивидуальных консультаций, должно иметь закрывающуюся дверь для обеспечения тишины и отдыха, быть удалено от проходных шумных пространств. Для обстановки этого помещения рекомендуется использование комфортной устойчивой мягкой мебели с повышенной высотой сидения.</w:t>
      </w:r>
    </w:p>
    <w:p w:rsidR="00484E6A" w:rsidRPr="00C85C5B" w:rsidRDefault="00484E6A" w:rsidP="00484E6A">
      <w:pPr>
        <w:ind w:firstLine="567"/>
        <w:jc w:val="both"/>
        <w:rPr>
          <w:rFonts w:ascii="Times New Roman" w:hAnsi="Times New Roman" w:cs="Times New Roman"/>
          <w:sz w:val="28"/>
          <w:szCs w:val="28"/>
        </w:rPr>
      </w:pPr>
      <w:r w:rsidRPr="00C85C5B">
        <w:rPr>
          <w:rFonts w:ascii="Times New Roman" w:hAnsi="Times New Roman" w:cs="Times New Roman"/>
          <w:sz w:val="28"/>
          <w:szCs w:val="28"/>
        </w:rPr>
        <w:t xml:space="preserve">Площадь сенсорной комнаты может быть приравнена к площади спальни на 3 человек – </w:t>
      </w:r>
      <w:r w:rsidRPr="00C85C5B">
        <w:rPr>
          <w:rFonts w:ascii="Times New Roman" w:hAnsi="Times New Roman" w:cs="Times New Roman"/>
          <w:b/>
          <w:i/>
          <w:sz w:val="28"/>
          <w:szCs w:val="28"/>
        </w:rPr>
        <w:t>13 кв. м</w:t>
      </w:r>
      <w:r w:rsidRPr="00C85C5B">
        <w:rPr>
          <w:rFonts w:ascii="Times New Roman" w:hAnsi="Times New Roman" w:cs="Times New Roman"/>
          <w:sz w:val="28"/>
          <w:szCs w:val="28"/>
        </w:rPr>
        <w:t>.</w:t>
      </w:r>
    </w:p>
    <w:p w:rsidR="00484E6A" w:rsidRPr="00C85C5B" w:rsidRDefault="00484E6A" w:rsidP="00A171BF">
      <w:pPr>
        <w:pStyle w:val="a3"/>
        <w:numPr>
          <w:ilvl w:val="0"/>
          <w:numId w:val="27"/>
        </w:numPr>
        <w:ind w:left="851" w:hanging="284"/>
        <w:contextualSpacing w:val="0"/>
        <w:jc w:val="both"/>
        <w:rPr>
          <w:rFonts w:ascii="Times New Roman" w:hAnsi="Times New Roman" w:cs="Times New Roman"/>
          <w:b/>
          <w:i/>
          <w:sz w:val="28"/>
          <w:szCs w:val="28"/>
        </w:rPr>
      </w:pPr>
      <w:r w:rsidRPr="00C85C5B">
        <w:rPr>
          <w:rFonts w:ascii="Times New Roman" w:hAnsi="Times New Roman" w:cs="Times New Roman"/>
          <w:b/>
          <w:i/>
          <w:sz w:val="28"/>
          <w:szCs w:val="28"/>
        </w:rPr>
        <w:t>Административные помещения</w:t>
      </w:r>
    </w:p>
    <w:p w:rsidR="00484E6A" w:rsidRPr="00C85C5B" w:rsidRDefault="00484E6A" w:rsidP="00A171BF">
      <w:pPr>
        <w:pStyle w:val="a3"/>
        <w:ind w:left="0" w:firstLine="567"/>
        <w:contextualSpacing w:val="0"/>
        <w:jc w:val="both"/>
        <w:rPr>
          <w:rFonts w:ascii="Times New Roman" w:hAnsi="Times New Roman" w:cs="Times New Roman"/>
          <w:sz w:val="28"/>
          <w:szCs w:val="28"/>
        </w:rPr>
      </w:pPr>
      <w:r w:rsidRPr="00C85C5B">
        <w:rPr>
          <w:rFonts w:ascii="Times New Roman" w:hAnsi="Times New Roman" w:cs="Times New Roman"/>
          <w:sz w:val="28"/>
          <w:szCs w:val="28"/>
        </w:rPr>
        <w:lastRenderedPageBreak/>
        <w:t>Для создания комфортных условий персонала центра необходимо предусмотреть отдельные помещения для административно-хозяйственных нужд, а именно:</w:t>
      </w:r>
    </w:p>
    <w:p w:rsidR="00484E6A" w:rsidRPr="00C85C5B" w:rsidRDefault="00484E6A" w:rsidP="00484E6A">
      <w:pPr>
        <w:pStyle w:val="a3"/>
        <w:numPr>
          <w:ilvl w:val="0"/>
          <w:numId w:val="27"/>
        </w:numPr>
        <w:ind w:left="851" w:hanging="284"/>
        <w:jc w:val="both"/>
        <w:rPr>
          <w:rFonts w:ascii="Times New Roman" w:hAnsi="Times New Roman" w:cs="Times New Roman"/>
          <w:sz w:val="28"/>
          <w:szCs w:val="28"/>
        </w:rPr>
      </w:pPr>
      <w:r w:rsidRPr="00C85C5B">
        <w:rPr>
          <w:rFonts w:ascii="Times New Roman" w:hAnsi="Times New Roman" w:cs="Times New Roman"/>
          <w:sz w:val="28"/>
          <w:szCs w:val="28"/>
        </w:rPr>
        <w:t xml:space="preserve">кабинет заведующего центром (отделением) – </w:t>
      </w:r>
      <w:r w:rsidRPr="00C85C5B">
        <w:rPr>
          <w:rFonts w:ascii="Times New Roman" w:hAnsi="Times New Roman" w:cs="Times New Roman"/>
          <w:i/>
          <w:sz w:val="28"/>
          <w:szCs w:val="28"/>
        </w:rPr>
        <w:t>8 кв. м</w:t>
      </w:r>
    </w:p>
    <w:p w:rsidR="00484E6A" w:rsidRPr="00C85C5B" w:rsidRDefault="00484E6A" w:rsidP="00484E6A">
      <w:pPr>
        <w:pStyle w:val="a3"/>
        <w:numPr>
          <w:ilvl w:val="0"/>
          <w:numId w:val="27"/>
        </w:numPr>
        <w:ind w:left="851" w:hanging="284"/>
        <w:jc w:val="both"/>
        <w:rPr>
          <w:rFonts w:ascii="Times New Roman" w:hAnsi="Times New Roman" w:cs="Times New Roman"/>
          <w:i/>
          <w:sz w:val="28"/>
          <w:szCs w:val="28"/>
        </w:rPr>
      </w:pPr>
      <w:r w:rsidRPr="00C85C5B">
        <w:rPr>
          <w:rFonts w:ascii="Times New Roman" w:hAnsi="Times New Roman" w:cs="Times New Roman"/>
          <w:sz w:val="28"/>
          <w:szCs w:val="28"/>
        </w:rPr>
        <w:t xml:space="preserve"> комната для хранения хозяйственного и уборочного инвентаря – не менее </w:t>
      </w:r>
      <w:r w:rsidRPr="00C85C5B">
        <w:rPr>
          <w:rFonts w:ascii="Times New Roman" w:hAnsi="Times New Roman" w:cs="Times New Roman"/>
          <w:i/>
          <w:sz w:val="28"/>
          <w:szCs w:val="28"/>
        </w:rPr>
        <w:t>4 кв. м</w:t>
      </w:r>
    </w:p>
    <w:p w:rsidR="00484E6A" w:rsidRPr="00C85C5B" w:rsidRDefault="00484E6A" w:rsidP="00A171BF">
      <w:pPr>
        <w:pStyle w:val="a3"/>
        <w:ind w:left="567"/>
        <w:contextualSpacing w:val="0"/>
        <w:jc w:val="both"/>
        <w:rPr>
          <w:rFonts w:ascii="Times New Roman" w:hAnsi="Times New Roman" w:cs="Times New Roman"/>
          <w:sz w:val="28"/>
          <w:szCs w:val="28"/>
        </w:rPr>
      </w:pPr>
      <w:r w:rsidRPr="00C85C5B">
        <w:rPr>
          <w:rFonts w:ascii="Times New Roman" w:hAnsi="Times New Roman" w:cs="Times New Roman"/>
          <w:i/>
          <w:sz w:val="28"/>
          <w:szCs w:val="28"/>
        </w:rPr>
        <w:t xml:space="preserve">Итого: </w:t>
      </w:r>
      <w:r w:rsidRPr="00C85C5B">
        <w:rPr>
          <w:rFonts w:ascii="Times New Roman" w:hAnsi="Times New Roman" w:cs="Times New Roman"/>
          <w:b/>
          <w:i/>
          <w:sz w:val="28"/>
          <w:szCs w:val="28"/>
        </w:rPr>
        <w:t>12 кв. м</w:t>
      </w:r>
      <w:r w:rsidRPr="00C85C5B">
        <w:rPr>
          <w:rFonts w:ascii="Times New Roman" w:hAnsi="Times New Roman" w:cs="Times New Roman"/>
          <w:sz w:val="28"/>
          <w:szCs w:val="28"/>
        </w:rPr>
        <w:t>.</w:t>
      </w:r>
    </w:p>
    <w:p w:rsidR="00484E6A" w:rsidRPr="00C85C5B" w:rsidRDefault="00484E6A" w:rsidP="00A171BF">
      <w:pPr>
        <w:pStyle w:val="a3"/>
        <w:numPr>
          <w:ilvl w:val="0"/>
          <w:numId w:val="27"/>
        </w:numPr>
        <w:ind w:left="851" w:hanging="284"/>
        <w:contextualSpacing w:val="0"/>
        <w:jc w:val="both"/>
        <w:rPr>
          <w:rFonts w:ascii="Times New Roman" w:hAnsi="Times New Roman" w:cs="Times New Roman"/>
          <w:b/>
          <w:i/>
          <w:sz w:val="28"/>
          <w:szCs w:val="28"/>
        </w:rPr>
      </w:pPr>
      <w:r w:rsidRPr="00C85C5B">
        <w:rPr>
          <w:rFonts w:ascii="Times New Roman" w:hAnsi="Times New Roman" w:cs="Times New Roman"/>
          <w:b/>
          <w:i/>
          <w:sz w:val="28"/>
          <w:szCs w:val="28"/>
        </w:rPr>
        <w:t>Душевая</w:t>
      </w:r>
    </w:p>
    <w:p w:rsidR="00484E6A" w:rsidRPr="00C85C5B" w:rsidRDefault="00484E6A" w:rsidP="00484E6A">
      <w:pPr>
        <w:pStyle w:val="a3"/>
        <w:ind w:left="0" w:firstLine="567"/>
        <w:jc w:val="both"/>
        <w:rPr>
          <w:rFonts w:ascii="Times New Roman" w:hAnsi="Times New Roman" w:cs="Times New Roman"/>
          <w:sz w:val="28"/>
          <w:szCs w:val="28"/>
        </w:rPr>
      </w:pPr>
      <w:r w:rsidRPr="00C85C5B">
        <w:rPr>
          <w:rFonts w:ascii="Times New Roman" w:hAnsi="Times New Roman" w:cs="Times New Roman"/>
          <w:sz w:val="28"/>
          <w:szCs w:val="28"/>
        </w:rPr>
        <w:t xml:space="preserve">В определенных случаях и местностях помещение для душевой может стать очень востребованным при условии тактичной и продуманной работы персонала учреждения с </w:t>
      </w:r>
      <w:r w:rsidR="00035B28">
        <w:rPr>
          <w:rFonts w:ascii="Times New Roman" w:hAnsi="Times New Roman" w:cs="Times New Roman"/>
          <w:sz w:val="28"/>
          <w:szCs w:val="28"/>
        </w:rPr>
        <w:t>получателями социальных услуг</w:t>
      </w:r>
      <w:r w:rsidRPr="00C85C5B">
        <w:rPr>
          <w:rFonts w:ascii="Times New Roman" w:hAnsi="Times New Roman" w:cs="Times New Roman"/>
          <w:sz w:val="28"/>
          <w:szCs w:val="28"/>
        </w:rPr>
        <w:t>.</w:t>
      </w:r>
    </w:p>
    <w:p w:rsidR="00484E6A" w:rsidRPr="00C85C5B" w:rsidRDefault="00484E6A" w:rsidP="00484E6A">
      <w:pPr>
        <w:pStyle w:val="a3"/>
        <w:ind w:left="0" w:firstLine="567"/>
        <w:jc w:val="both"/>
        <w:rPr>
          <w:rFonts w:ascii="Times New Roman" w:hAnsi="Times New Roman" w:cs="Times New Roman"/>
          <w:sz w:val="28"/>
          <w:szCs w:val="28"/>
        </w:rPr>
      </w:pPr>
      <w:r w:rsidRPr="00C85C5B">
        <w:rPr>
          <w:rFonts w:ascii="Times New Roman" w:hAnsi="Times New Roman" w:cs="Times New Roman"/>
          <w:sz w:val="28"/>
          <w:szCs w:val="28"/>
        </w:rPr>
        <w:t xml:space="preserve">Например, душевая может очень пригодиться </w:t>
      </w:r>
      <w:r w:rsidR="00C44677" w:rsidRPr="00C85C5B">
        <w:rPr>
          <w:rFonts w:ascii="Times New Roman" w:hAnsi="Times New Roman" w:cs="Times New Roman"/>
          <w:sz w:val="28"/>
          <w:szCs w:val="28"/>
        </w:rPr>
        <w:t>гражданам</w:t>
      </w:r>
      <w:r w:rsidRPr="00C85C5B">
        <w:rPr>
          <w:rFonts w:ascii="Times New Roman" w:hAnsi="Times New Roman" w:cs="Times New Roman"/>
          <w:sz w:val="28"/>
          <w:szCs w:val="28"/>
        </w:rPr>
        <w:t>, которые проживают в условиях или местности без водопровода и которым уже трудно организовать купание в подобных условиях, но они способны передвигаться и могут посещать дневной центр.</w:t>
      </w:r>
    </w:p>
    <w:p w:rsidR="00484E6A" w:rsidRPr="00C85C5B" w:rsidRDefault="00484E6A" w:rsidP="00484E6A">
      <w:pPr>
        <w:pStyle w:val="a3"/>
        <w:ind w:left="0" w:firstLine="567"/>
        <w:jc w:val="both"/>
        <w:rPr>
          <w:rFonts w:ascii="Times New Roman" w:hAnsi="Times New Roman" w:cs="Times New Roman"/>
          <w:sz w:val="28"/>
          <w:szCs w:val="28"/>
        </w:rPr>
      </w:pPr>
      <w:r w:rsidRPr="00C85C5B">
        <w:rPr>
          <w:rFonts w:ascii="Times New Roman" w:hAnsi="Times New Roman" w:cs="Times New Roman"/>
          <w:sz w:val="28"/>
          <w:szCs w:val="28"/>
        </w:rPr>
        <w:t>В другом случае, купание под присмотром персонала в ЦДП может стать альтернативой аналогичной услуге надомного ухода, позволяя использовать время посещения соцработника на дому более эффективно и персонализированно.</w:t>
      </w:r>
    </w:p>
    <w:p w:rsidR="00484E6A" w:rsidRPr="00C85C5B" w:rsidRDefault="00484E6A" w:rsidP="00484E6A">
      <w:pPr>
        <w:pStyle w:val="a3"/>
        <w:ind w:left="0" w:firstLine="567"/>
        <w:jc w:val="both"/>
        <w:rPr>
          <w:rFonts w:ascii="Times New Roman" w:hAnsi="Times New Roman" w:cs="Times New Roman"/>
          <w:sz w:val="28"/>
          <w:szCs w:val="28"/>
        </w:rPr>
      </w:pPr>
      <w:r w:rsidRPr="00C85C5B">
        <w:rPr>
          <w:rFonts w:ascii="Times New Roman" w:hAnsi="Times New Roman" w:cs="Times New Roman"/>
          <w:sz w:val="28"/>
          <w:szCs w:val="28"/>
        </w:rPr>
        <w:t>Рекомендуется максимально скрывать сантехническую подводку в коробах, оснащенных ревизиями. Вся сантехническая керамика и вспомогательная мебель должны выделяться на фоне пола и стен. Также выделяются дверные ручки, выключатели, кнопки вызова персонала. В отделке не рекомендуется использовать белый и очень светлые тона: они провоцируют усталость зрения и потерю ориентации. Напольное покрытие даже при намокании не должно становиться скользким. Следует также позаботиться о хорошей освещенности помещения, чтобы избежать затемненных углов</w:t>
      </w:r>
      <w:r w:rsidRPr="00C85C5B">
        <w:rPr>
          <w:rFonts w:ascii="Times New Roman" w:hAnsi="Times New Roman" w:cs="Times New Roman"/>
          <w:sz w:val="28"/>
          <w:szCs w:val="28"/>
          <w:vertAlign w:val="superscript"/>
        </w:rPr>
        <w:t>2</w:t>
      </w:r>
      <w:r w:rsidRPr="00C85C5B">
        <w:rPr>
          <w:rFonts w:ascii="Times New Roman" w:hAnsi="Times New Roman" w:cs="Times New Roman"/>
          <w:sz w:val="28"/>
          <w:szCs w:val="28"/>
        </w:rPr>
        <w:t>.</w:t>
      </w:r>
    </w:p>
    <w:p w:rsidR="00484E6A" w:rsidRPr="00C85C5B" w:rsidRDefault="00484E6A" w:rsidP="00484E6A">
      <w:pPr>
        <w:pStyle w:val="a3"/>
        <w:ind w:left="0" w:firstLine="567"/>
        <w:jc w:val="both"/>
        <w:rPr>
          <w:rFonts w:ascii="Times New Roman" w:hAnsi="Times New Roman" w:cs="Times New Roman"/>
          <w:sz w:val="28"/>
          <w:szCs w:val="28"/>
        </w:rPr>
      </w:pPr>
      <w:r w:rsidRPr="00C85C5B">
        <w:rPr>
          <w:rFonts w:ascii="Times New Roman" w:hAnsi="Times New Roman" w:cs="Times New Roman"/>
          <w:sz w:val="28"/>
          <w:szCs w:val="28"/>
        </w:rPr>
        <w:t>Важно, чтобы все двери сантехнических помещений открывались наружу и персонал всегда имел возможность в кратчайшие сроки попасть в санузлы и душевые.</w:t>
      </w:r>
    </w:p>
    <w:p w:rsidR="00484E6A" w:rsidRPr="00C85C5B" w:rsidRDefault="00484E6A" w:rsidP="00484E6A">
      <w:pPr>
        <w:pStyle w:val="a3"/>
        <w:ind w:left="0" w:firstLine="567"/>
        <w:contextualSpacing w:val="0"/>
        <w:jc w:val="both"/>
        <w:rPr>
          <w:rFonts w:ascii="Times New Roman" w:hAnsi="Times New Roman" w:cs="Times New Roman"/>
          <w:sz w:val="28"/>
          <w:szCs w:val="28"/>
        </w:rPr>
      </w:pPr>
      <w:r w:rsidRPr="00C85C5B">
        <w:rPr>
          <w:rFonts w:ascii="Times New Roman" w:hAnsi="Times New Roman" w:cs="Times New Roman"/>
          <w:sz w:val="28"/>
          <w:szCs w:val="28"/>
        </w:rPr>
        <w:t xml:space="preserve">Норма площади на помещение душевой с учетом возможного присутствия ассистента – </w:t>
      </w:r>
      <w:r w:rsidRPr="00C85C5B">
        <w:rPr>
          <w:rFonts w:ascii="Times New Roman" w:hAnsi="Times New Roman" w:cs="Times New Roman"/>
          <w:b/>
          <w:i/>
          <w:sz w:val="28"/>
          <w:szCs w:val="28"/>
        </w:rPr>
        <w:t>5 кв. м</w:t>
      </w:r>
      <w:r w:rsidRPr="00C85C5B">
        <w:rPr>
          <w:rFonts w:ascii="Times New Roman" w:hAnsi="Times New Roman" w:cs="Times New Roman"/>
          <w:sz w:val="28"/>
          <w:szCs w:val="28"/>
        </w:rPr>
        <w:t>.</w:t>
      </w:r>
    </w:p>
    <w:p w:rsidR="00484E6A" w:rsidRPr="00C85C5B" w:rsidRDefault="00484E6A" w:rsidP="00A171BF">
      <w:pPr>
        <w:pStyle w:val="a3"/>
        <w:numPr>
          <w:ilvl w:val="0"/>
          <w:numId w:val="27"/>
        </w:numPr>
        <w:ind w:left="851" w:hanging="284"/>
        <w:contextualSpacing w:val="0"/>
        <w:jc w:val="both"/>
        <w:rPr>
          <w:rFonts w:ascii="Times New Roman" w:hAnsi="Times New Roman" w:cs="Times New Roman"/>
          <w:b/>
          <w:i/>
          <w:sz w:val="28"/>
          <w:szCs w:val="28"/>
        </w:rPr>
      </w:pPr>
      <w:r w:rsidRPr="00C85C5B">
        <w:rPr>
          <w:rFonts w:ascii="Times New Roman" w:hAnsi="Times New Roman" w:cs="Times New Roman"/>
          <w:b/>
          <w:i/>
          <w:sz w:val="28"/>
          <w:szCs w:val="28"/>
        </w:rPr>
        <w:t>Санузлы</w:t>
      </w:r>
    </w:p>
    <w:p w:rsidR="00484E6A" w:rsidRPr="00C85C5B" w:rsidRDefault="00484E6A" w:rsidP="00A171BF">
      <w:pPr>
        <w:pStyle w:val="a3"/>
        <w:ind w:left="0" w:firstLine="567"/>
        <w:contextualSpacing w:val="0"/>
        <w:jc w:val="both"/>
        <w:rPr>
          <w:rFonts w:ascii="Times New Roman" w:hAnsi="Times New Roman" w:cs="Times New Roman"/>
          <w:sz w:val="28"/>
          <w:szCs w:val="28"/>
        </w:rPr>
      </w:pPr>
      <w:r w:rsidRPr="00C85C5B">
        <w:rPr>
          <w:rFonts w:ascii="Times New Roman" w:hAnsi="Times New Roman" w:cs="Times New Roman"/>
          <w:sz w:val="28"/>
          <w:szCs w:val="28"/>
        </w:rPr>
        <w:t xml:space="preserve">На 30 человек рекомендуется наличие не менее 1 туалета, оборудованного для маломобильных граждан, и 2 обычных туалета для </w:t>
      </w:r>
      <w:r w:rsidR="00035B28">
        <w:rPr>
          <w:rFonts w:ascii="Times New Roman" w:hAnsi="Times New Roman" w:cs="Times New Roman"/>
          <w:sz w:val="28"/>
          <w:szCs w:val="28"/>
        </w:rPr>
        <w:t>получателей социальных услуг</w:t>
      </w:r>
      <w:r w:rsidRPr="00C85C5B">
        <w:rPr>
          <w:rFonts w:ascii="Times New Roman" w:hAnsi="Times New Roman" w:cs="Times New Roman"/>
          <w:sz w:val="28"/>
          <w:szCs w:val="28"/>
        </w:rPr>
        <w:t>. Туалет для персонала и гостей был указан в составе входной зоны.</w:t>
      </w:r>
    </w:p>
    <w:p w:rsidR="00484E6A" w:rsidRPr="00C85C5B" w:rsidRDefault="00484E6A" w:rsidP="00484E6A">
      <w:pPr>
        <w:pStyle w:val="a3"/>
        <w:ind w:left="567"/>
        <w:jc w:val="both"/>
        <w:rPr>
          <w:rFonts w:ascii="Times New Roman" w:hAnsi="Times New Roman" w:cs="Times New Roman"/>
          <w:sz w:val="28"/>
          <w:szCs w:val="28"/>
        </w:rPr>
      </w:pPr>
      <w:r w:rsidRPr="00C85C5B">
        <w:rPr>
          <w:rFonts w:ascii="Times New Roman" w:hAnsi="Times New Roman" w:cs="Times New Roman"/>
          <w:sz w:val="28"/>
          <w:szCs w:val="28"/>
        </w:rPr>
        <w:lastRenderedPageBreak/>
        <w:t>Требования к санитарным узлам те же, что и к помещению душевой.</w:t>
      </w:r>
    </w:p>
    <w:p w:rsidR="00484E6A" w:rsidRPr="00C85C5B" w:rsidRDefault="00484E6A" w:rsidP="00484E6A">
      <w:pPr>
        <w:pStyle w:val="a3"/>
        <w:ind w:left="0" w:firstLine="567"/>
        <w:jc w:val="both"/>
        <w:rPr>
          <w:rFonts w:ascii="Times New Roman" w:hAnsi="Times New Roman" w:cs="Times New Roman"/>
          <w:sz w:val="28"/>
          <w:szCs w:val="28"/>
        </w:rPr>
      </w:pPr>
    </w:p>
    <w:p w:rsidR="00484E6A" w:rsidRPr="00C85C5B" w:rsidRDefault="00484E6A" w:rsidP="00484E6A">
      <w:pPr>
        <w:pStyle w:val="a3"/>
        <w:numPr>
          <w:ilvl w:val="0"/>
          <w:numId w:val="27"/>
        </w:numPr>
        <w:ind w:left="851" w:hanging="284"/>
        <w:jc w:val="both"/>
        <w:rPr>
          <w:rFonts w:ascii="Times New Roman" w:hAnsi="Times New Roman" w:cs="Times New Roman"/>
          <w:sz w:val="28"/>
          <w:szCs w:val="28"/>
        </w:rPr>
      </w:pPr>
      <w:r w:rsidRPr="00C85C5B">
        <w:rPr>
          <w:rFonts w:ascii="Times New Roman" w:hAnsi="Times New Roman" w:cs="Times New Roman"/>
          <w:sz w:val="28"/>
          <w:szCs w:val="28"/>
        </w:rPr>
        <w:t xml:space="preserve">санузел для маломобильных граждан с возможностью разворота коляски диаметром 140 см – </w:t>
      </w:r>
      <w:r w:rsidRPr="00C85C5B">
        <w:rPr>
          <w:rFonts w:ascii="Times New Roman" w:hAnsi="Times New Roman" w:cs="Times New Roman"/>
          <w:i/>
          <w:sz w:val="28"/>
          <w:szCs w:val="28"/>
        </w:rPr>
        <w:t>4 кв. м</w:t>
      </w:r>
    </w:p>
    <w:p w:rsidR="00484E6A" w:rsidRPr="00C85C5B" w:rsidRDefault="00484E6A" w:rsidP="00484E6A">
      <w:pPr>
        <w:pStyle w:val="a3"/>
        <w:numPr>
          <w:ilvl w:val="0"/>
          <w:numId w:val="27"/>
        </w:numPr>
        <w:ind w:left="851" w:hanging="284"/>
        <w:jc w:val="both"/>
        <w:rPr>
          <w:rFonts w:ascii="Times New Roman" w:hAnsi="Times New Roman" w:cs="Times New Roman"/>
          <w:i/>
          <w:sz w:val="28"/>
          <w:szCs w:val="28"/>
        </w:rPr>
      </w:pPr>
      <w:r w:rsidRPr="00C85C5B">
        <w:rPr>
          <w:rFonts w:ascii="Times New Roman" w:hAnsi="Times New Roman" w:cs="Times New Roman"/>
          <w:sz w:val="28"/>
          <w:szCs w:val="28"/>
        </w:rPr>
        <w:t xml:space="preserve"> санузел для женщин из 2 кабинок и 2 умывальников – не менее </w:t>
      </w:r>
      <w:r w:rsidRPr="00C85C5B">
        <w:rPr>
          <w:rFonts w:ascii="Times New Roman" w:hAnsi="Times New Roman" w:cs="Times New Roman"/>
          <w:i/>
          <w:sz w:val="28"/>
          <w:szCs w:val="28"/>
        </w:rPr>
        <w:t>4 кв. м</w:t>
      </w:r>
    </w:p>
    <w:p w:rsidR="00484E6A" w:rsidRPr="00C85C5B" w:rsidRDefault="00484E6A" w:rsidP="00484E6A">
      <w:pPr>
        <w:pStyle w:val="a3"/>
        <w:numPr>
          <w:ilvl w:val="0"/>
          <w:numId w:val="27"/>
        </w:numPr>
        <w:ind w:left="851" w:hanging="284"/>
        <w:jc w:val="both"/>
        <w:rPr>
          <w:rFonts w:ascii="Times New Roman" w:hAnsi="Times New Roman" w:cs="Times New Roman"/>
          <w:i/>
          <w:sz w:val="28"/>
          <w:szCs w:val="28"/>
        </w:rPr>
      </w:pPr>
      <w:r w:rsidRPr="00C85C5B">
        <w:rPr>
          <w:rFonts w:ascii="Times New Roman" w:hAnsi="Times New Roman" w:cs="Times New Roman"/>
          <w:sz w:val="28"/>
          <w:szCs w:val="28"/>
        </w:rPr>
        <w:t>санузел для мужчин на 1 кабинку и 1 писсуар и 2 умывальника – не менее</w:t>
      </w:r>
      <w:r w:rsidRPr="00C85C5B">
        <w:rPr>
          <w:rFonts w:ascii="Times New Roman" w:hAnsi="Times New Roman" w:cs="Times New Roman"/>
          <w:i/>
          <w:sz w:val="28"/>
          <w:szCs w:val="28"/>
        </w:rPr>
        <w:t xml:space="preserve"> 4 кв. м</w:t>
      </w:r>
      <w:r w:rsidRPr="00C85C5B">
        <w:rPr>
          <w:rFonts w:ascii="Times New Roman" w:hAnsi="Times New Roman" w:cs="Times New Roman"/>
          <w:i/>
          <w:sz w:val="28"/>
          <w:szCs w:val="28"/>
          <w:vertAlign w:val="superscript"/>
        </w:rPr>
        <w:t>6</w:t>
      </w:r>
    </w:p>
    <w:p w:rsidR="00484E6A" w:rsidRPr="00C85C5B" w:rsidRDefault="00484E6A" w:rsidP="00484E6A">
      <w:pPr>
        <w:pStyle w:val="a3"/>
        <w:ind w:left="567"/>
        <w:jc w:val="both"/>
        <w:rPr>
          <w:rFonts w:ascii="Times New Roman" w:hAnsi="Times New Roman" w:cs="Times New Roman"/>
          <w:sz w:val="28"/>
          <w:szCs w:val="28"/>
        </w:rPr>
      </w:pPr>
      <w:r w:rsidRPr="00C85C5B">
        <w:rPr>
          <w:rFonts w:ascii="Times New Roman" w:hAnsi="Times New Roman" w:cs="Times New Roman"/>
          <w:i/>
          <w:sz w:val="28"/>
          <w:szCs w:val="28"/>
        </w:rPr>
        <w:t xml:space="preserve">Итого: </w:t>
      </w:r>
      <w:r w:rsidRPr="00C85C5B">
        <w:rPr>
          <w:rFonts w:ascii="Times New Roman" w:hAnsi="Times New Roman" w:cs="Times New Roman"/>
          <w:b/>
          <w:i/>
          <w:sz w:val="28"/>
          <w:szCs w:val="28"/>
        </w:rPr>
        <w:t>12 кв. м</w:t>
      </w:r>
      <w:r w:rsidRPr="00C85C5B">
        <w:rPr>
          <w:rFonts w:ascii="Times New Roman" w:hAnsi="Times New Roman" w:cs="Times New Roman"/>
          <w:sz w:val="28"/>
          <w:szCs w:val="28"/>
        </w:rPr>
        <w:t>.</w:t>
      </w:r>
    </w:p>
    <w:p w:rsidR="00484E6A" w:rsidRPr="00C85C5B" w:rsidRDefault="00484E6A" w:rsidP="00484E6A">
      <w:pPr>
        <w:ind w:firstLine="567"/>
        <w:jc w:val="both"/>
        <w:rPr>
          <w:rFonts w:ascii="Times New Roman" w:hAnsi="Times New Roman" w:cs="Times New Roman"/>
          <w:sz w:val="28"/>
          <w:szCs w:val="28"/>
        </w:rPr>
      </w:pPr>
      <w:r w:rsidRPr="00C85C5B">
        <w:rPr>
          <w:rFonts w:ascii="Times New Roman" w:hAnsi="Times New Roman" w:cs="Times New Roman"/>
          <w:sz w:val="28"/>
          <w:szCs w:val="28"/>
        </w:rPr>
        <w:t>Практика показывает, что далеко не все существующие центры обладают достаточными ресурсами для обеспечения предложенного варианта организации пространства, однако при планировании новых центров дневного пребывания рекомендуется учитывать вышеуказанные данные.</w:t>
      </w:r>
    </w:p>
    <w:p w:rsidR="00484E6A" w:rsidRPr="00C85C5B" w:rsidRDefault="00484E6A" w:rsidP="00484E6A">
      <w:pPr>
        <w:ind w:firstLine="567"/>
        <w:jc w:val="both"/>
        <w:rPr>
          <w:rFonts w:ascii="Times New Roman" w:hAnsi="Times New Roman" w:cs="Times New Roman"/>
          <w:sz w:val="28"/>
          <w:szCs w:val="28"/>
        </w:rPr>
      </w:pPr>
      <w:r w:rsidRPr="00C85C5B">
        <w:rPr>
          <w:rFonts w:ascii="Times New Roman" w:hAnsi="Times New Roman" w:cs="Times New Roman"/>
          <w:sz w:val="28"/>
          <w:szCs w:val="28"/>
        </w:rPr>
        <w:t xml:space="preserve">Кроме того, в новых центрах рекомендуется очень взвешенно подходить к вопросам совмещения разных функций в одном пространстве, т.к. необходимость убирать один вид инвентаря и доставать/приносить другой создает лишнюю нагрузку на персонал центра. При этом кабинет психолога, консультаций специалистов и кабинет медицинской сестры могут быть одним помещением, если это не мешает деятельности специалистов разного профиля и т.д. </w:t>
      </w:r>
    </w:p>
    <w:p w:rsidR="00484E6A" w:rsidRPr="00C85C5B" w:rsidRDefault="00484E6A" w:rsidP="00484E6A">
      <w:pPr>
        <w:ind w:firstLine="567"/>
        <w:jc w:val="both"/>
        <w:rPr>
          <w:rFonts w:ascii="Times New Roman" w:hAnsi="Times New Roman" w:cs="Times New Roman"/>
          <w:sz w:val="28"/>
          <w:szCs w:val="28"/>
        </w:rPr>
      </w:pPr>
      <w:r w:rsidRPr="00C85C5B">
        <w:rPr>
          <w:rFonts w:ascii="Times New Roman" w:hAnsi="Times New Roman" w:cs="Times New Roman"/>
          <w:sz w:val="28"/>
          <w:szCs w:val="28"/>
        </w:rPr>
        <w:t xml:space="preserve">Учреждения могут и должны соотносить свои пространственные возможности с потребностями </w:t>
      </w:r>
      <w:r w:rsidR="00035B28">
        <w:rPr>
          <w:rFonts w:ascii="Times New Roman" w:hAnsi="Times New Roman" w:cs="Times New Roman"/>
          <w:sz w:val="28"/>
          <w:szCs w:val="28"/>
        </w:rPr>
        <w:t>получателей социальных услуг</w:t>
      </w:r>
      <w:r w:rsidRPr="00C85C5B">
        <w:rPr>
          <w:rFonts w:ascii="Times New Roman" w:hAnsi="Times New Roman" w:cs="Times New Roman"/>
          <w:sz w:val="28"/>
          <w:szCs w:val="28"/>
        </w:rPr>
        <w:t xml:space="preserve">, нормами противопожарной и санитарной безопасности. Это является трудной задачей, поэтому данные рекомендации целесообразно рассматривать, прежде всего, с точки зрения функций предложенных помещений. </w:t>
      </w:r>
    </w:p>
    <w:p w:rsidR="00484E6A" w:rsidRPr="00C85C5B" w:rsidRDefault="00484E6A" w:rsidP="00484E6A">
      <w:pPr>
        <w:ind w:firstLine="567"/>
        <w:jc w:val="both"/>
        <w:rPr>
          <w:rFonts w:ascii="Times New Roman" w:hAnsi="Times New Roman" w:cs="Times New Roman"/>
          <w:sz w:val="28"/>
          <w:szCs w:val="28"/>
        </w:rPr>
      </w:pPr>
      <w:r w:rsidRPr="00C85C5B">
        <w:rPr>
          <w:rFonts w:ascii="Times New Roman" w:hAnsi="Times New Roman" w:cs="Times New Roman"/>
          <w:sz w:val="28"/>
          <w:szCs w:val="28"/>
        </w:rPr>
        <w:t xml:space="preserve">В дневном центре может не быть своей столовой, если прием получателями пищи осуществляется на базе другого государственного или коммерческого заведения неподалеку, но возможность накормить </w:t>
      </w:r>
      <w:r w:rsidR="00035B28">
        <w:rPr>
          <w:rFonts w:ascii="Times New Roman" w:hAnsi="Times New Roman" w:cs="Times New Roman"/>
          <w:sz w:val="28"/>
          <w:szCs w:val="28"/>
        </w:rPr>
        <w:t>получателей социальных услуг</w:t>
      </w:r>
      <w:r w:rsidRPr="00C85C5B">
        <w:rPr>
          <w:rFonts w:ascii="Times New Roman" w:hAnsi="Times New Roman" w:cs="Times New Roman"/>
          <w:sz w:val="28"/>
          <w:szCs w:val="28"/>
        </w:rPr>
        <w:t xml:space="preserve"> центра реализуется.</w:t>
      </w:r>
    </w:p>
    <w:p w:rsidR="00484E6A" w:rsidRPr="00C85C5B" w:rsidRDefault="00484E6A" w:rsidP="00484E6A">
      <w:pPr>
        <w:ind w:firstLine="567"/>
        <w:jc w:val="both"/>
        <w:rPr>
          <w:rFonts w:ascii="Times New Roman" w:hAnsi="Times New Roman" w:cs="Times New Roman"/>
          <w:sz w:val="28"/>
          <w:szCs w:val="28"/>
        </w:rPr>
      </w:pPr>
      <w:r w:rsidRPr="00C85C5B">
        <w:rPr>
          <w:rFonts w:ascii="Times New Roman" w:hAnsi="Times New Roman" w:cs="Times New Roman"/>
          <w:sz w:val="28"/>
          <w:szCs w:val="28"/>
        </w:rPr>
        <w:t xml:space="preserve">Важно вести дневник наблюдений за действиями </w:t>
      </w:r>
      <w:r w:rsidR="00035B28">
        <w:rPr>
          <w:rFonts w:ascii="Times New Roman" w:hAnsi="Times New Roman" w:cs="Times New Roman"/>
          <w:sz w:val="28"/>
          <w:szCs w:val="28"/>
        </w:rPr>
        <w:t>получателей социальных услуг</w:t>
      </w:r>
      <w:r w:rsidRPr="00C85C5B">
        <w:rPr>
          <w:rFonts w:ascii="Times New Roman" w:hAnsi="Times New Roman" w:cs="Times New Roman"/>
          <w:sz w:val="28"/>
          <w:szCs w:val="28"/>
        </w:rPr>
        <w:t xml:space="preserve">и фиксировать нюансы ежедневной жизни, реакции </w:t>
      </w:r>
      <w:r w:rsidR="00C44677" w:rsidRPr="00C85C5B">
        <w:rPr>
          <w:rFonts w:ascii="Times New Roman" w:hAnsi="Times New Roman" w:cs="Times New Roman"/>
          <w:sz w:val="28"/>
          <w:szCs w:val="28"/>
        </w:rPr>
        <w:t>граждан</w:t>
      </w:r>
      <w:r w:rsidRPr="00C85C5B">
        <w:rPr>
          <w:rFonts w:ascii="Times New Roman" w:hAnsi="Times New Roman" w:cs="Times New Roman"/>
          <w:sz w:val="28"/>
          <w:szCs w:val="28"/>
        </w:rPr>
        <w:t xml:space="preserve"> и по возможности учитывать их пожелания с тем, чтобы иметь возможность улучшать работу учреждения за счёт небольших доработок и изменений.</w:t>
      </w:r>
    </w:p>
    <w:p w:rsidR="00484E6A" w:rsidRPr="00C85C5B" w:rsidRDefault="00484E6A" w:rsidP="00484E6A">
      <w:pPr>
        <w:ind w:firstLine="567"/>
        <w:rPr>
          <w:rFonts w:ascii="Times New Roman" w:hAnsi="Times New Roman" w:cs="Times New Roman"/>
          <w:b/>
          <w:i/>
          <w:sz w:val="28"/>
          <w:szCs w:val="28"/>
        </w:rPr>
      </w:pPr>
      <w:r w:rsidRPr="00C85C5B">
        <w:rPr>
          <w:rFonts w:ascii="Times New Roman" w:hAnsi="Times New Roman" w:cs="Times New Roman"/>
          <w:b/>
          <w:i/>
          <w:sz w:val="28"/>
          <w:szCs w:val="28"/>
        </w:rPr>
        <w:t>Нормативные документы:</w:t>
      </w:r>
    </w:p>
    <w:p w:rsidR="00484E6A" w:rsidRPr="00C85C5B" w:rsidRDefault="00484E6A" w:rsidP="00484E6A">
      <w:pPr>
        <w:pStyle w:val="a3"/>
        <w:numPr>
          <w:ilvl w:val="0"/>
          <w:numId w:val="28"/>
        </w:numPr>
        <w:ind w:left="0" w:firstLine="284"/>
        <w:contextualSpacing w:val="0"/>
        <w:jc w:val="both"/>
        <w:rPr>
          <w:rFonts w:ascii="Times New Roman" w:hAnsi="Times New Roman" w:cs="Times New Roman"/>
          <w:sz w:val="24"/>
          <w:szCs w:val="24"/>
        </w:rPr>
      </w:pPr>
      <w:r w:rsidRPr="00C85C5B">
        <w:rPr>
          <w:rFonts w:ascii="Times New Roman" w:hAnsi="Times New Roman" w:cs="Times New Roman"/>
          <w:sz w:val="24"/>
          <w:szCs w:val="24"/>
        </w:rPr>
        <w:t>СП 42.13330.2016 Градостроительство. Планировка и застройка городских и сельских поселений. Актуализированная редакция СНиП 2.07.01-89 с Поправкой и Изменением №1.</w:t>
      </w:r>
    </w:p>
    <w:p w:rsidR="00484E6A" w:rsidRPr="00C85C5B" w:rsidRDefault="00484E6A" w:rsidP="00484E6A">
      <w:pPr>
        <w:pStyle w:val="a3"/>
        <w:numPr>
          <w:ilvl w:val="0"/>
          <w:numId w:val="28"/>
        </w:numPr>
        <w:ind w:left="0" w:firstLine="284"/>
        <w:contextualSpacing w:val="0"/>
        <w:jc w:val="both"/>
        <w:rPr>
          <w:rFonts w:ascii="Times New Roman" w:hAnsi="Times New Roman" w:cs="Times New Roman"/>
          <w:sz w:val="24"/>
          <w:szCs w:val="24"/>
        </w:rPr>
      </w:pPr>
      <w:r w:rsidRPr="00C85C5B">
        <w:rPr>
          <w:rFonts w:ascii="Times New Roman" w:hAnsi="Times New Roman" w:cs="Times New Roman"/>
          <w:sz w:val="24"/>
          <w:szCs w:val="24"/>
        </w:rPr>
        <w:lastRenderedPageBreak/>
        <w:t>СП 59.13330.2016 Доступность зданий и сооружений для маломобильных групп населения. Актуализированная редакция СНиП 35-01-2001.</w:t>
      </w:r>
    </w:p>
    <w:p w:rsidR="00484E6A" w:rsidRPr="00C85C5B" w:rsidRDefault="00484E6A" w:rsidP="00484E6A">
      <w:pPr>
        <w:pStyle w:val="a3"/>
        <w:numPr>
          <w:ilvl w:val="0"/>
          <w:numId w:val="28"/>
        </w:numPr>
        <w:ind w:left="0" w:firstLine="284"/>
        <w:contextualSpacing w:val="0"/>
        <w:jc w:val="both"/>
        <w:rPr>
          <w:rFonts w:ascii="Times New Roman" w:hAnsi="Times New Roman" w:cs="Times New Roman"/>
          <w:sz w:val="24"/>
          <w:szCs w:val="24"/>
        </w:rPr>
      </w:pPr>
      <w:r w:rsidRPr="00C85C5B">
        <w:rPr>
          <w:rFonts w:ascii="Times New Roman" w:hAnsi="Times New Roman" w:cs="Times New Roman"/>
          <w:sz w:val="24"/>
          <w:szCs w:val="24"/>
        </w:rPr>
        <w:t>Рекомендации по проектированию домов милосердия для инвалидов среднего и старшего возраста от 2003 г.</w:t>
      </w:r>
    </w:p>
    <w:p w:rsidR="00484E6A" w:rsidRPr="00C85C5B" w:rsidRDefault="00484E6A" w:rsidP="00484E6A">
      <w:pPr>
        <w:pStyle w:val="a3"/>
        <w:numPr>
          <w:ilvl w:val="0"/>
          <w:numId w:val="28"/>
        </w:numPr>
        <w:ind w:left="0" w:firstLine="284"/>
        <w:contextualSpacing w:val="0"/>
        <w:jc w:val="both"/>
        <w:rPr>
          <w:rFonts w:ascii="Times New Roman" w:hAnsi="Times New Roman" w:cs="Times New Roman"/>
          <w:sz w:val="24"/>
          <w:szCs w:val="24"/>
        </w:rPr>
      </w:pPr>
      <w:r w:rsidRPr="00C85C5B">
        <w:rPr>
          <w:rFonts w:ascii="Times New Roman" w:hAnsi="Times New Roman" w:cs="Times New Roman"/>
          <w:sz w:val="24"/>
          <w:szCs w:val="24"/>
        </w:rPr>
        <w:t>Рекомендации по проектированию комплексных центров социального обслуживания от 2005 г.</w:t>
      </w:r>
    </w:p>
    <w:p w:rsidR="00484E6A" w:rsidRPr="00C85C5B" w:rsidRDefault="00484E6A" w:rsidP="00484E6A">
      <w:pPr>
        <w:pStyle w:val="a3"/>
        <w:numPr>
          <w:ilvl w:val="0"/>
          <w:numId w:val="28"/>
        </w:numPr>
        <w:ind w:left="0" w:firstLine="284"/>
        <w:contextualSpacing w:val="0"/>
        <w:jc w:val="both"/>
        <w:rPr>
          <w:rFonts w:ascii="Times New Roman" w:hAnsi="Times New Roman" w:cs="Times New Roman"/>
          <w:sz w:val="24"/>
          <w:szCs w:val="28"/>
        </w:rPr>
      </w:pPr>
      <w:r w:rsidRPr="00C85C5B">
        <w:rPr>
          <w:rFonts w:ascii="Times New Roman" w:hAnsi="Times New Roman" w:cs="Times New Roman"/>
          <w:sz w:val="24"/>
          <w:szCs w:val="28"/>
        </w:rPr>
        <w:t>СП 146.13330.2012 Геронтологические центры, дома сестринского ухода, хосписы. Правила проектирования с Изменением №1.</w:t>
      </w:r>
    </w:p>
    <w:p w:rsidR="00484E6A" w:rsidRPr="00C85C5B" w:rsidRDefault="00484E6A" w:rsidP="00484E6A">
      <w:pPr>
        <w:pStyle w:val="a3"/>
        <w:numPr>
          <w:ilvl w:val="0"/>
          <w:numId w:val="28"/>
        </w:numPr>
        <w:ind w:left="0" w:firstLine="284"/>
        <w:contextualSpacing w:val="0"/>
        <w:jc w:val="both"/>
        <w:rPr>
          <w:rFonts w:ascii="Times New Roman" w:hAnsi="Times New Roman" w:cs="Times New Roman"/>
          <w:sz w:val="24"/>
          <w:szCs w:val="24"/>
        </w:rPr>
      </w:pPr>
      <w:r w:rsidRPr="00C85C5B">
        <w:rPr>
          <w:rFonts w:ascii="Times New Roman" w:hAnsi="Times New Roman" w:cs="Times New Roman"/>
          <w:sz w:val="24"/>
          <w:szCs w:val="24"/>
        </w:rPr>
        <w:t xml:space="preserve">СП 35-115-2004 Обустройство помещений в учреждениях социального и медицинского обслуживания пожилых </w:t>
      </w:r>
      <w:r w:rsidR="00C44677" w:rsidRPr="00C85C5B">
        <w:rPr>
          <w:rFonts w:ascii="Times New Roman" w:hAnsi="Times New Roman" w:cs="Times New Roman"/>
          <w:sz w:val="24"/>
          <w:szCs w:val="24"/>
        </w:rPr>
        <w:t>граждан</w:t>
      </w:r>
      <w:r w:rsidRPr="00C85C5B">
        <w:rPr>
          <w:rFonts w:ascii="Times New Roman" w:hAnsi="Times New Roman" w:cs="Times New Roman"/>
          <w:sz w:val="24"/>
          <w:szCs w:val="24"/>
        </w:rPr>
        <w:t>.</w:t>
      </w:r>
    </w:p>
    <w:p w:rsidR="00484E6A" w:rsidRPr="00C85C5B" w:rsidRDefault="00484E6A" w:rsidP="00484E6A">
      <w:pPr>
        <w:pStyle w:val="a3"/>
        <w:numPr>
          <w:ilvl w:val="0"/>
          <w:numId w:val="28"/>
        </w:numPr>
        <w:ind w:left="284" w:firstLine="0"/>
        <w:contextualSpacing w:val="0"/>
        <w:jc w:val="both"/>
        <w:rPr>
          <w:rFonts w:ascii="Times New Roman" w:hAnsi="Times New Roman" w:cs="Times New Roman"/>
          <w:sz w:val="24"/>
          <w:szCs w:val="24"/>
        </w:rPr>
      </w:pPr>
      <w:r w:rsidRPr="00C85C5B">
        <w:rPr>
          <w:rFonts w:ascii="Times New Roman" w:hAnsi="Times New Roman" w:cs="Times New Roman"/>
          <w:sz w:val="24"/>
          <w:szCs w:val="24"/>
        </w:rPr>
        <w:t xml:space="preserve">СП 35-106-2003 Расчет и размещение учреждений социального обслуживания пожилых </w:t>
      </w:r>
      <w:r w:rsidR="00C44677" w:rsidRPr="00C85C5B">
        <w:rPr>
          <w:rFonts w:ascii="Times New Roman" w:hAnsi="Times New Roman" w:cs="Times New Roman"/>
          <w:sz w:val="24"/>
          <w:szCs w:val="24"/>
        </w:rPr>
        <w:t>граждан</w:t>
      </w:r>
      <w:r w:rsidRPr="00C85C5B">
        <w:rPr>
          <w:rFonts w:ascii="Times New Roman" w:hAnsi="Times New Roman" w:cs="Times New Roman"/>
          <w:sz w:val="24"/>
          <w:szCs w:val="24"/>
        </w:rPr>
        <w:t>.</w:t>
      </w:r>
    </w:p>
    <w:p w:rsidR="00484E6A" w:rsidRPr="00C85C5B" w:rsidRDefault="00484E6A" w:rsidP="00484E6A">
      <w:pPr>
        <w:pStyle w:val="a3"/>
        <w:numPr>
          <w:ilvl w:val="0"/>
          <w:numId w:val="28"/>
        </w:numPr>
        <w:ind w:left="284" w:firstLine="0"/>
        <w:contextualSpacing w:val="0"/>
        <w:jc w:val="both"/>
        <w:rPr>
          <w:rFonts w:ascii="Times New Roman" w:hAnsi="Times New Roman" w:cs="Times New Roman"/>
          <w:sz w:val="24"/>
          <w:szCs w:val="24"/>
        </w:rPr>
      </w:pPr>
      <w:r w:rsidRPr="00C85C5B">
        <w:rPr>
          <w:rFonts w:ascii="Times New Roman" w:hAnsi="Times New Roman" w:cs="Times New Roman"/>
          <w:sz w:val="24"/>
          <w:szCs w:val="24"/>
        </w:rPr>
        <w:t>СП 145.13330.2012 Дома-интернаты. Правила проектирования с Изменением №1.</w:t>
      </w:r>
    </w:p>
    <w:p w:rsidR="00484E6A" w:rsidRPr="00C85C5B" w:rsidRDefault="00484E6A" w:rsidP="00484E6A">
      <w:pPr>
        <w:pStyle w:val="a3"/>
        <w:numPr>
          <w:ilvl w:val="0"/>
          <w:numId w:val="28"/>
        </w:numPr>
        <w:ind w:left="284" w:firstLine="0"/>
        <w:contextualSpacing w:val="0"/>
        <w:jc w:val="both"/>
        <w:rPr>
          <w:rFonts w:ascii="Times New Roman" w:hAnsi="Times New Roman" w:cs="Times New Roman"/>
          <w:sz w:val="24"/>
          <w:szCs w:val="24"/>
        </w:rPr>
      </w:pPr>
      <w:r w:rsidRPr="00C85C5B">
        <w:rPr>
          <w:rFonts w:ascii="Times New Roman" w:hAnsi="Times New Roman" w:cs="Times New Roman"/>
          <w:sz w:val="24"/>
          <w:szCs w:val="24"/>
        </w:rPr>
        <w:t>ГОСТ Р 51630-2000 Платформы подъёмные с вертикальным и наклонным перемещением для инвалидов. Технические требования доступности.</w:t>
      </w:r>
    </w:p>
    <w:p w:rsidR="00484E6A" w:rsidRPr="00C85C5B" w:rsidRDefault="00484E6A" w:rsidP="00484E6A">
      <w:pPr>
        <w:pStyle w:val="a3"/>
        <w:numPr>
          <w:ilvl w:val="0"/>
          <w:numId w:val="28"/>
        </w:numPr>
        <w:ind w:left="284" w:firstLine="0"/>
        <w:contextualSpacing w:val="0"/>
        <w:jc w:val="both"/>
        <w:rPr>
          <w:rFonts w:ascii="Times New Roman" w:hAnsi="Times New Roman" w:cs="Times New Roman"/>
          <w:sz w:val="24"/>
          <w:szCs w:val="24"/>
        </w:rPr>
      </w:pPr>
      <w:r w:rsidRPr="00C85C5B">
        <w:rPr>
          <w:rFonts w:ascii="Times New Roman" w:hAnsi="Times New Roman" w:cs="Times New Roman"/>
          <w:sz w:val="24"/>
          <w:szCs w:val="24"/>
        </w:rPr>
        <w:t>ГОСТ Р 50602-93 Кресла-коляски. Максимальные габаритные размеры</w:t>
      </w:r>
    </w:p>
    <w:p w:rsidR="00484E6A" w:rsidRPr="00C85C5B" w:rsidRDefault="00484E6A" w:rsidP="00484E6A">
      <w:pPr>
        <w:pStyle w:val="a3"/>
        <w:numPr>
          <w:ilvl w:val="0"/>
          <w:numId w:val="28"/>
        </w:numPr>
        <w:ind w:left="284" w:firstLine="0"/>
        <w:contextualSpacing w:val="0"/>
        <w:jc w:val="both"/>
        <w:rPr>
          <w:rFonts w:ascii="Times New Roman" w:hAnsi="Times New Roman" w:cs="Times New Roman"/>
          <w:sz w:val="24"/>
          <w:szCs w:val="24"/>
        </w:rPr>
      </w:pPr>
      <w:r w:rsidRPr="00C85C5B">
        <w:rPr>
          <w:rFonts w:ascii="Times New Roman" w:hAnsi="Times New Roman" w:cs="Times New Roman"/>
          <w:sz w:val="24"/>
          <w:szCs w:val="24"/>
        </w:rPr>
        <w:t>ГОСТ Р 51261-99 Устройства опорные стационарные реабилитационные. Типы и технические требования (поручни, стойки, ручки-опоры).</w:t>
      </w:r>
    </w:p>
    <w:p w:rsidR="00484E6A" w:rsidRPr="00C85C5B" w:rsidRDefault="00484E6A" w:rsidP="00484E6A">
      <w:pPr>
        <w:pStyle w:val="a3"/>
        <w:numPr>
          <w:ilvl w:val="0"/>
          <w:numId w:val="28"/>
        </w:numPr>
        <w:ind w:left="284" w:firstLine="0"/>
        <w:contextualSpacing w:val="0"/>
        <w:jc w:val="both"/>
        <w:rPr>
          <w:rFonts w:ascii="Times New Roman" w:hAnsi="Times New Roman" w:cs="Times New Roman"/>
          <w:sz w:val="24"/>
          <w:szCs w:val="24"/>
        </w:rPr>
      </w:pPr>
      <w:r w:rsidRPr="00C85C5B">
        <w:rPr>
          <w:rFonts w:ascii="Times New Roman" w:hAnsi="Times New Roman" w:cs="Times New Roman"/>
          <w:sz w:val="24"/>
          <w:szCs w:val="24"/>
        </w:rPr>
        <w:t>ГОСТ Р 52875-2007 Указатели тактильные наземные для инвалидов по зрению. Технические требования.</w:t>
      </w:r>
    </w:p>
    <w:p w:rsidR="00484E6A" w:rsidRPr="00C85C5B" w:rsidRDefault="00484E6A" w:rsidP="00484E6A">
      <w:pPr>
        <w:pStyle w:val="a3"/>
        <w:numPr>
          <w:ilvl w:val="0"/>
          <w:numId w:val="28"/>
        </w:numPr>
        <w:ind w:left="284" w:firstLine="0"/>
        <w:contextualSpacing w:val="0"/>
        <w:jc w:val="both"/>
        <w:rPr>
          <w:rFonts w:ascii="Times New Roman" w:hAnsi="Times New Roman" w:cs="Times New Roman"/>
          <w:sz w:val="24"/>
          <w:szCs w:val="24"/>
        </w:rPr>
      </w:pPr>
      <w:r w:rsidRPr="00C85C5B">
        <w:rPr>
          <w:rFonts w:ascii="Times New Roman" w:hAnsi="Times New Roman" w:cs="Times New Roman"/>
          <w:sz w:val="24"/>
          <w:szCs w:val="24"/>
        </w:rPr>
        <w:t>ГОСТ Р 51671-2000 Средства связи и информации технические общего пользования, доступные для инвалидов. Классификация. Требования доступности и безопасности.</w:t>
      </w:r>
    </w:p>
    <w:p w:rsidR="00484E6A" w:rsidRPr="00C85C5B" w:rsidRDefault="00484E6A" w:rsidP="00484E6A">
      <w:pPr>
        <w:pStyle w:val="a3"/>
        <w:numPr>
          <w:ilvl w:val="0"/>
          <w:numId w:val="28"/>
        </w:numPr>
        <w:ind w:left="284" w:firstLine="0"/>
        <w:contextualSpacing w:val="0"/>
        <w:jc w:val="both"/>
        <w:rPr>
          <w:rFonts w:ascii="Times New Roman" w:hAnsi="Times New Roman" w:cs="Times New Roman"/>
          <w:sz w:val="24"/>
          <w:szCs w:val="24"/>
        </w:rPr>
      </w:pPr>
      <w:r w:rsidRPr="00C85C5B">
        <w:rPr>
          <w:rFonts w:ascii="Times New Roman" w:hAnsi="Times New Roman" w:cs="Times New Roman"/>
          <w:sz w:val="24"/>
          <w:szCs w:val="24"/>
        </w:rPr>
        <w:t>ГОСТ Р 52131-2003 Средства отображения информации знаковые для инвалидов. Технические требования.</w:t>
      </w:r>
    </w:p>
    <w:p w:rsidR="00CB3D7C" w:rsidRDefault="00E455C7" w:rsidP="00385A97">
      <w:pPr>
        <w:pStyle w:val="a3"/>
        <w:numPr>
          <w:ilvl w:val="0"/>
          <w:numId w:val="1"/>
        </w:numPr>
        <w:ind w:left="0" w:firstLine="284"/>
        <w:contextualSpacing w:val="0"/>
        <w:jc w:val="center"/>
        <w:rPr>
          <w:rFonts w:ascii="Times New Roman" w:hAnsi="Times New Roman" w:cs="Times New Roman"/>
          <w:b/>
          <w:sz w:val="28"/>
          <w:szCs w:val="28"/>
        </w:rPr>
      </w:pPr>
      <w:r w:rsidRPr="00D36F5E">
        <w:rPr>
          <w:rFonts w:ascii="Times New Roman" w:hAnsi="Times New Roman" w:cs="Times New Roman"/>
          <w:b/>
          <w:sz w:val="28"/>
          <w:szCs w:val="28"/>
        </w:rPr>
        <w:t>П</w:t>
      </w:r>
      <w:r>
        <w:rPr>
          <w:rFonts w:ascii="Times New Roman" w:hAnsi="Times New Roman" w:cs="Times New Roman"/>
          <w:b/>
          <w:sz w:val="28"/>
          <w:szCs w:val="28"/>
        </w:rPr>
        <w:t>римерный п</w:t>
      </w:r>
      <w:r w:rsidRPr="00D36F5E">
        <w:rPr>
          <w:rFonts w:ascii="Times New Roman" w:hAnsi="Times New Roman" w:cs="Times New Roman"/>
          <w:b/>
          <w:sz w:val="28"/>
          <w:szCs w:val="28"/>
        </w:rPr>
        <w:t>еречень услуг</w:t>
      </w:r>
    </w:p>
    <w:p w:rsidR="00385A97" w:rsidRPr="00C85C5B" w:rsidRDefault="00385A97" w:rsidP="00385A97">
      <w:pPr>
        <w:pStyle w:val="a3"/>
        <w:ind w:left="0" w:firstLine="567"/>
        <w:contextualSpacing w:val="0"/>
        <w:jc w:val="both"/>
        <w:rPr>
          <w:rFonts w:ascii="Times New Roman" w:hAnsi="Times New Roman" w:cs="Times New Roman"/>
          <w:color w:val="000000" w:themeColor="text1"/>
          <w:sz w:val="28"/>
          <w:szCs w:val="28"/>
        </w:rPr>
      </w:pPr>
      <w:r w:rsidRPr="00385A97">
        <w:rPr>
          <w:rFonts w:ascii="Times New Roman" w:hAnsi="Times New Roman" w:cs="Times New Roman"/>
          <w:color w:val="000000" w:themeColor="text1"/>
          <w:sz w:val="28"/>
          <w:szCs w:val="28"/>
        </w:rPr>
        <w:t xml:space="preserve">Предоставлять услуги ЦДП могут как государственные учреждения социального </w:t>
      </w:r>
      <w:r w:rsidRPr="00C85C5B">
        <w:rPr>
          <w:rFonts w:ascii="Times New Roman" w:hAnsi="Times New Roman" w:cs="Times New Roman"/>
          <w:color w:val="000000" w:themeColor="text1"/>
          <w:sz w:val="28"/>
          <w:szCs w:val="28"/>
        </w:rPr>
        <w:t xml:space="preserve">обслуживания, так и организации, входящие в реестр поставщиков государственных </w:t>
      </w:r>
      <w:r w:rsidR="00C85C5B" w:rsidRPr="00C85C5B">
        <w:rPr>
          <w:rFonts w:ascii="Times New Roman" w:hAnsi="Times New Roman" w:cs="Times New Roman"/>
          <w:color w:val="000000" w:themeColor="text1"/>
          <w:sz w:val="28"/>
          <w:szCs w:val="28"/>
        </w:rPr>
        <w:t>услуг. Регулировка</w:t>
      </w:r>
      <w:r w:rsidR="00FC38F1" w:rsidRPr="00C85C5B">
        <w:rPr>
          <w:rFonts w:ascii="Times New Roman" w:hAnsi="Times New Roman" w:cs="Times New Roman"/>
          <w:color w:val="000000" w:themeColor="text1"/>
          <w:sz w:val="28"/>
          <w:szCs w:val="28"/>
        </w:rPr>
        <w:t xml:space="preserve"> тарифов на оказание услуг осуществляется региональными и федеральными нормативными правовыми актами.</w:t>
      </w:r>
    </w:p>
    <w:p w:rsidR="00385A97" w:rsidRDefault="008A0657" w:rsidP="00385A97">
      <w:pPr>
        <w:pStyle w:val="a3"/>
        <w:ind w:left="0" w:firstLine="567"/>
        <w:contextualSpacing w:val="0"/>
        <w:jc w:val="both"/>
        <w:rPr>
          <w:rFonts w:ascii="Times New Roman" w:hAnsi="Times New Roman" w:cs="Times New Roman"/>
          <w:color w:val="000000" w:themeColor="text1"/>
          <w:sz w:val="28"/>
          <w:szCs w:val="28"/>
        </w:rPr>
      </w:pPr>
      <w:r w:rsidRPr="00C85C5B">
        <w:rPr>
          <w:rFonts w:ascii="Times New Roman" w:hAnsi="Times New Roman" w:cs="Times New Roman"/>
          <w:color w:val="000000" w:themeColor="text1"/>
          <w:sz w:val="28"/>
          <w:szCs w:val="28"/>
        </w:rPr>
        <w:t xml:space="preserve">Услуги центра должны быть доступны самому широкому кругу </w:t>
      </w:r>
      <w:r w:rsidR="00C85C5B" w:rsidRPr="00C85C5B">
        <w:rPr>
          <w:rFonts w:ascii="Times New Roman" w:hAnsi="Times New Roman" w:cs="Times New Roman"/>
          <w:color w:val="000000" w:themeColor="text1"/>
          <w:sz w:val="28"/>
          <w:szCs w:val="28"/>
        </w:rPr>
        <w:t>нуждающихся. Для</w:t>
      </w:r>
      <w:r w:rsidRPr="00C85C5B">
        <w:rPr>
          <w:rFonts w:ascii="Times New Roman" w:hAnsi="Times New Roman" w:cs="Times New Roman"/>
          <w:color w:val="000000" w:themeColor="text1"/>
          <w:sz w:val="28"/>
          <w:szCs w:val="28"/>
        </w:rPr>
        <w:t>организации качественной работы с населением</w:t>
      </w:r>
      <w:r w:rsidR="00385A97" w:rsidRPr="00C85C5B">
        <w:rPr>
          <w:rFonts w:ascii="Times New Roman" w:hAnsi="Times New Roman" w:cs="Times New Roman"/>
          <w:color w:val="000000" w:themeColor="text1"/>
          <w:sz w:val="28"/>
          <w:szCs w:val="28"/>
        </w:rPr>
        <w:t xml:space="preserve"> рекомендуется </w:t>
      </w:r>
      <w:r w:rsidR="00E16DC3" w:rsidRPr="00C85C5B">
        <w:rPr>
          <w:rFonts w:ascii="Times New Roman" w:hAnsi="Times New Roman" w:cs="Times New Roman"/>
          <w:color w:val="000000" w:themeColor="text1"/>
          <w:sz w:val="28"/>
          <w:szCs w:val="28"/>
        </w:rPr>
        <w:t>утверждение на региональном уровне перечня оказываемых услуг в соответствии с примерным перечнем социальных услуг 442-ФЗ «Об основах социального обслуживания граждан в Российской Федерации».</w:t>
      </w:r>
      <w:r w:rsidRPr="00C85C5B">
        <w:rPr>
          <w:rFonts w:ascii="Times New Roman" w:hAnsi="Times New Roman" w:cs="Times New Roman"/>
          <w:color w:val="000000" w:themeColor="text1"/>
          <w:sz w:val="28"/>
          <w:szCs w:val="28"/>
        </w:rPr>
        <w:t xml:space="preserve"> Перечень может меняться и </w:t>
      </w:r>
      <w:r w:rsidRPr="00C85C5B">
        <w:rPr>
          <w:rFonts w:ascii="Times New Roman" w:hAnsi="Times New Roman" w:cs="Times New Roman"/>
          <w:color w:val="000000" w:themeColor="text1"/>
          <w:sz w:val="28"/>
          <w:szCs w:val="28"/>
        </w:rPr>
        <w:lastRenderedPageBreak/>
        <w:t xml:space="preserve">дополняться, исходя из потребностей населения </w:t>
      </w:r>
      <w:r w:rsidR="00C85C5B" w:rsidRPr="00C85C5B">
        <w:rPr>
          <w:rFonts w:ascii="Times New Roman" w:hAnsi="Times New Roman" w:cs="Times New Roman"/>
          <w:color w:val="000000" w:themeColor="text1"/>
          <w:sz w:val="28"/>
          <w:szCs w:val="28"/>
        </w:rPr>
        <w:t>региона. Рекомендуемый</w:t>
      </w:r>
      <w:r w:rsidRPr="00C85C5B">
        <w:rPr>
          <w:rFonts w:ascii="Times New Roman" w:hAnsi="Times New Roman" w:cs="Times New Roman"/>
          <w:color w:val="000000" w:themeColor="text1"/>
          <w:sz w:val="28"/>
          <w:szCs w:val="28"/>
        </w:rPr>
        <w:t xml:space="preserve"> перечень услуг с описанием и указанием групп ухода в соответствии с ИППСУ, </w:t>
      </w:r>
      <w:r w:rsidR="00B14978" w:rsidRPr="00C85C5B">
        <w:rPr>
          <w:rFonts w:ascii="Times New Roman" w:hAnsi="Times New Roman" w:cs="Times New Roman"/>
          <w:color w:val="000000" w:themeColor="text1"/>
          <w:sz w:val="28"/>
          <w:szCs w:val="28"/>
        </w:rPr>
        <w:t>а также соответствующих ра</w:t>
      </w:r>
      <w:r w:rsidRPr="00C85C5B">
        <w:rPr>
          <w:rFonts w:ascii="Times New Roman" w:hAnsi="Times New Roman" w:cs="Times New Roman"/>
          <w:color w:val="000000" w:themeColor="text1"/>
          <w:sz w:val="28"/>
          <w:szCs w:val="28"/>
        </w:rPr>
        <w:t xml:space="preserve">зным видам </w:t>
      </w:r>
      <w:r w:rsidR="00C85C5B" w:rsidRPr="00C85C5B">
        <w:rPr>
          <w:rFonts w:ascii="Times New Roman" w:hAnsi="Times New Roman" w:cs="Times New Roman"/>
          <w:color w:val="000000" w:themeColor="text1"/>
          <w:sz w:val="28"/>
          <w:szCs w:val="28"/>
        </w:rPr>
        <w:t>деятельности в</w:t>
      </w:r>
      <w:r w:rsidRPr="00C85C5B">
        <w:rPr>
          <w:rFonts w:ascii="Times New Roman" w:hAnsi="Times New Roman" w:cs="Times New Roman"/>
          <w:color w:val="000000" w:themeColor="text1"/>
          <w:sz w:val="28"/>
          <w:szCs w:val="28"/>
        </w:rPr>
        <w:t xml:space="preserve">ЦДП представлен в Приложении </w:t>
      </w:r>
      <w:r w:rsidR="005A2AF4" w:rsidRPr="00C85C5B">
        <w:rPr>
          <w:rFonts w:ascii="Times New Roman" w:hAnsi="Times New Roman" w:cs="Times New Roman"/>
          <w:color w:val="000000" w:themeColor="text1"/>
          <w:sz w:val="28"/>
          <w:szCs w:val="28"/>
        </w:rPr>
        <w:t>2</w:t>
      </w:r>
      <w:r w:rsidRPr="00C85C5B">
        <w:rPr>
          <w:rFonts w:ascii="Times New Roman" w:hAnsi="Times New Roman" w:cs="Times New Roman"/>
          <w:color w:val="000000" w:themeColor="text1"/>
          <w:sz w:val="28"/>
          <w:szCs w:val="28"/>
        </w:rPr>
        <w:t>.</w:t>
      </w:r>
    </w:p>
    <w:p w:rsidR="00E16DC3" w:rsidRPr="00385A97" w:rsidRDefault="00E16DC3" w:rsidP="00E16DC3">
      <w:pPr>
        <w:pStyle w:val="a3"/>
        <w:ind w:left="0" w:firstLine="567"/>
        <w:contextualSpacing w:val="0"/>
        <w:jc w:val="both"/>
        <w:rPr>
          <w:rFonts w:ascii="Times New Roman" w:hAnsi="Times New Roman" w:cs="Times New Roman"/>
          <w:color w:val="000000" w:themeColor="text1"/>
          <w:sz w:val="28"/>
          <w:szCs w:val="28"/>
        </w:rPr>
      </w:pPr>
      <w:r w:rsidRPr="00385A97">
        <w:rPr>
          <w:rFonts w:ascii="Times New Roman" w:hAnsi="Times New Roman" w:cs="Times New Roman"/>
          <w:color w:val="000000" w:themeColor="text1"/>
          <w:sz w:val="28"/>
          <w:szCs w:val="28"/>
        </w:rPr>
        <w:t xml:space="preserve">Поскольку к числу </w:t>
      </w:r>
      <w:r w:rsidR="00035B28">
        <w:rPr>
          <w:rFonts w:ascii="Times New Roman" w:hAnsi="Times New Roman" w:cs="Times New Roman"/>
          <w:color w:val="000000" w:themeColor="text1"/>
          <w:sz w:val="28"/>
          <w:szCs w:val="28"/>
        </w:rPr>
        <w:t>получателей социальных услуг</w:t>
      </w:r>
      <w:r w:rsidRPr="00385A97">
        <w:rPr>
          <w:rFonts w:ascii="Times New Roman" w:hAnsi="Times New Roman" w:cs="Times New Roman"/>
          <w:color w:val="000000" w:themeColor="text1"/>
          <w:sz w:val="28"/>
          <w:szCs w:val="28"/>
        </w:rPr>
        <w:t xml:space="preserve"> центра относятся и лица, ухаживающие за </w:t>
      </w:r>
      <w:r w:rsidR="00C44677">
        <w:rPr>
          <w:rFonts w:ascii="Times New Roman" w:hAnsi="Times New Roman" w:cs="Times New Roman"/>
          <w:color w:val="000000" w:themeColor="text1"/>
          <w:sz w:val="28"/>
          <w:szCs w:val="28"/>
        </w:rPr>
        <w:t>гражданами</w:t>
      </w:r>
      <w:r w:rsidRPr="00385A97">
        <w:rPr>
          <w:rFonts w:ascii="Times New Roman" w:hAnsi="Times New Roman" w:cs="Times New Roman"/>
          <w:color w:val="000000" w:themeColor="text1"/>
          <w:sz w:val="28"/>
          <w:szCs w:val="28"/>
        </w:rPr>
        <w:t xml:space="preserve"> с дефицитом самообслуживания, им нужно также предлагать воспользоваться поддержкой центра. Информировать об этой возможности следует</w:t>
      </w:r>
      <w:r w:rsidR="00116B84">
        <w:rPr>
          <w:rFonts w:ascii="Times New Roman" w:hAnsi="Times New Roman" w:cs="Times New Roman"/>
          <w:color w:val="000000" w:themeColor="text1"/>
          <w:sz w:val="28"/>
          <w:szCs w:val="28"/>
        </w:rPr>
        <w:t>,</w:t>
      </w:r>
      <w:r w:rsidRPr="00385A97">
        <w:rPr>
          <w:rFonts w:ascii="Times New Roman" w:hAnsi="Times New Roman" w:cs="Times New Roman"/>
          <w:color w:val="000000" w:themeColor="text1"/>
          <w:sz w:val="28"/>
          <w:szCs w:val="28"/>
        </w:rPr>
        <w:t xml:space="preserve"> как только такой человек попадает в поле зрения системы, например,  при типизации непосредственно нуждающегося в СДУ </w:t>
      </w:r>
      <w:r w:rsidR="00685A34">
        <w:rPr>
          <w:rFonts w:ascii="Times New Roman" w:hAnsi="Times New Roman" w:cs="Times New Roman"/>
          <w:color w:val="000000" w:themeColor="text1"/>
          <w:sz w:val="28"/>
          <w:szCs w:val="28"/>
        </w:rPr>
        <w:t>лица</w:t>
      </w:r>
      <w:r w:rsidRPr="00385A97">
        <w:rPr>
          <w:rFonts w:ascii="Times New Roman" w:hAnsi="Times New Roman" w:cs="Times New Roman"/>
          <w:color w:val="000000" w:themeColor="text1"/>
          <w:sz w:val="28"/>
          <w:szCs w:val="28"/>
        </w:rPr>
        <w:t>, при обращении ухаживающего в социальные службы по иным вопросам (получение ТСР, абсорбирующего белья и т.п.)</w:t>
      </w:r>
      <w:r w:rsidR="00694536">
        <w:rPr>
          <w:rFonts w:ascii="Times New Roman" w:hAnsi="Times New Roman" w:cs="Times New Roman"/>
          <w:color w:val="000000" w:themeColor="text1"/>
          <w:sz w:val="28"/>
          <w:szCs w:val="28"/>
        </w:rPr>
        <w:t xml:space="preserve"> или </w:t>
      </w:r>
      <w:r w:rsidRPr="00385A97">
        <w:rPr>
          <w:rFonts w:ascii="Times New Roman" w:hAnsi="Times New Roman" w:cs="Times New Roman"/>
          <w:color w:val="000000" w:themeColor="text1"/>
          <w:sz w:val="28"/>
          <w:szCs w:val="28"/>
        </w:rPr>
        <w:t>иных обстоятельствах, позволяющих установить факт осуществления ухода.</w:t>
      </w:r>
    </w:p>
    <w:p w:rsidR="008864A9" w:rsidRPr="008864A9" w:rsidRDefault="008864A9" w:rsidP="00224FDD">
      <w:pPr>
        <w:pStyle w:val="a3"/>
        <w:numPr>
          <w:ilvl w:val="0"/>
          <w:numId w:val="1"/>
        </w:numPr>
        <w:ind w:left="0" w:firstLine="284"/>
        <w:jc w:val="center"/>
        <w:rPr>
          <w:rFonts w:ascii="Times New Roman" w:hAnsi="Times New Roman" w:cs="Times New Roman"/>
          <w:b/>
          <w:sz w:val="28"/>
          <w:szCs w:val="28"/>
        </w:rPr>
      </w:pPr>
      <w:r w:rsidRPr="008864A9">
        <w:rPr>
          <w:rFonts w:ascii="Times New Roman" w:hAnsi="Times New Roman" w:cs="Times New Roman"/>
          <w:b/>
          <w:sz w:val="28"/>
          <w:szCs w:val="28"/>
        </w:rPr>
        <w:t xml:space="preserve">Персонал ЦДП. </w:t>
      </w:r>
      <w:r w:rsidR="0037646D" w:rsidRPr="0037646D">
        <w:rPr>
          <w:rFonts w:ascii="Times New Roman" w:hAnsi="Times New Roman" w:cs="Times New Roman"/>
          <w:b/>
          <w:sz w:val="28"/>
          <w:szCs w:val="28"/>
        </w:rPr>
        <w:t>Нормирование штатных единиц</w:t>
      </w:r>
    </w:p>
    <w:p w:rsidR="00E9604D" w:rsidRPr="00935A15" w:rsidRDefault="00E9604D" w:rsidP="00C2220B">
      <w:pPr>
        <w:ind w:firstLine="567"/>
        <w:jc w:val="both"/>
        <w:rPr>
          <w:rFonts w:ascii="Times New Roman" w:hAnsi="Times New Roman" w:cs="Times New Roman"/>
          <w:sz w:val="28"/>
          <w:szCs w:val="28"/>
        </w:rPr>
      </w:pPr>
      <w:r w:rsidRPr="00935A15">
        <w:rPr>
          <w:rFonts w:ascii="Times New Roman" w:hAnsi="Times New Roman" w:cs="Times New Roman"/>
          <w:sz w:val="28"/>
          <w:szCs w:val="28"/>
        </w:rPr>
        <w:t>В основе рекомендуемого</w:t>
      </w:r>
      <w:r w:rsidR="00E34352" w:rsidRPr="00935A15">
        <w:rPr>
          <w:rFonts w:ascii="Times New Roman" w:hAnsi="Times New Roman" w:cs="Times New Roman"/>
          <w:sz w:val="28"/>
          <w:szCs w:val="28"/>
        </w:rPr>
        <w:t xml:space="preserve"> нормирования </w:t>
      </w:r>
      <w:r w:rsidRPr="00935A15">
        <w:rPr>
          <w:rFonts w:ascii="Times New Roman" w:hAnsi="Times New Roman" w:cs="Times New Roman"/>
          <w:sz w:val="28"/>
          <w:szCs w:val="28"/>
        </w:rPr>
        <w:t xml:space="preserve">штатного расписания лежит выделение категорий получателей социальных услуг по </w:t>
      </w:r>
      <w:r w:rsidR="00B46B32" w:rsidRPr="00935A15">
        <w:rPr>
          <w:rFonts w:ascii="Times New Roman" w:hAnsi="Times New Roman" w:cs="Times New Roman"/>
          <w:sz w:val="28"/>
          <w:szCs w:val="28"/>
        </w:rPr>
        <w:t>5</w:t>
      </w:r>
      <w:r w:rsidRPr="00935A15">
        <w:rPr>
          <w:rFonts w:ascii="Times New Roman" w:hAnsi="Times New Roman" w:cs="Times New Roman"/>
          <w:sz w:val="28"/>
          <w:szCs w:val="28"/>
        </w:rPr>
        <w:t xml:space="preserve"> группам нуждаемости в посторонн</w:t>
      </w:r>
      <w:r w:rsidR="00DF43B0" w:rsidRPr="00935A15">
        <w:rPr>
          <w:rFonts w:ascii="Times New Roman" w:hAnsi="Times New Roman" w:cs="Times New Roman"/>
          <w:sz w:val="28"/>
          <w:szCs w:val="28"/>
        </w:rPr>
        <w:t>ем уходе</w:t>
      </w:r>
      <w:r w:rsidRPr="00935A15">
        <w:rPr>
          <w:rFonts w:ascii="Times New Roman" w:hAnsi="Times New Roman" w:cs="Times New Roman"/>
          <w:sz w:val="28"/>
          <w:szCs w:val="28"/>
        </w:rPr>
        <w:t xml:space="preserve">, различающихся объемом и характером необходимой </w:t>
      </w:r>
      <w:r w:rsidR="00253621" w:rsidRPr="00935A15">
        <w:rPr>
          <w:rFonts w:ascii="Times New Roman" w:hAnsi="Times New Roman" w:cs="Times New Roman"/>
          <w:sz w:val="28"/>
          <w:szCs w:val="28"/>
        </w:rPr>
        <w:t>помощи. Соответственно</w:t>
      </w:r>
      <w:r w:rsidR="00977529" w:rsidRPr="00935A15">
        <w:rPr>
          <w:rFonts w:ascii="Times New Roman" w:hAnsi="Times New Roman" w:cs="Times New Roman"/>
          <w:sz w:val="28"/>
          <w:szCs w:val="28"/>
        </w:rPr>
        <w:t xml:space="preserve"> этим видам помощи требуются</w:t>
      </w:r>
      <w:r w:rsidRPr="00935A15">
        <w:rPr>
          <w:rFonts w:ascii="Times New Roman" w:hAnsi="Times New Roman" w:cs="Times New Roman"/>
          <w:sz w:val="28"/>
          <w:szCs w:val="28"/>
        </w:rPr>
        <w:t xml:space="preserve"> разны</w:t>
      </w:r>
      <w:r w:rsidR="00977529" w:rsidRPr="00935A15">
        <w:rPr>
          <w:rFonts w:ascii="Times New Roman" w:hAnsi="Times New Roman" w:cs="Times New Roman"/>
          <w:sz w:val="28"/>
          <w:szCs w:val="28"/>
        </w:rPr>
        <w:t>е</w:t>
      </w:r>
      <w:r w:rsidRPr="00935A15">
        <w:rPr>
          <w:rFonts w:ascii="Times New Roman" w:hAnsi="Times New Roman" w:cs="Times New Roman"/>
          <w:sz w:val="28"/>
          <w:szCs w:val="28"/>
        </w:rPr>
        <w:t xml:space="preserve"> вариант</w:t>
      </w:r>
      <w:r w:rsidR="00977529" w:rsidRPr="00935A15">
        <w:rPr>
          <w:rFonts w:ascii="Times New Roman" w:hAnsi="Times New Roman" w:cs="Times New Roman"/>
          <w:sz w:val="28"/>
          <w:szCs w:val="28"/>
        </w:rPr>
        <w:t>ы</w:t>
      </w:r>
      <w:r w:rsidRPr="00935A15">
        <w:rPr>
          <w:rFonts w:ascii="Times New Roman" w:hAnsi="Times New Roman" w:cs="Times New Roman"/>
          <w:sz w:val="28"/>
          <w:szCs w:val="28"/>
        </w:rPr>
        <w:t xml:space="preserve"> штатной численности сотрудников на определенное количество получателей социальных </w:t>
      </w:r>
      <w:r w:rsidR="00253621" w:rsidRPr="00935A15">
        <w:rPr>
          <w:rFonts w:ascii="Times New Roman" w:hAnsi="Times New Roman" w:cs="Times New Roman"/>
          <w:sz w:val="28"/>
          <w:szCs w:val="28"/>
        </w:rPr>
        <w:t>услуг. Таким</w:t>
      </w:r>
      <w:r w:rsidRPr="00935A15">
        <w:rPr>
          <w:rFonts w:ascii="Times New Roman" w:hAnsi="Times New Roman" w:cs="Times New Roman"/>
          <w:sz w:val="28"/>
          <w:szCs w:val="28"/>
        </w:rPr>
        <w:t xml:space="preserve"> образом, штатное расписание должно быть разработано для </w:t>
      </w:r>
      <w:r w:rsidRPr="00935A15">
        <w:rPr>
          <w:rFonts w:ascii="Times New Roman" w:hAnsi="Times New Roman" w:cs="Times New Roman"/>
          <w:b/>
          <w:i/>
          <w:sz w:val="28"/>
          <w:szCs w:val="28"/>
        </w:rPr>
        <w:t xml:space="preserve">каждой организации </w:t>
      </w:r>
      <w:r w:rsidR="00253621" w:rsidRPr="00935A15">
        <w:rPr>
          <w:rFonts w:ascii="Times New Roman" w:hAnsi="Times New Roman" w:cs="Times New Roman"/>
          <w:b/>
          <w:i/>
          <w:sz w:val="28"/>
          <w:szCs w:val="28"/>
        </w:rPr>
        <w:t>индивидуально</w:t>
      </w:r>
      <w:r w:rsidR="00253621" w:rsidRPr="00935A15">
        <w:rPr>
          <w:rFonts w:ascii="Times New Roman" w:hAnsi="Times New Roman" w:cs="Times New Roman"/>
          <w:sz w:val="28"/>
          <w:szCs w:val="28"/>
        </w:rPr>
        <w:t xml:space="preserve"> после</w:t>
      </w:r>
      <w:r w:rsidR="00DF43B0" w:rsidRPr="00935A15">
        <w:rPr>
          <w:rFonts w:ascii="Times New Roman" w:hAnsi="Times New Roman" w:cs="Times New Roman"/>
          <w:sz w:val="28"/>
          <w:szCs w:val="28"/>
        </w:rPr>
        <w:t xml:space="preserve"> оценки состава </w:t>
      </w:r>
      <w:r w:rsidRPr="00935A15">
        <w:rPr>
          <w:rFonts w:ascii="Times New Roman" w:hAnsi="Times New Roman" w:cs="Times New Roman"/>
          <w:sz w:val="28"/>
          <w:szCs w:val="28"/>
        </w:rPr>
        <w:t>получателей социальных услуг</w:t>
      </w:r>
      <w:r w:rsidR="00DF43B0" w:rsidRPr="00935A15">
        <w:rPr>
          <w:rFonts w:ascii="Times New Roman" w:hAnsi="Times New Roman" w:cs="Times New Roman"/>
          <w:sz w:val="28"/>
          <w:szCs w:val="28"/>
        </w:rPr>
        <w:t xml:space="preserve"> по </w:t>
      </w:r>
      <w:r w:rsidRPr="00935A15">
        <w:rPr>
          <w:rFonts w:ascii="Times New Roman" w:hAnsi="Times New Roman" w:cs="Times New Roman"/>
          <w:sz w:val="28"/>
          <w:szCs w:val="28"/>
        </w:rPr>
        <w:t>их нуждаемости в помощи, возраст</w:t>
      </w:r>
      <w:r w:rsidR="00DF43B0" w:rsidRPr="00935A15">
        <w:rPr>
          <w:rFonts w:ascii="Times New Roman" w:hAnsi="Times New Roman" w:cs="Times New Roman"/>
          <w:sz w:val="28"/>
          <w:szCs w:val="28"/>
        </w:rPr>
        <w:t xml:space="preserve">у, а также </w:t>
      </w:r>
      <w:r w:rsidR="00E22115" w:rsidRPr="00935A15">
        <w:rPr>
          <w:rFonts w:ascii="Times New Roman" w:hAnsi="Times New Roman" w:cs="Times New Roman"/>
          <w:sz w:val="28"/>
          <w:szCs w:val="28"/>
        </w:rPr>
        <w:t xml:space="preserve">с учетом </w:t>
      </w:r>
      <w:r w:rsidR="00B67488" w:rsidRPr="00935A15">
        <w:rPr>
          <w:rFonts w:ascii="Times New Roman" w:hAnsi="Times New Roman" w:cs="Times New Roman"/>
          <w:sz w:val="28"/>
          <w:szCs w:val="28"/>
        </w:rPr>
        <w:t xml:space="preserve">специализации учреждения на определенных </w:t>
      </w:r>
      <w:r w:rsidR="00B46B32" w:rsidRPr="00935A15">
        <w:rPr>
          <w:rFonts w:ascii="Times New Roman" w:hAnsi="Times New Roman" w:cs="Times New Roman"/>
          <w:sz w:val="28"/>
          <w:szCs w:val="28"/>
        </w:rPr>
        <w:t xml:space="preserve">категориях граждан (в приведенной классификации </w:t>
      </w:r>
      <w:r w:rsidR="00B46B32" w:rsidRPr="00935A15">
        <w:rPr>
          <w:rFonts w:ascii="Times New Roman" w:hAnsi="Times New Roman" w:cs="Times New Roman"/>
          <w:sz w:val="28"/>
          <w:szCs w:val="28"/>
          <w:lang w:val="en-US"/>
        </w:rPr>
        <w:t>A</w:t>
      </w:r>
      <w:r w:rsidR="00B46B32" w:rsidRPr="00935A15">
        <w:rPr>
          <w:rFonts w:ascii="Times New Roman" w:hAnsi="Times New Roman" w:cs="Times New Roman"/>
          <w:sz w:val="28"/>
          <w:szCs w:val="28"/>
        </w:rPr>
        <w:t>-</w:t>
      </w:r>
      <w:r w:rsidR="0053782A">
        <w:rPr>
          <w:rFonts w:ascii="Times New Roman" w:hAnsi="Times New Roman" w:cs="Times New Roman"/>
          <w:sz w:val="28"/>
          <w:szCs w:val="28"/>
          <w:lang w:val="en-US"/>
        </w:rPr>
        <w:t>C</w:t>
      </w:r>
      <w:r w:rsidR="00B46B32" w:rsidRPr="00935A15">
        <w:rPr>
          <w:rFonts w:ascii="Times New Roman" w:hAnsi="Times New Roman" w:cs="Times New Roman"/>
          <w:sz w:val="28"/>
          <w:szCs w:val="28"/>
        </w:rPr>
        <w:t>).</w:t>
      </w:r>
    </w:p>
    <w:p w:rsidR="00E9604D" w:rsidRPr="00935A15" w:rsidRDefault="00E9604D" w:rsidP="00C2220B">
      <w:pPr>
        <w:ind w:firstLine="567"/>
        <w:jc w:val="both"/>
        <w:rPr>
          <w:rFonts w:ascii="Times New Roman" w:hAnsi="Times New Roman" w:cs="Times New Roman"/>
          <w:sz w:val="28"/>
          <w:szCs w:val="28"/>
        </w:rPr>
      </w:pPr>
      <w:r w:rsidRPr="00935A15">
        <w:rPr>
          <w:rFonts w:ascii="Times New Roman" w:hAnsi="Times New Roman" w:cs="Times New Roman"/>
          <w:sz w:val="28"/>
          <w:szCs w:val="28"/>
        </w:rPr>
        <w:t xml:space="preserve">Должность медицинской сестры в штатном расписании возможна при условии наличия лицензии на медицинскую деятельность у организации, </w:t>
      </w:r>
      <w:r w:rsidR="00B46B32" w:rsidRPr="00935A15">
        <w:rPr>
          <w:rFonts w:ascii="Times New Roman" w:hAnsi="Times New Roman" w:cs="Times New Roman"/>
          <w:sz w:val="28"/>
          <w:szCs w:val="28"/>
        </w:rPr>
        <w:t>к которой относится центр (отделение) дневного пребывания</w:t>
      </w:r>
      <w:r w:rsidRPr="00935A15">
        <w:rPr>
          <w:rFonts w:ascii="Times New Roman" w:hAnsi="Times New Roman" w:cs="Times New Roman"/>
          <w:sz w:val="28"/>
          <w:szCs w:val="28"/>
        </w:rPr>
        <w:t>.</w:t>
      </w:r>
    </w:p>
    <w:p w:rsidR="004D4DCD" w:rsidRPr="00935A15" w:rsidRDefault="00E9604D" w:rsidP="004D4DCD">
      <w:pPr>
        <w:ind w:firstLine="567"/>
        <w:jc w:val="both"/>
        <w:rPr>
          <w:rFonts w:ascii="Times New Roman" w:hAnsi="Times New Roman" w:cs="Times New Roman"/>
          <w:sz w:val="28"/>
          <w:szCs w:val="28"/>
        </w:rPr>
      </w:pPr>
      <w:r w:rsidRPr="00935A15">
        <w:rPr>
          <w:rFonts w:ascii="Times New Roman" w:hAnsi="Times New Roman" w:cs="Times New Roman"/>
          <w:sz w:val="28"/>
          <w:szCs w:val="28"/>
        </w:rPr>
        <w:t>Врачи-специалисты могут быть привлечены в необходимом количестве, в зависимости от количества и состояния получателей социальных услуг, силами лечебно-профилактических учреждений по месту нахождения организации или на основе аутсорсинга.</w:t>
      </w:r>
      <w:r w:rsidR="004D4DCD" w:rsidRPr="00935A15">
        <w:rPr>
          <w:rFonts w:ascii="Times New Roman" w:hAnsi="Times New Roman" w:cs="Times New Roman"/>
          <w:sz w:val="28"/>
          <w:szCs w:val="28"/>
        </w:rPr>
        <w:t xml:space="preserve">При наличии среди </w:t>
      </w:r>
      <w:r w:rsidR="00035B28">
        <w:rPr>
          <w:rFonts w:ascii="Times New Roman" w:hAnsi="Times New Roman" w:cs="Times New Roman"/>
          <w:sz w:val="28"/>
          <w:szCs w:val="28"/>
        </w:rPr>
        <w:t>получателей социальных услуг</w:t>
      </w:r>
      <w:r w:rsidR="004D4DCD" w:rsidRPr="00935A15">
        <w:rPr>
          <w:rFonts w:ascii="Times New Roman" w:hAnsi="Times New Roman" w:cs="Times New Roman"/>
          <w:sz w:val="28"/>
          <w:szCs w:val="28"/>
        </w:rPr>
        <w:t xml:space="preserve"> ЦДП слепоглухих </w:t>
      </w:r>
      <w:r w:rsidR="00C44677" w:rsidRPr="00935A15">
        <w:rPr>
          <w:rFonts w:ascii="Times New Roman" w:hAnsi="Times New Roman" w:cs="Times New Roman"/>
          <w:sz w:val="28"/>
          <w:szCs w:val="28"/>
        </w:rPr>
        <w:t>граждан</w:t>
      </w:r>
      <w:r w:rsidR="004D4DCD" w:rsidRPr="00935A15">
        <w:rPr>
          <w:rFonts w:ascii="Times New Roman" w:hAnsi="Times New Roman" w:cs="Times New Roman"/>
          <w:sz w:val="28"/>
          <w:szCs w:val="28"/>
        </w:rPr>
        <w:t xml:space="preserve"> необходимо организовать им помощь сурдопереводчика</w:t>
      </w:r>
      <w:r w:rsidR="00935A15" w:rsidRPr="00935A15">
        <w:rPr>
          <w:rFonts w:ascii="Times New Roman" w:hAnsi="Times New Roman" w:cs="Times New Roman"/>
          <w:sz w:val="28"/>
          <w:szCs w:val="28"/>
        </w:rPr>
        <w:t xml:space="preserve"> (</w:t>
      </w:r>
      <w:r w:rsidR="004D4DCD" w:rsidRPr="00935A15">
        <w:rPr>
          <w:rFonts w:ascii="Times New Roman" w:hAnsi="Times New Roman" w:cs="Times New Roman"/>
          <w:sz w:val="28"/>
          <w:szCs w:val="28"/>
        </w:rPr>
        <w:t>тифлосурдопереводчик</w:t>
      </w:r>
      <w:r w:rsidR="00DF43B0" w:rsidRPr="00935A15">
        <w:rPr>
          <w:rFonts w:ascii="Times New Roman" w:hAnsi="Times New Roman" w:cs="Times New Roman"/>
          <w:sz w:val="28"/>
          <w:szCs w:val="28"/>
        </w:rPr>
        <w:t>а</w:t>
      </w:r>
      <w:r w:rsidR="00935A15" w:rsidRPr="00935A15">
        <w:rPr>
          <w:rFonts w:ascii="Times New Roman" w:hAnsi="Times New Roman" w:cs="Times New Roman"/>
          <w:sz w:val="28"/>
          <w:szCs w:val="28"/>
        </w:rPr>
        <w:t>)</w:t>
      </w:r>
      <w:r w:rsidR="004D4DCD" w:rsidRPr="00935A15">
        <w:rPr>
          <w:rFonts w:ascii="Times New Roman" w:hAnsi="Times New Roman" w:cs="Times New Roman"/>
          <w:sz w:val="28"/>
          <w:szCs w:val="28"/>
        </w:rPr>
        <w:t xml:space="preserve"> (возможно</w:t>
      </w:r>
      <w:r w:rsidR="00865E17" w:rsidRPr="00935A15">
        <w:rPr>
          <w:rFonts w:ascii="Times New Roman" w:hAnsi="Times New Roman" w:cs="Times New Roman"/>
          <w:sz w:val="28"/>
          <w:szCs w:val="28"/>
        </w:rPr>
        <w:t>,</w:t>
      </w:r>
      <w:r w:rsidR="004D4DCD" w:rsidRPr="00935A15">
        <w:rPr>
          <w:rFonts w:ascii="Times New Roman" w:hAnsi="Times New Roman" w:cs="Times New Roman"/>
          <w:sz w:val="28"/>
          <w:szCs w:val="28"/>
        </w:rPr>
        <w:t xml:space="preserve"> в рамках </w:t>
      </w:r>
      <w:r w:rsidR="00865E17" w:rsidRPr="00935A15">
        <w:rPr>
          <w:rFonts w:ascii="Times New Roman" w:hAnsi="Times New Roman" w:cs="Times New Roman"/>
          <w:sz w:val="28"/>
          <w:szCs w:val="28"/>
        </w:rPr>
        <w:t>межведомственного</w:t>
      </w:r>
      <w:r w:rsidR="004D4DCD" w:rsidRPr="00935A15">
        <w:rPr>
          <w:rFonts w:ascii="Times New Roman" w:hAnsi="Times New Roman" w:cs="Times New Roman"/>
          <w:sz w:val="28"/>
          <w:szCs w:val="28"/>
        </w:rPr>
        <w:t xml:space="preserve"> взаимодействия).</w:t>
      </w:r>
    </w:p>
    <w:p w:rsidR="00146300" w:rsidRPr="00935A15" w:rsidRDefault="00566956" w:rsidP="00C2220B">
      <w:pPr>
        <w:ind w:firstLine="567"/>
        <w:jc w:val="both"/>
        <w:rPr>
          <w:rFonts w:ascii="Times New Roman" w:hAnsi="Times New Roman" w:cs="Times New Roman"/>
          <w:sz w:val="28"/>
          <w:szCs w:val="28"/>
        </w:rPr>
      </w:pPr>
      <w:r w:rsidRPr="00935A15">
        <w:rPr>
          <w:rFonts w:ascii="Times New Roman" w:hAnsi="Times New Roman" w:cs="Times New Roman"/>
          <w:sz w:val="28"/>
          <w:szCs w:val="28"/>
        </w:rPr>
        <w:t>Расчет необходимых ставок должен быть произведен с учетом установленных в субъекте Российской Федерации требований трудового законодательства.</w:t>
      </w:r>
    </w:p>
    <w:p w:rsidR="00E9604D" w:rsidRPr="00935A15" w:rsidRDefault="00BB242B" w:rsidP="00C2220B">
      <w:pPr>
        <w:ind w:firstLine="567"/>
        <w:jc w:val="both"/>
        <w:rPr>
          <w:rFonts w:ascii="Times New Roman" w:hAnsi="Times New Roman" w:cs="Times New Roman"/>
          <w:sz w:val="28"/>
          <w:szCs w:val="28"/>
        </w:rPr>
      </w:pPr>
      <w:r w:rsidRPr="00935A15">
        <w:rPr>
          <w:rFonts w:ascii="Times New Roman" w:hAnsi="Times New Roman" w:cs="Times New Roman"/>
          <w:sz w:val="28"/>
          <w:szCs w:val="28"/>
        </w:rPr>
        <w:lastRenderedPageBreak/>
        <w:t>Функциональные направления деятельности работников не предполагают дублирование штатных единиц: предполагается, что различные специалисты выполняют различные функции и занимаются с получателями разными видами деятельности. Так, например, т</w:t>
      </w:r>
      <w:r w:rsidR="00E9604D" w:rsidRPr="00935A15">
        <w:rPr>
          <w:rFonts w:ascii="Times New Roman" w:hAnsi="Times New Roman" w:cs="Times New Roman"/>
          <w:sz w:val="28"/>
          <w:szCs w:val="28"/>
        </w:rPr>
        <w:t>рудовая занятость организуется инструктором по труду, а социальная занятость – инструктором по трудовой терапии.</w:t>
      </w:r>
    </w:p>
    <w:p w:rsidR="000D1BDD" w:rsidRPr="009A1808" w:rsidRDefault="007110F9" w:rsidP="00C2220B">
      <w:pPr>
        <w:ind w:firstLine="567"/>
        <w:jc w:val="both"/>
        <w:rPr>
          <w:rFonts w:ascii="Times New Roman" w:hAnsi="Times New Roman" w:cs="Times New Roman"/>
          <w:color w:val="FF0000"/>
          <w:sz w:val="28"/>
          <w:szCs w:val="28"/>
        </w:rPr>
      </w:pPr>
      <w:r w:rsidRPr="00935A15">
        <w:rPr>
          <w:rFonts w:ascii="Times New Roman" w:hAnsi="Times New Roman" w:cs="Times New Roman"/>
          <w:sz w:val="28"/>
          <w:szCs w:val="28"/>
        </w:rPr>
        <w:t xml:space="preserve">Ниже представлено типовое штатное расписание центра (отделения) дневного пребывания с учётом выполнения персоналом разных функций и осуществления всех видов </w:t>
      </w:r>
      <w:r w:rsidR="009A1808" w:rsidRPr="00935A15">
        <w:rPr>
          <w:rFonts w:ascii="Times New Roman" w:hAnsi="Times New Roman" w:cs="Times New Roman"/>
          <w:sz w:val="28"/>
          <w:szCs w:val="28"/>
        </w:rPr>
        <w:t>занятий</w:t>
      </w:r>
      <w:r w:rsidRPr="00935A15">
        <w:rPr>
          <w:rFonts w:ascii="Times New Roman" w:hAnsi="Times New Roman" w:cs="Times New Roman"/>
          <w:sz w:val="28"/>
          <w:szCs w:val="28"/>
        </w:rPr>
        <w:t xml:space="preserve"> с </w:t>
      </w:r>
      <w:r w:rsidR="00035B28">
        <w:rPr>
          <w:rFonts w:ascii="Times New Roman" w:hAnsi="Times New Roman" w:cs="Times New Roman"/>
          <w:sz w:val="28"/>
          <w:szCs w:val="28"/>
        </w:rPr>
        <w:t>получателями социальных услуг</w:t>
      </w:r>
      <w:r w:rsidR="00253621" w:rsidRPr="00935A15">
        <w:rPr>
          <w:rFonts w:ascii="Times New Roman" w:hAnsi="Times New Roman" w:cs="Times New Roman"/>
          <w:sz w:val="28"/>
          <w:szCs w:val="28"/>
        </w:rPr>
        <w:t>.</w:t>
      </w:r>
      <w:r w:rsidR="00253621" w:rsidRPr="00935A15">
        <w:rPr>
          <w:rFonts w:ascii="Times New Roman" w:hAnsi="Times New Roman" w:cs="Times New Roman"/>
          <w:color w:val="000000" w:themeColor="text1"/>
          <w:sz w:val="28"/>
          <w:szCs w:val="28"/>
        </w:rPr>
        <w:t xml:space="preserve"> Данное</w:t>
      </w:r>
      <w:r w:rsidR="000D1BDD" w:rsidRPr="00935A15">
        <w:rPr>
          <w:rFonts w:ascii="Times New Roman" w:hAnsi="Times New Roman" w:cs="Times New Roman"/>
          <w:color w:val="000000" w:themeColor="text1"/>
          <w:sz w:val="28"/>
          <w:szCs w:val="28"/>
        </w:rPr>
        <w:t xml:space="preserve"> расписание является рекомендуемым и может быть скорректировано в зависимости от профиля </w:t>
      </w:r>
      <w:r w:rsidR="00C85C5B" w:rsidRPr="00935A15">
        <w:rPr>
          <w:rFonts w:ascii="Times New Roman" w:hAnsi="Times New Roman" w:cs="Times New Roman"/>
          <w:color w:val="000000" w:themeColor="text1"/>
          <w:sz w:val="28"/>
          <w:szCs w:val="28"/>
        </w:rPr>
        <w:t>центра места</w:t>
      </w:r>
      <w:r w:rsidR="000D1BDD" w:rsidRPr="00935A15">
        <w:rPr>
          <w:rFonts w:ascii="Times New Roman" w:hAnsi="Times New Roman" w:cs="Times New Roman"/>
          <w:color w:val="000000" w:themeColor="text1"/>
          <w:sz w:val="28"/>
          <w:szCs w:val="28"/>
        </w:rPr>
        <w:t xml:space="preserve"> его расположения (на базе стационара, КЦСОНа или отдельно расположенн</w:t>
      </w:r>
      <w:r w:rsidR="00BC2442" w:rsidRPr="00935A15">
        <w:rPr>
          <w:rFonts w:ascii="Times New Roman" w:hAnsi="Times New Roman" w:cs="Times New Roman"/>
          <w:color w:val="000000" w:themeColor="text1"/>
          <w:sz w:val="28"/>
          <w:szCs w:val="28"/>
        </w:rPr>
        <w:t>ая организация</w:t>
      </w:r>
      <w:r w:rsidR="000D1BDD" w:rsidRPr="00935A15">
        <w:rPr>
          <w:rFonts w:ascii="Times New Roman" w:hAnsi="Times New Roman" w:cs="Times New Roman"/>
          <w:color w:val="000000" w:themeColor="text1"/>
          <w:sz w:val="28"/>
          <w:szCs w:val="28"/>
        </w:rPr>
        <w:t>).</w:t>
      </w:r>
    </w:p>
    <w:p w:rsidR="00340BEA" w:rsidRPr="00DE2AA6" w:rsidRDefault="000D1BDD" w:rsidP="00B87248">
      <w:pPr>
        <w:numPr>
          <w:ilvl w:val="0"/>
          <w:numId w:val="7"/>
        </w:numPr>
        <w:tabs>
          <w:tab w:val="clear" w:pos="720"/>
        </w:tabs>
        <w:ind w:left="0" w:firstLine="284"/>
        <w:jc w:val="both"/>
        <w:rPr>
          <w:rFonts w:ascii="Times New Roman" w:hAnsi="Times New Roman" w:cs="Times New Roman"/>
          <w:sz w:val="28"/>
          <w:szCs w:val="28"/>
        </w:rPr>
      </w:pPr>
      <w:r w:rsidRPr="00DE2AA6">
        <w:rPr>
          <w:rFonts w:ascii="Times New Roman" w:hAnsi="Times New Roman" w:cs="Times New Roman"/>
          <w:sz w:val="28"/>
          <w:szCs w:val="28"/>
        </w:rPr>
        <w:t xml:space="preserve">Руководитель – 1 </w:t>
      </w:r>
      <w:r w:rsidR="006560DE">
        <w:rPr>
          <w:rFonts w:ascii="Times New Roman" w:hAnsi="Times New Roman" w:cs="Times New Roman"/>
          <w:sz w:val="28"/>
          <w:szCs w:val="28"/>
        </w:rPr>
        <w:t xml:space="preserve">шт. </w:t>
      </w:r>
      <w:r w:rsidRPr="00DE2AA6">
        <w:rPr>
          <w:rFonts w:ascii="Times New Roman" w:hAnsi="Times New Roman" w:cs="Times New Roman"/>
          <w:sz w:val="28"/>
          <w:szCs w:val="28"/>
        </w:rPr>
        <w:t>ед.</w:t>
      </w:r>
    </w:p>
    <w:p w:rsidR="0044339C" w:rsidRPr="006560DE" w:rsidRDefault="0044339C" w:rsidP="0044339C">
      <w:pPr>
        <w:numPr>
          <w:ilvl w:val="0"/>
          <w:numId w:val="7"/>
        </w:numPr>
        <w:tabs>
          <w:tab w:val="clear" w:pos="720"/>
        </w:tabs>
        <w:ind w:left="0" w:firstLine="284"/>
        <w:jc w:val="both"/>
        <w:rPr>
          <w:rFonts w:ascii="Times New Roman" w:hAnsi="Times New Roman" w:cs="Times New Roman"/>
          <w:sz w:val="28"/>
          <w:szCs w:val="28"/>
        </w:rPr>
      </w:pPr>
      <w:r w:rsidRPr="006560DE">
        <w:rPr>
          <w:rFonts w:ascii="Times New Roman" w:hAnsi="Times New Roman" w:cs="Times New Roman"/>
          <w:sz w:val="28"/>
          <w:szCs w:val="28"/>
        </w:rPr>
        <w:t>Медицинская сестра – 1 шт. ед.</w:t>
      </w:r>
    </w:p>
    <w:p w:rsidR="0044339C" w:rsidRDefault="0044339C" w:rsidP="0044339C">
      <w:pPr>
        <w:numPr>
          <w:ilvl w:val="0"/>
          <w:numId w:val="7"/>
        </w:numPr>
        <w:tabs>
          <w:tab w:val="clear" w:pos="720"/>
        </w:tabs>
        <w:ind w:left="0" w:firstLine="284"/>
        <w:jc w:val="both"/>
        <w:rPr>
          <w:rFonts w:ascii="Times New Roman" w:hAnsi="Times New Roman" w:cs="Times New Roman"/>
          <w:sz w:val="28"/>
          <w:szCs w:val="28"/>
        </w:rPr>
      </w:pPr>
      <w:r w:rsidRPr="006560DE">
        <w:rPr>
          <w:rFonts w:ascii="Times New Roman" w:hAnsi="Times New Roman" w:cs="Times New Roman"/>
          <w:sz w:val="28"/>
          <w:szCs w:val="28"/>
        </w:rPr>
        <w:t xml:space="preserve">Водитель – </w:t>
      </w:r>
      <w:r w:rsidRPr="00DE2AA6">
        <w:rPr>
          <w:rFonts w:ascii="Times New Roman" w:hAnsi="Times New Roman" w:cs="Times New Roman"/>
          <w:sz w:val="28"/>
          <w:szCs w:val="28"/>
        </w:rPr>
        <w:t xml:space="preserve">1 </w:t>
      </w:r>
      <w:r>
        <w:rPr>
          <w:rFonts w:ascii="Times New Roman" w:hAnsi="Times New Roman" w:cs="Times New Roman"/>
          <w:sz w:val="28"/>
          <w:szCs w:val="28"/>
        </w:rPr>
        <w:t xml:space="preserve">шт. </w:t>
      </w:r>
      <w:r w:rsidRPr="00DE2AA6">
        <w:rPr>
          <w:rFonts w:ascii="Times New Roman" w:hAnsi="Times New Roman" w:cs="Times New Roman"/>
          <w:sz w:val="28"/>
          <w:szCs w:val="28"/>
        </w:rPr>
        <w:t>ед.</w:t>
      </w:r>
    </w:p>
    <w:p w:rsidR="006560DE" w:rsidRPr="00DE2AA6" w:rsidRDefault="000D1BDD" w:rsidP="00B87248">
      <w:pPr>
        <w:numPr>
          <w:ilvl w:val="0"/>
          <w:numId w:val="7"/>
        </w:numPr>
        <w:tabs>
          <w:tab w:val="clear" w:pos="720"/>
        </w:tabs>
        <w:ind w:left="0" w:firstLine="284"/>
        <w:jc w:val="both"/>
        <w:rPr>
          <w:rFonts w:ascii="Times New Roman" w:hAnsi="Times New Roman" w:cs="Times New Roman"/>
          <w:sz w:val="28"/>
          <w:szCs w:val="28"/>
        </w:rPr>
      </w:pPr>
      <w:r w:rsidRPr="00DE2AA6">
        <w:rPr>
          <w:rFonts w:ascii="Times New Roman" w:hAnsi="Times New Roman" w:cs="Times New Roman"/>
          <w:sz w:val="28"/>
          <w:szCs w:val="28"/>
        </w:rPr>
        <w:t xml:space="preserve">Психолог – </w:t>
      </w:r>
      <w:r w:rsidR="006560DE" w:rsidRPr="00DE2AA6">
        <w:rPr>
          <w:rFonts w:ascii="Times New Roman" w:hAnsi="Times New Roman" w:cs="Times New Roman"/>
          <w:sz w:val="28"/>
          <w:szCs w:val="28"/>
        </w:rPr>
        <w:t xml:space="preserve">1 </w:t>
      </w:r>
      <w:r w:rsidR="006560DE">
        <w:rPr>
          <w:rFonts w:ascii="Times New Roman" w:hAnsi="Times New Roman" w:cs="Times New Roman"/>
          <w:sz w:val="28"/>
          <w:szCs w:val="28"/>
        </w:rPr>
        <w:t xml:space="preserve">шт. </w:t>
      </w:r>
      <w:r w:rsidR="006560DE" w:rsidRPr="00DE2AA6">
        <w:rPr>
          <w:rFonts w:ascii="Times New Roman" w:hAnsi="Times New Roman" w:cs="Times New Roman"/>
          <w:sz w:val="28"/>
          <w:szCs w:val="28"/>
        </w:rPr>
        <w:t>ед.</w:t>
      </w:r>
    </w:p>
    <w:p w:rsidR="00E26A96" w:rsidRDefault="006560DE" w:rsidP="00B87248">
      <w:pPr>
        <w:numPr>
          <w:ilvl w:val="0"/>
          <w:numId w:val="7"/>
        </w:numPr>
        <w:tabs>
          <w:tab w:val="clear" w:pos="720"/>
        </w:tabs>
        <w:ind w:left="0" w:firstLine="284"/>
        <w:jc w:val="both"/>
        <w:rPr>
          <w:rFonts w:ascii="Times New Roman" w:hAnsi="Times New Roman" w:cs="Times New Roman"/>
          <w:sz w:val="28"/>
          <w:szCs w:val="28"/>
        </w:rPr>
      </w:pPr>
      <w:r w:rsidRPr="00E26A96">
        <w:rPr>
          <w:rFonts w:ascii="Times New Roman" w:hAnsi="Times New Roman" w:cs="Times New Roman"/>
          <w:sz w:val="28"/>
          <w:szCs w:val="28"/>
        </w:rPr>
        <w:t>Социальный работник</w:t>
      </w:r>
      <w:r w:rsidR="00E26A96" w:rsidRPr="00E26A96">
        <w:rPr>
          <w:rFonts w:ascii="Times New Roman" w:hAnsi="Times New Roman" w:cs="Times New Roman"/>
          <w:sz w:val="28"/>
          <w:szCs w:val="28"/>
        </w:rPr>
        <w:t xml:space="preserve"> – не менее 2 шт. ед</w:t>
      </w:r>
      <w:r w:rsidR="00E26A96">
        <w:rPr>
          <w:rFonts w:ascii="Times New Roman" w:hAnsi="Times New Roman" w:cs="Times New Roman"/>
          <w:sz w:val="28"/>
          <w:szCs w:val="28"/>
        </w:rPr>
        <w:t xml:space="preserve">. </w:t>
      </w:r>
    </w:p>
    <w:p w:rsidR="00E26A96" w:rsidRPr="00935A15" w:rsidRDefault="00E26A96" w:rsidP="00E26A96">
      <w:pPr>
        <w:ind w:left="284"/>
        <w:contextualSpacing/>
        <w:jc w:val="both"/>
        <w:rPr>
          <w:rFonts w:ascii="Times New Roman" w:hAnsi="Times New Roman" w:cs="Times New Roman"/>
          <w:sz w:val="28"/>
          <w:szCs w:val="28"/>
        </w:rPr>
      </w:pPr>
      <w:r w:rsidRPr="00935A15">
        <w:rPr>
          <w:rFonts w:ascii="Times New Roman" w:hAnsi="Times New Roman" w:cs="Times New Roman"/>
          <w:sz w:val="28"/>
          <w:szCs w:val="28"/>
        </w:rPr>
        <w:t>или специалист, основной функционал которого заключается в помощи в самообслуживании и уходе за получателем услуг.</w:t>
      </w:r>
    </w:p>
    <w:p w:rsidR="00E26A96" w:rsidRPr="00E26A96" w:rsidRDefault="00E26A96" w:rsidP="00B87248">
      <w:pPr>
        <w:ind w:left="284"/>
        <w:jc w:val="both"/>
        <w:rPr>
          <w:rFonts w:ascii="Times New Roman" w:hAnsi="Times New Roman" w:cs="Times New Roman"/>
          <w:sz w:val="28"/>
          <w:szCs w:val="28"/>
        </w:rPr>
      </w:pPr>
      <w:r w:rsidRPr="00935A15">
        <w:rPr>
          <w:rFonts w:ascii="Times New Roman" w:hAnsi="Times New Roman" w:cs="Times New Roman"/>
          <w:sz w:val="28"/>
          <w:szCs w:val="28"/>
        </w:rPr>
        <w:t xml:space="preserve">Необходимое количество этой штатной единицы будет зависеть от вместимости </w:t>
      </w:r>
      <w:r w:rsidR="00253621" w:rsidRPr="00935A15">
        <w:rPr>
          <w:rFonts w:ascii="Times New Roman" w:hAnsi="Times New Roman" w:cs="Times New Roman"/>
          <w:sz w:val="28"/>
          <w:szCs w:val="28"/>
        </w:rPr>
        <w:t>центра, количества</w:t>
      </w:r>
      <w:r w:rsidRPr="00935A15">
        <w:rPr>
          <w:rFonts w:ascii="Times New Roman" w:hAnsi="Times New Roman" w:cs="Times New Roman"/>
          <w:sz w:val="28"/>
          <w:szCs w:val="28"/>
        </w:rPr>
        <w:t xml:space="preserve"> одновременно проводимых занятий разными видами деятельности в центре и групп </w:t>
      </w:r>
      <w:r w:rsidR="00B15C6D" w:rsidRPr="0011323F">
        <w:rPr>
          <w:rFonts w:ascii="Times New Roman" w:hAnsi="Times New Roman" w:cs="Times New Roman"/>
          <w:sz w:val="28"/>
          <w:szCs w:val="28"/>
        </w:rPr>
        <w:t>нуждаемости</w:t>
      </w:r>
      <w:r w:rsidR="00035B28">
        <w:rPr>
          <w:rFonts w:ascii="Times New Roman" w:hAnsi="Times New Roman" w:cs="Times New Roman"/>
          <w:sz w:val="28"/>
          <w:szCs w:val="28"/>
        </w:rPr>
        <w:t>получателей социальных услуг</w:t>
      </w:r>
      <w:r w:rsidRPr="0011323F">
        <w:rPr>
          <w:rFonts w:ascii="Times New Roman" w:hAnsi="Times New Roman" w:cs="Times New Roman"/>
          <w:sz w:val="28"/>
          <w:szCs w:val="28"/>
        </w:rPr>
        <w:t>в уходе</w:t>
      </w:r>
      <w:r w:rsidRPr="00935A15">
        <w:rPr>
          <w:rFonts w:ascii="Times New Roman" w:hAnsi="Times New Roman" w:cs="Times New Roman"/>
          <w:sz w:val="28"/>
          <w:szCs w:val="28"/>
        </w:rPr>
        <w:t>.</w:t>
      </w:r>
    </w:p>
    <w:p w:rsidR="006560DE" w:rsidRPr="00451C62" w:rsidRDefault="000C28C9" w:rsidP="00B87248">
      <w:pPr>
        <w:numPr>
          <w:ilvl w:val="0"/>
          <w:numId w:val="7"/>
        </w:numPr>
        <w:tabs>
          <w:tab w:val="clear" w:pos="720"/>
        </w:tabs>
        <w:ind w:left="0" w:firstLine="284"/>
        <w:jc w:val="both"/>
        <w:rPr>
          <w:rFonts w:ascii="Times New Roman" w:hAnsi="Times New Roman" w:cs="Times New Roman"/>
          <w:color w:val="000000" w:themeColor="text1"/>
          <w:sz w:val="28"/>
          <w:szCs w:val="28"/>
        </w:rPr>
      </w:pPr>
      <w:r w:rsidRPr="00451C62">
        <w:rPr>
          <w:rFonts w:ascii="Times New Roman" w:hAnsi="Times New Roman" w:cs="Times New Roman"/>
          <w:color w:val="000000" w:themeColor="text1"/>
          <w:sz w:val="28"/>
          <w:szCs w:val="28"/>
        </w:rPr>
        <w:t xml:space="preserve">Культурный организатор – </w:t>
      </w:r>
      <w:r w:rsidR="006560DE" w:rsidRPr="00451C62">
        <w:rPr>
          <w:rFonts w:ascii="Times New Roman" w:hAnsi="Times New Roman" w:cs="Times New Roman"/>
          <w:color w:val="000000" w:themeColor="text1"/>
          <w:sz w:val="28"/>
          <w:szCs w:val="28"/>
        </w:rPr>
        <w:t>1 шт. ед.</w:t>
      </w:r>
    </w:p>
    <w:p w:rsidR="00B15C6D" w:rsidRPr="00935A15" w:rsidRDefault="00B15C6D" w:rsidP="00B87248">
      <w:pPr>
        <w:ind w:left="284"/>
        <w:jc w:val="both"/>
        <w:rPr>
          <w:rFonts w:ascii="Times New Roman" w:hAnsi="Times New Roman" w:cs="Times New Roman"/>
          <w:color w:val="000000" w:themeColor="text1"/>
          <w:sz w:val="28"/>
          <w:szCs w:val="28"/>
        </w:rPr>
      </w:pPr>
      <w:r w:rsidRPr="00935A15">
        <w:rPr>
          <w:rFonts w:ascii="Times New Roman" w:hAnsi="Times New Roman" w:cs="Times New Roman"/>
          <w:color w:val="000000" w:themeColor="text1"/>
          <w:sz w:val="28"/>
          <w:szCs w:val="28"/>
        </w:rPr>
        <w:t xml:space="preserve">или специалист, </w:t>
      </w:r>
      <w:r w:rsidR="00664E3D" w:rsidRPr="00935A15">
        <w:rPr>
          <w:rFonts w:ascii="Times New Roman" w:hAnsi="Times New Roman" w:cs="Times New Roman"/>
          <w:color w:val="000000" w:themeColor="text1"/>
          <w:sz w:val="28"/>
          <w:szCs w:val="28"/>
        </w:rPr>
        <w:t>в чьи обязанности входит обеспечение культурно-досуговой части и социализации</w:t>
      </w:r>
      <w:r w:rsidR="00451C62" w:rsidRPr="00935A15">
        <w:rPr>
          <w:rFonts w:ascii="Times New Roman" w:hAnsi="Times New Roman" w:cs="Times New Roman"/>
          <w:color w:val="000000" w:themeColor="text1"/>
          <w:sz w:val="28"/>
          <w:szCs w:val="28"/>
        </w:rPr>
        <w:t>, например, музыкальный руководитель, педагог</w:t>
      </w:r>
      <w:r w:rsidR="00B87248" w:rsidRPr="00935A15">
        <w:rPr>
          <w:rFonts w:ascii="Times New Roman" w:hAnsi="Times New Roman" w:cs="Times New Roman"/>
          <w:color w:val="000000" w:themeColor="text1"/>
          <w:sz w:val="28"/>
          <w:szCs w:val="28"/>
        </w:rPr>
        <w:t>, инструктор по трудовой терапии</w:t>
      </w:r>
      <w:r w:rsidR="00451C62" w:rsidRPr="00935A15">
        <w:rPr>
          <w:rFonts w:ascii="Times New Roman" w:hAnsi="Times New Roman" w:cs="Times New Roman"/>
          <w:color w:val="000000" w:themeColor="text1"/>
          <w:sz w:val="28"/>
          <w:szCs w:val="28"/>
        </w:rPr>
        <w:t xml:space="preserve"> и др.</w:t>
      </w:r>
    </w:p>
    <w:p w:rsidR="006560DE" w:rsidRPr="00935A15" w:rsidRDefault="000D1BDD" w:rsidP="00B87248">
      <w:pPr>
        <w:numPr>
          <w:ilvl w:val="0"/>
          <w:numId w:val="7"/>
        </w:numPr>
        <w:tabs>
          <w:tab w:val="clear" w:pos="720"/>
        </w:tabs>
        <w:ind w:left="0" w:firstLine="284"/>
        <w:jc w:val="both"/>
        <w:rPr>
          <w:rFonts w:ascii="Times New Roman" w:hAnsi="Times New Roman" w:cs="Times New Roman"/>
          <w:color w:val="000000" w:themeColor="text1"/>
          <w:sz w:val="28"/>
          <w:szCs w:val="28"/>
        </w:rPr>
      </w:pPr>
      <w:r w:rsidRPr="00935A15">
        <w:rPr>
          <w:rFonts w:ascii="Times New Roman" w:hAnsi="Times New Roman" w:cs="Times New Roman"/>
          <w:color w:val="000000" w:themeColor="text1"/>
          <w:sz w:val="28"/>
          <w:szCs w:val="28"/>
        </w:rPr>
        <w:t xml:space="preserve">Специалист по адаптивной физкультуре – </w:t>
      </w:r>
      <w:r w:rsidR="006560DE" w:rsidRPr="00935A15">
        <w:rPr>
          <w:rFonts w:ascii="Times New Roman" w:hAnsi="Times New Roman" w:cs="Times New Roman"/>
          <w:color w:val="000000" w:themeColor="text1"/>
          <w:sz w:val="28"/>
          <w:szCs w:val="28"/>
        </w:rPr>
        <w:t>1 шт. ед.</w:t>
      </w:r>
    </w:p>
    <w:p w:rsidR="00D664F0" w:rsidRPr="00935A15" w:rsidRDefault="00D664F0" w:rsidP="00B87248">
      <w:pPr>
        <w:ind w:left="284"/>
        <w:jc w:val="both"/>
        <w:rPr>
          <w:rFonts w:ascii="Times New Roman" w:hAnsi="Times New Roman" w:cs="Times New Roman"/>
          <w:color w:val="000000" w:themeColor="text1"/>
          <w:sz w:val="28"/>
          <w:szCs w:val="28"/>
        </w:rPr>
      </w:pPr>
      <w:r w:rsidRPr="00935A15">
        <w:rPr>
          <w:rFonts w:ascii="Times New Roman" w:hAnsi="Times New Roman" w:cs="Times New Roman"/>
          <w:color w:val="000000" w:themeColor="text1"/>
          <w:sz w:val="28"/>
          <w:szCs w:val="28"/>
        </w:rPr>
        <w:t>или специалист, чей функционал состо</w:t>
      </w:r>
      <w:r w:rsidR="00664E3D" w:rsidRPr="00935A15">
        <w:rPr>
          <w:rFonts w:ascii="Times New Roman" w:hAnsi="Times New Roman" w:cs="Times New Roman"/>
          <w:color w:val="000000" w:themeColor="text1"/>
          <w:sz w:val="28"/>
          <w:szCs w:val="28"/>
        </w:rPr>
        <w:t>ит</w:t>
      </w:r>
      <w:r w:rsidRPr="00935A15">
        <w:rPr>
          <w:rFonts w:ascii="Times New Roman" w:hAnsi="Times New Roman" w:cs="Times New Roman"/>
          <w:color w:val="000000" w:themeColor="text1"/>
          <w:sz w:val="28"/>
          <w:szCs w:val="28"/>
        </w:rPr>
        <w:t xml:space="preserve"> в организации двигательной активности</w:t>
      </w:r>
      <w:r w:rsidR="00451C62" w:rsidRPr="00935A15">
        <w:rPr>
          <w:rFonts w:ascii="Times New Roman" w:hAnsi="Times New Roman" w:cs="Times New Roman"/>
          <w:color w:val="000000" w:themeColor="text1"/>
          <w:sz w:val="28"/>
          <w:szCs w:val="28"/>
        </w:rPr>
        <w:t xml:space="preserve">, например, </w:t>
      </w:r>
      <w:r w:rsidRPr="00935A15">
        <w:rPr>
          <w:rFonts w:ascii="Times New Roman" w:hAnsi="Times New Roman" w:cs="Times New Roman"/>
          <w:color w:val="000000" w:themeColor="text1"/>
          <w:sz w:val="28"/>
          <w:szCs w:val="28"/>
        </w:rPr>
        <w:t>специалист по лечебной физкультуре</w:t>
      </w:r>
      <w:r w:rsidR="00664E3D" w:rsidRPr="00935A15">
        <w:rPr>
          <w:rFonts w:ascii="Times New Roman" w:hAnsi="Times New Roman" w:cs="Times New Roman"/>
          <w:color w:val="000000" w:themeColor="text1"/>
          <w:sz w:val="28"/>
          <w:szCs w:val="28"/>
        </w:rPr>
        <w:t xml:space="preserve"> при наличии </w:t>
      </w:r>
      <w:r w:rsidR="00451C62" w:rsidRPr="00935A15">
        <w:rPr>
          <w:rFonts w:ascii="Times New Roman" w:hAnsi="Times New Roman" w:cs="Times New Roman"/>
          <w:color w:val="000000" w:themeColor="text1"/>
          <w:sz w:val="28"/>
          <w:szCs w:val="28"/>
        </w:rPr>
        <w:t xml:space="preserve">у учреждения </w:t>
      </w:r>
      <w:r w:rsidR="00664E3D" w:rsidRPr="00935A15">
        <w:rPr>
          <w:rFonts w:ascii="Times New Roman" w:hAnsi="Times New Roman" w:cs="Times New Roman"/>
          <w:color w:val="000000" w:themeColor="text1"/>
          <w:sz w:val="28"/>
          <w:szCs w:val="28"/>
        </w:rPr>
        <w:t>соответствующей лицензии.</w:t>
      </w:r>
    </w:p>
    <w:p w:rsidR="00B87248" w:rsidRPr="00935A15" w:rsidRDefault="00B87248" w:rsidP="0040140C">
      <w:pPr>
        <w:pStyle w:val="a3"/>
        <w:numPr>
          <w:ilvl w:val="0"/>
          <w:numId w:val="7"/>
        </w:numPr>
        <w:jc w:val="both"/>
        <w:rPr>
          <w:rFonts w:ascii="Times New Roman" w:hAnsi="Times New Roman" w:cs="Times New Roman"/>
          <w:color w:val="000000" w:themeColor="text1"/>
          <w:sz w:val="28"/>
          <w:szCs w:val="28"/>
        </w:rPr>
      </w:pPr>
      <w:r w:rsidRPr="00935A15">
        <w:rPr>
          <w:rFonts w:ascii="Times New Roman" w:hAnsi="Times New Roman" w:cs="Times New Roman"/>
          <w:color w:val="000000" w:themeColor="text1"/>
          <w:sz w:val="28"/>
          <w:szCs w:val="28"/>
        </w:rPr>
        <w:t>Специалист по комплексной реабилитации – 1 шт. ед.</w:t>
      </w:r>
    </w:p>
    <w:p w:rsidR="00B87248" w:rsidRPr="00935A15" w:rsidRDefault="00B87248" w:rsidP="00B87248">
      <w:pPr>
        <w:ind w:left="284"/>
        <w:jc w:val="both"/>
        <w:rPr>
          <w:rFonts w:ascii="Times New Roman" w:hAnsi="Times New Roman" w:cs="Times New Roman"/>
          <w:color w:val="000000" w:themeColor="text1"/>
          <w:sz w:val="28"/>
          <w:szCs w:val="28"/>
        </w:rPr>
      </w:pPr>
      <w:r w:rsidRPr="00935A15">
        <w:rPr>
          <w:rFonts w:ascii="Times New Roman" w:hAnsi="Times New Roman" w:cs="Times New Roman"/>
          <w:color w:val="000000" w:themeColor="text1"/>
          <w:sz w:val="28"/>
          <w:szCs w:val="28"/>
        </w:rPr>
        <w:lastRenderedPageBreak/>
        <w:t>или специалист, в чьи обязанности входит организация</w:t>
      </w:r>
      <w:r w:rsidR="0058406F" w:rsidRPr="00935A15">
        <w:rPr>
          <w:rFonts w:ascii="Times New Roman" w:hAnsi="Times New Roman" w:cs="Times New Roman"/>
          <w:color w:val="000000" w:themeColor="text1"/>
          <w:sz w:val="28"/>
          <w:szCs w:val="28"/>
        </w:rPr>
        <w:t xml:space="preserve"> и проведение</w:t>
      </w:r>
      <w:r w:rsidRPr="00935A15">
        <w:rPr>
          <w:rFonts w:ascii="Times New Roman" w:hAnsi="Times New Roman" w:cs="Times New Roman"/>
          <w:color w:val="000000" w:themeColor="text1"/>
          <w:sz w:val="28"/>
          <w:szCs w:val="28"/>
        </w:rPr>
        <w:t xml:space="preserve"> реабилитационных/абилитационных мероприятий. </w:t>
      </w:r>
    </w:p>
    <w:p w:rsidR="00693CD6" w:rsidRPr="00935A15" w:rsidRDefault="00693CD6" w:rsidP="00693CD6">
      <w:pPr>
        <w:ind w:firstLine="567"/>
        <w:jc w:val="both"/>
        <w:rPr>
          <w:rFonts w:ascii="Times New Roman" w:hAnsi="Times New Roman" w:cs="Times New Roman"/>
          <w:color w:val="000000" w:themeColor="text1"/>
          <w:sz w:val="28"/>
          <w:szCs w:val="28"/>
        </w:rPr>
      </w:pPr>
      <w:r w:rsidRPr="00935A15">
        <w:rPr>
          <w:rFonts w:ascii="Times New Roman" w:hAnsi="Times New Roman" w:cs="Times New Roman"/>
          <w:color w:val="000000" w:themeColor="text1"/>
          <w:sz w:val="28"/>
          <w:szCs w:val="28"/>
        </w:rPr>
        <w:t>При наличии в учреждении компьютерного класса или технического оборудования со специализированным программным обеспечением:</w:t>
      </w:r>
    </w:p>
    <w:p w:rsidR="00693CD6" w:rsidRPr="00935A15" w:rsidRDefault="00693CD6" w:rsidP="0040140C">
      <w:pPr>
        <w:pStyle w:val="a3"/>
        <w:numPr>
          <w:ilvl w:val="0"/>
          <w:numId w:val="7"/>
        </w:numPr>
        <w:jc w:val="both"/>
        <w:rPr>
          <w:rFonts w:ascii="Times New Roman" w:hAnsi="Times New Roman" w:cs="Times New Roman"/>
          <w:color w:val="000000" w:themeColor="text1"/>
          <w:sz w:val="28"/>
          <w:szCs w:val="28"/>
        </w:rPr>
      </w:pPr>
      <w:r w:rsidRPr="00935A15">
        <w:rPr>
          <w:rFonts w:ascii="Times New Roman" w:hAnsi="Times New Roman" w:cs="Times New Roman"/>
          <w:color w:val="000000" w:themeColor="text1"/>
          <w:sz w:val="28"/>
          <w:szCs w:val="28"/>
        </w:rPr>
        <w:t>Технический специалист – 1 шт. ед.</w:t>
      </w:r>
    </w:p>
    <w:p w:rsidR="00693CD6" w:rsidRPr="00935A15" w:rsidRDefault="00693CD6" w:rsidP="00B87248">
      <w:pPr>
        <w:ind w:left="284"/>
        <w:jc w:val="both"/>
        <w:rPr>
          <w:rFonts w:ascii="Times New Roman" w:hAnsi="Times New Roman" w:cs="Times New Roman"/>
          <w:color w:val="000000" w:themeColor="text1"/>
          <w:sz w:val="28"/>
          <w:szCs w:val="28"/>
        </w:rPr>
      </w:pPr>
      <w:r w:rsidRPr="00935A15">
        <w:rPr>
          <w:rFonts w:ascii="Times New Roman" w:hAnsi="Times New Roman" w:cs="Times New Roman"/>
          <w:color w:val="000000" w:themeColor="text1"/>
          <w:sz w:val="28"/>
          <w:szCs w:val="28"/>
        </w:rPr>
        <w:t>или специалист, в чьи обязанности будет входить поддержание работы и настройка компьютерных систем, а также установка и настройка специальных программ.</w:t>
      </w:r>
    </w:p>
    <w:p w:rsidR="00DE2AA6" w:rsidRPr="00935A15" w:rsidRDefault="00DE2AA6" w:rsidP="00B87248">
      <w:pPr>
        <w:ind w:left="567"/>
        <w:jc w:val="both"/>
        <w:rPr>
          <w:rFonts w:ascii="Times New Roman" w:hAnsi="Times New Roman" w:cs="Times New Roman"/>
          <w:sz w:val="28"/>
          <w:szCs w:val="28"/>
        </w:rPr>
      </w:pPr>
      <w:r w:rsidRPr="00935A15">
        <w:rPr>
          <w:rFonts w:ascii="Times New Roman" w:hAnsi="Times New Roman" w:cs="Times New Roman"/>
          <w:sz w:val="28"/>
          <w:szCs w:val="28"/>
        </w:rPr>
        <w:t>Если центр организуется вне действующей структуры, то следует предусмотреть наличие следующего персонала:</w:t>
      </w:r>
    </w:p>
    <w:p w:rsidR="00340BEA" w:rsidRPr="00935A15" w:rsidRDefault="000D1BDD" w:rsidP="006560DE">
      <w:pPr>
        <w:pStyle w:val="a3"/>
        <w:numPr>
          <w:ilvl w:val="0"/>
          <w:numId w:val="19"/>
        </w:numPr>
        <w:jc w:val="both"/>
        <w:rPr>
          <w:rFonts w:ascii="Times New Roman" w:hAnsi="Times New Roman" w:cs="Times New Roman"/>
          <w:sz w:val="28"/>
          <w:szCs w:val="28"/>
        </w:rPr>
      </w:pPr>
      <w:r w:rsidRPr="00935A15">
        <w:rPr>
          <w:rFonts w:ascii="Times New Roman" w:hAnsi="Times New Roman" w:cs="Times New Roman"/>
          <w:sz w:val="28"/>
          <w:szCs w:val="28"/>
        </w:rPr>
        <w:t xml:space="preserve">Работник кухни – </w:t>
      </w:r>
      <w:r w:rsidR="006560DE" w:rsidRPr="00935A15">
        <w:rPr>
          <w:rFonts w:ascii="Times New Roman" w:hAnsi="Times New Roman" w:cs="Times New Roman"/>
          <w:sz w:val="28"/>
          <w:szCs w:val="28"/>
        </w:rPr>
        <w:t xml:space="preserve">1шт. </w:t>
      </w:r>
      <w:r w:rsidRPr="00935A15">
        <w:rPr>
          <w:rFonts w:ascii="Times New Roman" w:hAnsi="Times New Roman" w:cs="Times New Roman"/>
          <w:sz w:val="28"/>
          <w:szCs w:val="28"/>
        </w:rPr>
        <w:t>ед.</w:t>
      </w:r>
    </w:p>
    <w:p w:rsidR="00340BEA" w:rsidRPr="00935A15" w:rsidRDefault="000D1BDD" w:rsidP="006560DE">
      <w:pPr>
        <w:pStyle w:val="a3"/>
        <w:numPr>
          <w:ilvl w:val="0"/>
          <w:numId w:val="19"/>
        </w:numPr>
        <w:jc w:val="both"/>
        <w:rPr>
          <w:rFonts w:ascii="Times New Roman" w:hAnsi="Times New Roman" w:cs="Times New Roman"/>
          <w:sz w:val="28"/>
          <w:szCs w:val="28"/>
        </w:rPr>
      </w:pPr>
      <w:r w:rsidRPr="00935A15">
        <w:rPr>
          <w:rFonts w:ascii="Times New Roman" w:hAnsi="Times New Roman" w:cs="Times New Roman"/>
          <w:sz w:val="28"/>
          <w:szCs w:val="28"/>
        </w:rPr>
        <w:t xml:space="preserve">Уборщица – 1 </w:t>
      </w:r>
      <w:r w:rsidR="006560DE" w:rsidRPr="00935A15">
        <w:rPr>
          <w:rFonts w:ascii="Times New Roman" w:hAnsi="Times New Roman" w:cs="Times New Roman"/>
          <w:sz w:val="28"/>
          <w:szCs w:val="28"/>
        </w:rPr>
        <w:t xml:space="preserve">шт. </w:t>
      </w:r>
      <w:r w:rsidRPr="00935A15">
        <w:rPr>
          <w:rFonts w:ascii="Times New Roman" w:hAnsi="Times New Roman" w:cs="Times New Roman"/>
          <w:sz w:val="28"/>
          <w:szCs w:val="28"/>
        </w:rPr>
        <w:t>ед.</w:t>
      </w:r>
    </w:p>
    <w:p w:rsidR="00340BEA" w:rsidRPr="00935A15" w:rsidRDefault="000D1BDD" w:rsidP="006560DE">
      <w:pPr>
        <w:pStyle w:val="a3"/>
        <w:numPr>
          <w:ilvl w:val="0"/>
          <w:numId w:val="19"/>
        </w:numPr>
        <w:contextualSpacing w:val="0"/>
        <w:jc w:val="both"/>
        <w:rPr>
          <w:rFonts w:ascii="Times New Roman" w:hAnsi="Times New Roman" w:cs="Times New Roman"/>
          <w:sz w:val="28"/>
          <w:szCs w:val="28"/>
        </w:rPr>
      </w:pPr>
      <w:r w:rsidRPr="00935A15">
        <w:rPr>
          <w:rFonts w:ascii="Times New Roman" w:hAnsi="Times New Roman" w:cs="Times New Roman"/>
          <w:sz w:val="28"/>
          <w:szCs w:val="28"/>
        </w:rPr>
        <w:t xml:space="preserve">Охрана – 2 </w:t>
      </w:r>
      <w:r w:rsidR="006560DE" w:rsidRPr="00935A15">
        <w:rPr>
          <w:rFonts w:ascii="Times New Roman" w:hAnsi="Times New Roman" w:cs="Times New Roman"/>
          <w:sz w:val="28"/>
          <w:szCs w:val="28"/>
        </w:rPr>
        <w:t xml:space="preserve">шт. </w:t>
      </w:r>
      <w:r w:rsidRPr="00935A15">
        <w:rPr>
          <w:rFonts w:ascii="Times New Roman" w:hAnsi="Times New Roman" w:cs="Times New Roman"/>
          <w:sz w:val="28"/>
          <w:szCs w:val="28"/>
        </w:rPr>
        <w:t>ед.</w:t>
      </w:r>
    </w:p>
    <w:p w:rsidR="00906712" w:rsidRDefault="00DA7456" w:rsidP="006560DE">
      <w:pPr>
        <w:pStyle w:val="a3"/>
        <w:numPr>
          <w:ilvl w:val="0"/>
          <w:numId w:val="12"/>
        </w:numPr>
        <w:ind w:left="0" w:firstLine="284"/>
        <w:contextualSpacing w:val="0"/>
        <w:jc w:val="center"/>
        <w:rPr>
          <w:rFonts w:ascii="Times New Roman" w:hAnsi="Times New Roman" w:cs="Times New Roman"/>
          <w:b/>
          <w:sz w:val="28"/>
          <w:szCs w:val="28"/>
        </w:rPr>
      </w:pPr>
      <w:r>
        <w:rPr>
          <w:rFonts w:ascii="Times New Roman" w:hAnsi="Times New Roman" w:cs="Times New Roman"/>
          <w:b/>
          <w:sz w:val="28"/>
          <w:szCs w:val="28"/>
        </w:rPr>
        <w:t xml:space="preserve">Оборудование </w:t>
      </w:r>
      <w:r w:rsidR="009467C4">
        <w:rPr>
          <w:rFonts w:ascii="Times New Roman" w:hAnsi="Times New Roman" w:cs="Times New Roman"/>
          <w:b/>
          <w:sz w:val="28"/>
          <w:szCs w:val="28"/>
        </w:rPr>
        <w:t xml:space="preserve">в </w:t>
      </w:r>
      <w:r w:rsidR="00E87C04" w:rsidRPr="00E87C04">
        <w:rPr>
          <w:rFonts w:ascii="Times New Roman" w:hAnsi="Times New Roman" w:cs="Times New Roman"/>
          <w:b/>
          <w:sz w:val="28"/>
          <w:szCs w:val="28"/>
        </w:rPr>
        <w:t>ЦДП</w:t>
      </w:r>
    </w:p>
    <w:p w:rsidR="008758EB" w:rsidRPr="00935A15" w:rsidRDefault="00492488" w:rsidP="00492488">
      <w:pPr>
        <w:pStyle w:val="a3"/>
        <w:ind w:left="0" w:firstLine="567"/>
        <w:contextualSpacing w:val="0"/>
        <w:jc w:val="both"/>
        <w:rPr>
          <w:rFonts w:ascii="Times New Roman" w:hAnsi="Times New Roman" w:cs="Times New Roman"/>
          <w:sz w:val="28"/>
          <w:szCs w:val="28"/>
        </w:rPr>
      </w:pPr>
      <w:r w:rsidRPr="00935A15">
        <w:rPr>
          <w:rFonts w:ascii="Times New Roman" w:hAnsi="Times New Roman" w:cs="Times New Roman"/>
          <w:sz w:val="28"/>
          <w:szCs w:val="28"/>
        </w:rPr>
        <w:t xml:space="preserve">К оборудованию центров (отделений) дневного пребывания можно отнести </w:t>
      </w:r>
      <w:r w:rsidR="000E03BE" w:rsidRPr="00935A15">
        <w:rPr>
          <w:rFonts w:ascii="Times New Roman" w:hAnsi="Times New Roman" w:cs="Times New Roman"/>
          <w:sz w:val="28"/>
          <w:szCs w:val="28"/>
        </w:rPr>
        <w:t>специализированную</w:t>
      </w:r>
      <w:r w:rsidRPr="00935A15">
        <w:rPr>
          <w:rFonts w:ascii="Times New Roman" w:hAnsi="Times New Roman" w:cs="Times New Roman"/>
          <w:sz w:val="28"/>
          <w:szCs w:val="28"/>
        </w:rPr>
        <w:t xml:space="preserve"> мебель, </w:t>
      </w:r>
      <w:r w:rsidR="004727DE" w:rsidRPr="00935A15">
        <w:rPr>
          <w:rFonts w:ascii="Times New Roman" w:hAnsi="Times New Roman" w:cs="Times New Roman"/>
          <w:sz w:val="28"/>
          <w:szCs w:val="28"/>
        </w:rPr>
        <w:t xml:space="preserve">инвентарь и </w:t>
      </w:r>
      <w:r w:rsidRPr="00935A15">
        <w:rPr>
          <w:rFonts w:ascii="Times New Roman" w:hAnsi="Times New Roman" w:cs="Times New Roman"/>
          <w:sz w:val="28"/>
          <w:szCs w:val="28"/>
        </w:rPr>
        <w:t xml:space="preserve">различные предметы для организации </w:t>
      </w:r>
      <w:r w:rsidR="004727DE" w:rsidRPr="00935A15">
        <w:rPr>
          <w:rFonts w:ascii="Times New Roman" w:hAnsi="Times New Roman" w:cs="Times New Roman"/>
          <w:sz w:val="28"/>
          <w:szCs w:val="28"/>
        </w:rPr>
        <w:t xml:space="preserve">разных </w:t>
      </w:r>
      <w:r w:rsidR="000E03BE" w:rsidRPr="00935A15">
        <w:rPr>
          <w:rFonts w:ascii="Times New Roman" w:hAnsi="Times New Roman" w:cs="Times New Roman"/>
          <w:sz w:val="28"/>
          <w:szCs w:val="28"/>
        </w:rPr>
        <w:t xml:space="preserve">видов </w:t>
      </w:r>
      <w:r w:rsidRPr="00935A15">
        <w:rPr>
          <w:rFonts w:ascii="Times New Roman" w:hAnsi="Times New Roman" w:cs="Times New Roman"/>
          <w:sz w:val="28"/>
          <w:szCs w:val="28"/>
        </w:rPr>
        <w:t xml:space="preserve">деятельности и </w:t>
      </w:r>
      <w:r w:rsidR="000E03BE" w:rsidRPr="00935A15">
        <w:rPr>
          <w:rFonts w:ascii="Times New Roman" w:hAnsi="Times New Roman" w:cs="Times New Roman"/>
          <w:sz w:val="28"/>
          <w:szCs w:val="28"/>
        </w:rPr>
        <w:t xml:space="preserve">специально оборудованный </w:t>
      </w:r>
      <w:r w:rsidRPr="00935A15">
        <w:rPr>
          <w:rFonts w:ascii="Times New Roman" w:hAnsi="Times New Roman" w:cs="Times New Roman"/>
          <w:sz w:val="28"/>
          <w:szCs w:val="28"/>
        </w:rPr>
        <w:t>транспорт.</w:t>
      </w:r>
    </w:p>
    <w:p w:rsidR="00492488" w:rsidRPr="00935A15" w:rsidRDefault="00492488" w:rsidP="00492488">
      <w:pPr>
        <w:pStyle w:val="a3"/>
        <w:ind w:left="0" w:firstLine="567"/>
        <w:contextualSpacing w:val="0"/>
        <w:jc w:val="both"/>
        <w:rPr>
          <w:rFonts w:ascii="Times New Roman" w:hAnsi="Times New Roman" w:cs="Times New Roman"/>
          <w:color w:val="000000" w:themeColor="text1"/>
          <w:sz w:val="28"/>
        </w:rPr>
      </w:pPr>
      <w:r w:rsidRPr="00935A15">
        <w:rPr>
          <w:rFonts w:ascii="Times New Roman" w:hAnsi="Times New Roman" w:cs="Times New Roman"/>
          <w:color w:val="000000" w:themeColor="text1"/>
          <w:sz w:val="28"/>
        </w:rPr>
        <w:t xml:space="preserve">Самым подходящим транспортом для перевозки в подобных учреждениях традиционно считается микроавтобус, в котором все сидения направлены по ходу движения, с хорошим обзором, отоплением/кондиционером. В задней части кузова должен быть подъёмный механизм для перевозки маломобильных пассажиров. Хорошо, чтобы была возможность общения с водителем и сопровождающими. Посадка и высадка пассажиров должны происходить под навесом или другом месте, защищённом от непогоды, при этом рекомендуется парковаться как можно ближе к дневному центру на срок, достаточный для безопасной посадки или высадки всех </w:t>
      </w:r>
      <w:r w:rsidR="00035B28">
        <w:rPr>
          <w:rFonts w:ascii="Times New Roman" w:hAnsi="Times New Roman" w:cs="Times New Roman"/>
          <w:color w:val="000000" w:themeColor="text1"/>
          <w:sz w:val="28"/>
        </w:rPr>
        <w:t>получателей социальных услуг</w:t>
      </w:r>
      <w:r w:rsidRPr="00935A15">
        <w:rPr>
          <w:rFonts w:ascii="Times New Roman" w:hAnsi="Times New Roman" w:cs="Times New Roman"/>
          <w:color w:val="000000" w:themeColor="text1"/>
          <w:sz w:val="28"/>
        </w:rPr>
        <w:t>.</w:t>
      </w:r>
    </w:p>
    <w:p w:rsidR="000E612F" w:rsidRPr="00935A15" w:rsidRDefault="000E612F" w:rsidP="00492488">
      <w:pPr>
        <w:pStyle w:val="a3"/>
        <w:ind w:left="0" w:firstLine="567"/>
        <w:contextualSpacing w:val="0"/>
        <w:jc w:val="both"/>
        <w:rPr>
          <w:rFonts w:ascii="Times New Roman" w:hAnsi="Times New Roman" w:cs="Times New Roman"/>
          <w:color w:val="000000" w:themeColor="text1"/>
          <w:sz w:val="28"/>
        </w:rPr>
      </w:pPr>
      <w:r w:rsidRPr="00935A15">
        <w:rPr>
          <w:rFonts w:ascii="Times New Roman" w:hAnsi="Times New Roman" w:cs="Times New Roman"/>
          <w:color w:val="000000" w:themeColor="text1"/>
          <w:sz w:val="28"/>
        </w:rPr>
        <w:t>При выборе и покупке оснащения для организации видов деятельности следует учитывать следующие моменты:</w:t>
      </w:r>
    </w:p>
    <w:p w:rsidR="000E612F" w:rsidRPr="00935A15" w:rsidRDefault="000E612F" w:rsidP="000E612F">
      <w:pPr>
        <w:pStyle w:val="a3"/>
        <w:numPr>
          <w:ilvl w:val="0"/>
          <w:numId w:val="22"/>
        </w:numPr>
        <w:contextualSpacing w:val="0"/>
        <w:jc w:val="both"/>
        <w:rPr>
          <w:rFonts w:ascii="Times New Roman" w:hAnsi="Times New Roman" w:cs="Times New Roman"/>
          <w:color w:val="000000" w:themeColor="text1"/>
          <w:sz w:val="28"/>
        </w:rPr>
      </w:pPr>
      <w:r w:rsidRPr="00935A15">
        <w:rPr>
          <w:rFonts w:ascii="Times New Roman" w:hAnsi="Times New Roman" w:cs="Times New Roman"/>
          <w:color w:val="000000" w:themeColor="text1"/>
          <w:sz w:val="28"/>
        </w:rPr>
        <w:t xml:space="preserve">соответствие состава оборудования выбранному профилю учреждения и категориям </w:t>
      </w:r>
      <w:r w:rsidR="00035B28">
        <w:rPr>
          <w:rFonts w:ascii="Times New Roman" w:hAnsi="Times New Roman" w:cs="Times New Roman"/>
          <w:color w:val="000000" w:themeColor="text1"/>
          <w:sz w:val="28"/>
        </w:rPr>
        <w:t>получателей социальных услуг</w:t>
      </w:r>
      <w:r w:rsidRPr="00935A15">
        <w:rPr>
          <w:rFonts w:ascii="Times New Roman" w:hAnsi="Times New Roman" w:cs="Times New Roman"/>
          <w:color w:val="000000" w:themeColor="text1"/>
          <w:sz w:val="28"/>
        </w:rPr>
        <w:t xml:space="preserve">, </w:t>
      </w:r>
      <w:r w:rsidR="005B514F" w:rsidRPr="00935A15">
        <w:rPr>
          <w:rFonts w:ascii="Times New Roman" w:hAnsi="Times New Roman" w:cs="Times New Roman"/>
          <w:color w:val="000000" w:themeColor="text1"/>
          <w:sz w:val="28"/>
        </w:rPr>
        <w:t>которых планируется обслуживать</w:t>
      </w:r>
      <w:r w:rsidRPr="00935A15">
        <w:rPr>
          <w:rFonts w:ascii="Times New Roman" w:hAnsi="Times New Roman" w:cs="Times New Roman"/>
          <w:color w:val="000000" w:themeColor="text1"/>
          <w:sz w:val="28"/>
        </w:rPr>
        <w:t>,</w:t>
      </w:r>
    </w:p>
    <w:p w:rsidR="00935A15" w:rsidRPr="00935A15" w:rsidRDefault="000E612F" w:rsidP="00D7235C">
      <w:pPr>
        <w:pStyle w:val="a3"/>
        <w:numPr>
          <w:ilvl w:val="0"/>
          <w:numId w:val="22"/>
        </w:numPr>
        <w:contextualSpacing w:val="0"/>
        <w:jc w:val="both"/>
        <w:rPr>
          <w:rFonts w:ascii="Times New Roman" w:hAnsi="Times New Roman" w:cs="Times New Roman"/>
          <w:color w:val="000000" w:themeColor="text1"/>
          <w:sz w:val="28"/>
        </w:rPr>
      </w:pPr>
      <w:r w:rsidRPr="00935A15">
        <w:rPr>
          <w:rFonts w:ascii="Times New Roman" w:hAnsi="Times New Roman" w:cs="Times New Roman"/>
          <w:color w:val="000000" w:themeColor="text1"/>
          <w:sz w:val="28"/>
        </w:rPr>
        <w:lastRenderedPageBreak/>
        <w:t>состав и квалификацию персонала учреждения, которому придётся осваивать новое оборудование и</w:t>
      </w:r>
      <w:r w:rsidR="00EA4447" w:rsidRPr="00935A15">
        <w:rPr>
          <w:rFonts w:ascii="Times New Roman" w:hAnsi="Times New Roman" w:cs="Times New Roman"/>
          <w:color w:val="000000" w:themeColor="text1"/>
          <w:sz w:val="28"/>
        </w:rPr>
        <w:t xml:space="preserve"> проводить занятия с его использованием</w:t>
      </w:r>
      <w:r w:rsidR="00935A15" w:rsidRPr="00935A15">
        <w:rPr>
          <w:rFonts w:ascii="Times New Roman" w:hAnsi="Times New Roman" w:cs="Times New Roman"/>
          <w:color w:val="000000" w:themeColor="text1"/>
          <w:sz w:val="28"/>
        </w:rPr>
        <w:t>,</w:t>
      </w:r>
    </w:p>
    <w:p w:rsidR="005B514F" w:rsidRPr="00935A15" w:rsidRDefault="005B514F" w:rsidP="00D7235C">
      <w:pPr>
        <w:pStyle w:val="a3"/>
        <w:numPr>
          <w:ilvl w:val="0"/>
          <w:numId w:val="22"/>
        </w:numPr>
        <w:contextualSpacing w:val="0"/>
        <w:jc w:val="both"/>
        <w:rPr>
          <w:rFonts w:ascii="Times New Roman" w:hAnsi="Times New Roman" w:cs="Times New Roman"/>
          <w:color w:val="000000" w:themeColor="text1"/>
          <w:sz w:val="28"/>
        </w:rPr>
      </w:pPr>
      <w:r w:rsidRPr="00935A15">
        <w:rPr>
          <w:rFonts w:ascii="Times New Roman" w:hAnsi="Times New Roman" w:cs="Times New Roman"/>
          <w:color w:val="000000" w:themeColor="text1"/>
          <w:sz w:val="28"/>
        </w:rPr>
        <w:t xml:space="preserve">наличие </w:t>
      </w:r>
      <w:r w:rsidR="00EA076E" w:rsidRPr="00935A15">
        <w:rPr>
          <w:rFonts w:ascii="Times New Roman" w:hAnsi="Times New Roman" w:cs="Times New Roman"/>
          <w:color w:val="000000" w:themeColor="text1"/>
          <w:sz w:val="28"/>
        </w:rPr>
        <w:t>подходя</w:t>
      </w:r>
      <w:r w:rsidR="00140BB4" w:rsidRPr="00935A15">
        <w:rPr>
          <w:rFonts w:ascii="Times New Roman" w:hAnsi="Times New Roman" w:cs="Times New Roman"/>
          <w:color w:val="000000" w:themeColor="text1"/>
          <w:sz w:val="28"/>
        </w:rPr>
        <w:t xml:space="preserve">щих </w:t>
      </w:r>
      <w:r w:rsidRPr="00935A15">
        <w:rPr>
          <w:rFonts w:ascii="Times New Roman" w:hAnsi="Times New Roman" w:cs="Times New Roman"/>
          <w:color w:val="000000" w:themeColor="text1"/>
          <w:sz w:val="28"/>
        </w:rPr>
        <w:t>помещений</w:t>
      </w:r>
      <w:r w:rsidR="00560ACF" w:rsidRPr="00935A15">
        <w:rPr>
          <w:rFonts w:ascii="Times New Roman" w:hAnsi="Times New Roman" w:cs="Times New Roman"/>
          <w:color w:val="000000" w:themeColor="text1"/>
          <w:sz w:val="28"/>
        </w:rPr>
        <w:t>,</w:t>
      </w:r>
    </w:p>
    <w:p w:rsidR="005B514F" w:rsidRPr="00935A15" w:rsidRDefault="005B514F" w:rsidP="000E612F">
      <w:pPr>
        <w:pStyle w:val="a3"/>
        <w:numPr>
          <w:ilvl w:val="0"/>
          <w:numId w:val="22"/>
        </w:numPr>
        <w:contextualSpacing w:val="0"/>
        <w:jc w:val="both"/>
        <w:rPr>
          <w:rFonts w:ascii="Times New Roman" w:hAnsi="Times New Roman" w:cs="Times New Roman"/>
          <w:color w:val="000000" w:themeColor="text1"/>
          <w:sz w:val="28"/>
        </w:rPr>
      </w:pPr>
      <w:r w:rsidRPr="00935A15">
        <w:rPr>
          <w:rFonts w:ascii="Times New Roman" w:hAnsi="Times New Roman" w:cs="Times New Roman"/>
          <w:color w:val="000000" w:themeColor="text1"/>
          <w:sz w:val="28"/>
        </w:rPr>
        <w:t xml:space="preserve">целесообразность: возможность </w:t>
      </w:r>
      <w:r w:rsidR="00E11627" w:rsidRPr="00935A15">
        <w:rPr>
          <w:rFonts w:ascii="Times New Roman" w:hAnsi="Times New Roman" w:cs="Times New Roman"/>
          <w:color w:val="000000" w:themeColor="text1"/>
          <w:sz w:val="28"/>
        </w:rPr>
        <w:t xml:space="preserve">функционального </w:t>
      </w:r>
      <w:r w:rsidRPr="00935A15">
        <w:rPr>
          <w:rFonts w:ascii="Times New Roman" w:hAnsi="Times New Roman" w:cs="Times New Roman"/>
          <w:color w:val="000000" w:themeColor="text1"/>
          <w:sz w:val="28"/>
        </w:rPr>
        <w:t>использования в различных видах деятельности и применение для интересов максимального количества получателей</w:t>
      </w:r>
    </w:p>
    <w:p w:rsidR="000E612F" w:rsidRPr="00935A15" w:rsidRDefault="000E612F" w:rsidP="000E03BE">
      <w:pPr>
        <w:pStyle w:val="a3"/>
        <w:ind w:left="0" w:firstLine="567"/>
        <w:contextualSpacing w:val="0"/>
        <w:jc w:val="both"/>
        <w:rPr>
          <w:rFonts w:ascii="Times New Roman" w:hAnsi="Times New Roman" w:cs="Times New Roman"/>
          <w:color w:val="000000" w:themeColor="text1"/>
          <w:sz w:val="28"/>
        </w:rPr>
      </w:pPr>
      <w:r w:rsidRPr="00935A15">
        <w:rPr>
          <w:rFonts w:ascii="Times New Roman" w:hAnsi="Times New Roman" w:cs="Times New Roman"/>
          <w:color w:val="000000" w:themeColor="text1"/>
          <w:sz w:val="28"/>
        </w:rPr>
        <w:t xml:space="preserve">Нужно понимать, что наличие специалиста и дорогостоящего оборудования само по себе не гарантирует эффективную работу с </w:t>
      </w:r>
      <w:r w:rsidR="00035B28">
        <w:rPr>
          <w:rFonts w:ascii="Times New Roman" w:hAnsi="Times New Roman" w:cs="Times New Roman"/>
          <w:color w:val="000000" w:themeColor="text1"/>
          <w:sz w:val="28"/>
        </w:rPr>
        <w:t>получателями социальных услуг</w:t>
      </w:r>
      <w:r w:rsidRPr="00935A15">
        <w:rPr>
          <w:rFonts w:ascii="Times New Roman" w:hAnsi="Times New Roman" w:cs="Times New Roman"/>
          <w:color w:val="000000" w:themeColor="text1"/>
          <w:sz w:val="28"/>
        </w:rPr>
        <w:t xml:space="preserve">. Для работы на </w:t>
      </w:r>
      <w:r w:rsidR="009A3C06" w:rsidRPr="00935A15">
        <w:rPr>
          <w:rFonts w:ascii="Times New Roman" w:hAnsi="Times New Roman" w:cs="Times New Roman"/>
          <w:color w:val="000000" w:themeColor="text1"/>
          <w:sz w:val="28"/>
        </w:rPr>
        <w:t xml:space="preserve">технически </w:t>
      </w:r>
      <w:r w:rsidRPr="00935A15">
        <w:rPr>
          <w:rFonts w:ascii="Times New Roman" w:hAnsi="Times New Roman" w:cs="Times New Roman"/>
          <w:color w:val="000000" w:themeColor="text1"/>
          <w:sz w:val="28"/>
        </w:rPr>
        <w:t xml:space="preserve">сложном специализированном оборудовании, особенно </w:t>
      </w:r>
      <w:r w:rsidR="00253621" w:rsidRPr="00935A15">
        <w:rPr>
          <w:rFonts w:ascii="Times New Roman" w:hAnsi="Times New Roman" w:cs="Times New Roman"/>
          <w:color w:val="000000" w:themeColor="text1"/>
          <w:sz w:val="28"/>
        </w:rPr>
        <w:t xml:space="preserve">предназначенном </w:t>
      </w:r>
      <w:r w:rsidR="00C85C5B" w:rsidRPr="00935A15">
        <w:rPr>
          <w:rFonts w:ascii="Times New Roman" w:hAnsi="Times New Roman" w:cs="Times New Roman"/>
          <w:color w:val="000000" w:themeColor="text1"/>
          <w:sz w:val="28"/>
        </w:rPr>
        <w:t>для получателей</w:t>
      </w:r>
      <w:r w:rsidRPr="00935A15">
        <w:rPr>
          <w:rFonts w:ascii="Times New Roman" w:hAnsi="Times New Roman" w:cs="Times New Roman"/>
          <w:color w:val="000000" w:themeColor="text1"/>
          <w:sz w:val="28"/>
        </w:rPr>
        <w:t xml:space="preserve"> с сенсорными ограничениями</w:t>
      </w:r>
      <w:r w:rsidR="009A3C06" w:rsidRPr="00935A15">
        <w:rPr>
          <w:rFonts w:ascii="Times New Roman" w:hAnsi="Times New Roman" w:cs="Times New Roman"/>
          <w:color w:val="000000" w:themeColor="text1"/>
          <w:sz w:val="28"/>
        </w:rPr>
        <w:t>,</w:t>
      </w:r>
      <w:r w:rsidRPr="00935A15">
        <w:rPr>
          <w:rFonts w:ascii="Times New Roman" w:hAnsi="Times New Roman" w:cs="Times New Roman"/>
          <w:color w:val="000000" w:themeColor="text1"/>
          <w:sz w:val="28"/>
        </w:rPr>
        <w:t xml:space="preserve"> или </w:t>
      </w:r>
      <w:r w:rsidR="009A3C06" w:rsidRPr="00935A15">
        <w:rPr>
          <w:rFonts w:ascii="Times New Roman" w:hAnsi="Times New Roman" w:cs="Times New Roman"/>
          <w:color w:val="000000" w:themeColor="text1"/>
          <w:sz w:val="28"/>
        </w:rPr>
        <w:t xml:space="preserve">на различных тренажерах </w:t>
      </w:r>
      <w:r w:rsidRPr="00935A15">
        <w:rPr>
          <w:rFonts w:ascii="Times New Roman" w:hAnsi="Times New Roman" w:cs="Times New Roman"/>
          <w:color w:val="000000" w:themeColor="text1"/>
          <w:sz w:val="28"/>
        </w:rPr>
        <w:t>реабилитационной физической активности</w:t>
      </w:r>
      <w:r w:rsidR="009A3C06" w:rsidRPr="00935A15">
        <w:rPr>
          <w:rFonts w:ascii="Times New Roman" w:hAnsi="Times New Roman" w:cs="Times New Roman"/>
          <w:color w:val="000000" w:themeColor="text1"/>
          <w:sz w:val="28"/>
        </w:rPr>
        <w:t>, требуется организация обучения персонала как минимум, у производителя/поставщика оборудования. Оптимальным будет получение дополнительного образования по профилю выполняемых должностных функций сотрудника в учреждении с получением документа о соответствующем образовании.</w:t>
      </w:r>
    </w:p>
    <w:p w:rsidR="00E11627" w:rsidRPr="00935A15" w:rsidRDefault="00E11627" w:rsidP="000E03BE">
      <w:pPr>
        <w:pStyle w:val="a3"/>
        <w:ind w:left="0" w:firstLine="567"/>
        <w:contextualSpacing w:val="0"/>
        <w:jc w:val="both"/>
        <w:rPr>
          <w:rFonts w:ascii="Times New Roman" w:hAnsi="Times New Roman" w:cs="Times New Roman"/>
          <w:color w:val="000000" w:themeColor="text1"/>
          <w:sz w:val="28"/>
        </w:rPr>
      </w:pPr>
      <w:r w:rsidRPr="00935A15">
        <w:rPr>
          <w:rFonts w:ascii="Times New Roman" w:hAnsi="Times New Roman" w:cs="Times New Roman"/>
          <w:color w:val="000000" w:themeColor="text1"/>
          <w:sz w:val="28"/>
        </w:rPr>
        <w:t xml:space="preserve">При покупке дорогостоящего оборудования стоит проанализировать, сколько получателей смогут им воспользоваться и каким образом можно реализовать весь его потенциал для разных задач. </w:t>
      </w:r>
    </w:p>
    <w:p w:rsidR="00560ACF" w:rsidRPr="00935A15" w:rsidRDefault="00151B05" w:rsidP="000E03BE">
      <w:pPr>
        <w:pStyle w:val="a3"/>
        <w:ind w:left="0" w:firstLine="567"/>
        <w:contextualSpacing w:val="0"/>
        <w:jc w:val="both"/>
        <w:rPr>
          <w:rFonts w:ascii="Times New Roman" w:hAnsi="Times New Roman" w:cs="Times New Roman"/>
          <w:color w:val="000000" w:themeColor="text1"/>
          <w:sz w:val="28"/>
        </w:rPr>
      </w:pPr>
      <w:r w:rsidRPr="00935A15">
        <w:rPr>
          <w:rFonts w:ascii="Times New Roman" w:hAnsi="Times New Roman" w:cs="Times New Roman"/>
          <w:color w:val="000000" w:themeColor="text1"/>
          <w:sz w:val="28"/>
        </w:rPr>
        <w:t xml:space="preserve">Под наличием подходящих помещений </w:t>
      </w:r>
      <w:r w:rsidR="00560ACF" w:rsidRPr="00935A15">
        <w:rPr>
          <w:rFonts w:ascii="Times New Roman" w:hAnsi="Times New Roman" w:cs="Times New Roman"/>
          <w:color w:val="000000" w:themeColor="text1"/>
          <w:sz w:val="28"/>
        </w:rPr>
        <w:t>для размещения оборудования</w:t>
      </w:r>
      <w:r w:rsidRPr="00935A15">
        <w:rPr>
          <w:rFonts w:ascii="Times New Roman" w:hAnsi="Times New Roman" w:cs="Times New Roman"/>
          <w:color w:val="000000" w:themeColor="text1"/>
          <w:sz w:val="28"/>
        </w:rPr>
        <w:t xml:space="preserve"> подразумевается, что </w:t>
      </w:r>
      <w:r w:rsidR="00560ACF" w:rsidRPr="00935A15">
        <w:rPr>
          <w:rFonts w:ascii="Times New Roman" w:hAnsi="Times New Roman" w:cs="Times New Roman"/>
          <w:color w:val="000000" w:themeColor="text1"/>
          <w:sz w:val="28"/>
        </w:rPr>
        <w:t xml:space="preserve">крупные габариты оборудования или необходимость проведения дополнительных коммуникаций для </w:t>
      </w:r>
      <w:r w:rsidRPr="00935A15">
        <w:rPr>
          <w:rFonts w:ascii="Times New Roman" w:hAnsi="Times New Roman" w:cs="Times New Roman"/>
          <w:color w:val="000000" w:themeColor="text1"/>
          <w:sz w:val="28"/>
        </w:rPr>
        <w:t xml:space="preserve">его </w:t>
      </w:r>
      <w:r w:rsidR="00560ACF" w:rsidRPr="00935A15">
        <w:rPr>
          <w:rFonts w:ascii="Times New Roman" w:hAnsi="Times New Roman" w:cs="Times New Roman"/>
          <w:color w:val="000000" w:themeColor="text1"/>
          <w:sz w:val="28"/>
        </w:rPr>
        <w:t>использования</w:t>
      </w:r>
      <w:r w:rsidRPr="00935A15">
        <w:rPr>
          <w:rFonts w:ascii="Times New Roman" w:hAnsi="Times New Roman" w:cs="Times New Roman"/>
          <w:color w:val="000000" w:themeColor="text1"/>
          <w:sz w:val="28"/>
        </w:rPr>
        <w:t xml:space="preserve"> могут осложнить его использование и потребовать дополнительных вложений, которые следует предусмотреть заранее.</w:t>
      </w:r>
    </w:p>
    <w:p w:rsidR="009A3C06" w:rsidRPr="000E03BE" w:rsidRDefault="009A3C06" w:rsidP="000E03BE">
      <w:pPr>
        <w:pStyle w:val="a3"/>
        <w:ind w:left="0" w:firstLine="567"/>
        <w:contextualSpacing w:val="0"/>
        <w:jc w:val="both"/>
        <w:rPr>
          <w:rFonts w:ascii="Times New Roman" w:hAnsi="Times New Roman" w:cs="Times New Roman"/>
          <w:color w:val="000000" w:themeColor="text1"/>
          <w:sz w:val="28"/>
        </w:rPr>
      </w:pPr>
      <w:r w:rsidRPr="00935A15">
        <w:rPr>
          <w:rFonts w:ascii="Times New Roman" w:hAnsi="Times New Roman" w:cs="Times New Roman"/>
          <w:color w:val="000000" w:themeColor="text1"/>
          <w:sz w:val="28"/>
        </w:rPr>
        <w:t xml:space="preserve">В Приложении </w:t>
      </w:r>
      <w:r w:rsidR="006811E1" w:rsidRPr="00935A15">
        <w:rPr>
          <w:rFonts w:ascii="Times New Roman" w:hAnsi="Times New Roman" w:cs="Times New Roman"/>
          <w:color w:val="000000" w:themeColor="text1"/>
          <w:sz w:val="28"/>
        </w:rPr>
        <w:t>3</w:t>
      </w:r>
      <w:r w:rsidRPr="00935A15">
        <w:rPr>
          <w:rFonts w:ascii="Times New Roman" w:hAnsi="Times New Roman" w:cs="Times New Roman"/>
          <w:color w:val="000000" w:themeColor="text1"/>
          <w:sz w:val="28"/>
        </w:rPr>
        <w:t xml:space="preserve"> представлены рекомендации по техническому оснащению специализированным оборудованием ЦДП с ориентированием на категорию </w:t>
      </w:r>
      <w:r w:rsidR="00035B28">
        <w:rPr>
          <w:rFonts w:ascii="Times New Roman" w:hAnsi="Times New Roman" w:cs="Times New Roman"/>
          <w:color w:val="000000" w:themeColor="text1"/>
          <w:sz w:val="28"/>
        </w:rPr>
        <w:t>получателей социальных услуг</w:t>
      </w:r>
      <w:r w:rsidRPr="00935A15">
        <w:rPr>
          <w:rFonts w:ascii="Times New Roman" w:hAnsi="Times New Roman" w:cs="Times New Roman"/>
          <w:color w:val="000000" w:themeColor="text1"/>
          <w:sz w:val="28"/>
        </w:rPr>
        <w:t xml:space="preserve"> и вид деятельности, применимый для конкретного оборудования. Там же даны рекомендации по специализации сотрудников, которые могут работать с соответствующим оборудованием.</w:t>
      </w:r>
    </w:p>
    <w:p w:rsidR="00906712" w:rsidRPr="00BD4DE6" w:rsidRDefault="00906712" w:rsidP="00E87C04">
      <w:pPr>
        <w:ind w:firstLine="567"/>
        <w:jc w:val="center"/>
        <w:rPr>
          <w:rFonts w:ascii="Times New Roman" w:hAnsi="Times New Roman" w:cs="Times New Roman"/>
          <w:b/>
          <w:sz w:val="28"/>
          <w:szCs w:val="28"/>
        </w:rPr>
      </w:pPr>
      <w:r w:rsidRPr="00BD4DE6">
        <w:rPr>
          <w:rFonts w:ascii="Times New Roman" w:hAnsi="Times New Roman" w:cs="Times New Roman"/>
          <w:b/>
          <w:sz w:val="28"/>
          <w:szCs w:val="28"/>
        </w:rPr>
        <w:t>Заключение</w:t>
      </w:r>
    </w:p>
    <w:p w:rsidR="00E20E34" w:rsidRPr="00935A15" w:rsidRDefault="00C8504E" w:rsidP="00F02DE2">
      <w:pPr>
        <w:ind w:firstLine="567"/>
        <w:jc w:val="both"/>
        <w:rPr>
          <w:rFonts w:ascii="Times New Roman" w:hAnsi="Times New Roman" w:cs="Times New Roman"/>
          <w:sz w:val="28"/>
          <w:szCs w:val="28"/>
        </w:rPr>
      </w:pPr>
      <w:r w:rsidRPr="00935A15">
        <w:rPr>
          <w:rFonts w:ascii="Times New Roman" w:hAnsi="Times New Roman" w:cs="Times New Roman"/>
          <w:sz w:val="28"/>
          <w:szCs w:val="28"/>
        </w:rPr>
        <w:t xml:space="preserve">Процесс </w:t>
      </w:r>
      <w:r w:rsidR="00E20E34" w:rsidRPr="00935A15">
        <w:rPr>
          <w:rFonts w:ascii="Times New Roman" w:hAnsi="Times New Roman" w:cs="Times New Roman"/>
          <w:sz w:val="28"/>
          <w:szCs w:val="28"/>
        </w:rPr>
        <w:t xml:space="preserve">создания, как и </w:t>
      </w:r>
      <w:r w:rsidRPr="00935A15">
        <w:rPr>
          <w:rFonts w:ascii="Times New Roman" w:hAnsi="Times New Roman" w:cs="Times New Roman"/>
          <w:sz w:val="28"/>
          <w:szCs w:val="28"/>
        </w:rPr>
        <w:t xml:space="preserve">изменения </w:t>
      </w:r>
      <w:r w:rsidR="00C85C5B" w:rsidRPr="00935A15">
        <w:rPr>
          <w:rFonts w:ascii="Times New Roman" w:hAnsi="Times New Roman" w:cs="Times New Roman"/>
          <w:sz w:val="28"/>
          <w:szCs w:val="28"/>
        </w:rPr>
        <w:t>работы существующих</w:t>
      </w:r>
      <w:r w:rsidRPr="00935A15">
        <w:rPr>
          <w:rFonts w:ascii="Times New Roman" w:hAnsi="Times New Roman" w:cs="Times New Roman"/>
          <w:sz w:val="28"/>
          <w:szCs w:val="28"/>
        </w:rPr>
        <w:t>центров дневного пребывания</w:t>
      </w:r>
      <w:r w:rsidR="00E20E34" w:rsidRPr="00935A15">
        <w:rPr>
          <w:rFonts w:ascii="Times New Roman" w:hAnsi="Times New Roman" w:cs="Times New Roman"/>
          <w:sz w:val="28"/>
          <w:szCs w:val="28"/>
        </w:rPr>
        <w:t xml:space="preserve"> – </w:t>
      </w:r>
      <w:r w:rsidRPr="00935A15">
        <w:rPr>
          <w:rFonts w:ascii="Times New Roman" w:hAnsi="Times New Roman" w:cs="Times New Roman"/>
          <w:sz w:val="28"/>
          <w:szCs w:val="28"/>
        </w:rPr>
        <w:t>сложн</w:t>
      </w:r>
      <w:r w:rsidR="00E20E34" w:rsidRPr="00935A15">
        <w:rPr>
          <w:rFonts w:ascii="Times New Roman" w:hAnsi="Times New Roman" w:cs="Times New Roman"/>
          <w:sz w:val="28"/>
          <w:szCs w:val="28"/>
        </w:rPr>
        <w:t>ая</w:t>
      </w:r>
      <w:r w:rsidRPr="00935A15">
        <w:rPr>
          <w:rFonts w:ascii="Times New Roman" w:hAnsi="Times New Roman" w:cs="Times New Roman"/>
          <w:sz w:val="28"/>
          <w:szCs w:val="28"/>
        </w:rPr>
        <w:t xml:space="preserve"> комплексн</w:t>
      </w:r>
      <w:r w:rsidR="00E20E34" w:rsidRPr="00935A15">
        <w:rPr>
          <w:rFonts w:ascii="Times New Roman" w:hAnsi="Times New Roman" w:cs="Times New Roman"/>
          <w:sz w:val="28"/>
          <w:szCs w:val="28"/>
        </w:rPr>
        <w:t>ая</w:t>
      </w:r>
      <w:r w:rsidRPr="00935A15">
        <w:rPr>
          <w:rFonts w:ascii="Times New Roman" w:hAnsi="Times New Roman" w:cs="Times New Roman"/>
          <w:sz w:val="28"/>
          <w:szCs w:val="28"/>
        </w:rPr>
        <w:t xml:space="preserve"> задач</w:t>
      </w:r>
      <w:r w:rsidR="00E20E34" w:rsidRPr="00935A15">
        <w:rPr>
          <w:rFonts w:ascii="Times New Roman" w:hAnsi="Times New Roman" w:cs="Times New Roman"/>
          <w:sz w:val="28"/>
          <w:szCs w:val="28"/>
        </w:rPr>
        <w:t>а</w:t>
      </w:r>
      <w:r w:rsidRPr="00935A15">
        <w:rPr>
          <w:rFonts w:ascii="Times New Roman" w:hAnsi="Times New Roman" w:cs="Times New Roman"/>
          <w:sz w:val="28"/>
          <w:szCs w:val="28"/>
        </w:rPr>
        <w:t>, требующ</w:t>
      </w:r>
      <w:r w:rsidR="00E20E34" w:rsidRPr="00935A15">
        <w:rPr>
          <w:rFonts w:ascii="Times New Roman" w:hAnsi="Times New Roman" w:cs="Times New Roman"/>
          <w:sz w:val="28"/>
          <w:szCs w:val="28"/>
        </w:rPr>
        <w:t>ая</w:t>
      </w:r>
      <w:r w:rsidRPr="00935A15">
        <w:rPr>
          <w:rFonts w:ascii="Times New Roman" w:hAnsi="Times New Roman" w:cs="Times New Roman"/>
          <w:sz w:val="28"/>
          <w:szCs w:val="28"/>
        </w:rPr>
        <w:t xml:space="preserve"> определенного </w:t>
      </w:r>
      <w:r w:rsidR="00C85C5B" w:rsidRPr="00935A15">
        <w:rPr>
          <w:rFonts w:ascii="Times New Roman" w:hAnsi="Times New Roman" w:cs="Times New Roman"/>
          <w:sz w:val="28"/>
          <w:szCs w:val="28"/>
        </w:rPr>
        <w:t>немалого объема</w:t>
      </w:r>
      <w:r w:rsidRPr="00935A15">
        <w:rPr>
          <w:rFonts w:ascii="Times New Roman" w:hAnsi="Times New Roman" w:cs="Times New Roman"/>
          <w:sz w:val="28"/>
          <w:szCs w:val="28"/>
        </w:rPr>
        <w:t xml:space="preserve"> ресурсов. Для выбора оптимального пути внедрения изменений можно </w:t>
      </w:r>
      <w:r w:rsidRPr="00935A15">
        <w:rPr>
          <w:rFonts w:ascii="Times New Roman" w:hAnsi="Times New Roman" w:cs="Times New Roman"/>
          <w:sz w:val="28"/>
          <w:szCs w:val="28"/>
        </w:rPr>
        <w:lastRenderedPageBreak/>
        <w:t xml:space="preserve">порекомендовать каждому отдельному региону </w:t>
      </w:r>
      <w:r w:rsidR="00BD4DE6" w:rsidRPr="00935A15">
        <w:rPr>
          <w:rFonts w:ascii="Times New Roman" w:hAnsi="Times New Roman" w:cs="Times New Roman"/>
          <w:sz w:val="28"/>
          <w:szCs w:val="28"/>
        </w:rPr>
        <w:t xml:space="preserve">и учреждению </w:t>
      </w:r>
      <w:r w:rsidRPr="00935A15">
        <w:rPr>
          <w:rFonts w:ascii="Times New Roman" w:hAnsi="Times New Roman" w:cs="Times New Roman"/>
          <w:sz w:val="28"/>
          <w:szCs w:val="28"/>
        </w:rPr>
        <w:t xml:space="preserve">провести ревизию </w:t>
      </w:r>
      <w:r w:rsidR="00E20E34" w:rsidRPr="00935A15">
        <w:rPr>
          <w:rFonts w:ascii="Times New Roman" w:hAnsi="Times New Roman" w:cs="Times New Roman"/>
          <w:sz w:val="28"/>
          <w:szCs w:val="28"/>
        </w:rPr>
        <w:t xml:space="preserve">и проанализировать </w:t>
      </w:r>
      <w:r w:rsidRPr="00935A15">
        <w:rPr>
          <w:rFonts w:ascii="Times New Roman" w:hAnsi="Times New Roman" w:cs="Times New Roman"/>
          <w:sz w:val="28"/>
          <w:szCs w:val="28"/>
        </w:rPr>
        <w:t>внутренни</w:t>
      </w:r>
      <w:r w:rsidR="00E20E34" w:rsidRPr="00935A15">
        <w:rPr>
          <w:rFonts w:ascii="Times New Roman" w:hAnsi="Times New Roman" w:cs="Times New Roman"/>
          <w:sz w:val="28"/>
          <w:szCs w:val="28"/>
        </w:rPr>
        <w:t>е</w:t>
      </w:r>
      <w:r w:rsidRPr="00935A15">
        <w:rPr>
          <w:rFonts w:ascii="Times New Roman" w:hAnsi="Times New Roman" w:cs="Times New Roman"/>
          <w:sz w:val="28"/>
          <w:szCs w:val="28"/>
        </w:rPr>
        <w:t xml:space="preserve"> ресурс</w:t>
      </w:r>
      <w:r w:rsidR="00E20E34" w:rsidRPr="00935A15">
        <w:rPr>
          <w:rFonts w:ascii="Times New Roman" w:hAnsi="Times New Roman" w:cs="Times New Roman"/>
          <w:sz w:val="28"/>
          <w:szCs w:val="28"/>
        </w:rPr>
        <w:t>ы</w:t>
      </w:r>
      <w:r w:rsidRPr="00935A15">
        <w:rPr>
          <w:rFonts w:ascii="Times New Roman" w:hAnsi="Times New Roman" w:cs="Times New Roman"/>
          <w:sz w:val="28"/>
          <w:szCs w:val="28"/>
        </w:rPr>
        <w:t>.</w:t>
      </w:r>
    </w:p>
    <w:p w:rsidR="0029483D" w:rsidRDefault="00C8504E" w:rsidP="00F02DE2">
      <w:pPr>
        <w:ind w:firstLine="567"/>
        <w:jc w:val="both"/>
        <w:rPr>
          <w:rFonts w:ascii="Times New Roman" w:hAnsi="Times New Roman" w:cs="Times New Roman"/>
          <w:sz w:val="28"/>
          <w:szCs w:val="28"/>
        </w:rPr>
      </w:pPr>
      <w:r w:rsidRPr="00935A15">
        <w:rPr>
          <w:rFonts w:ascii="Times New Roman" w:hAnsi="Times New Roman" w:cs="Times New Roman"/>
          <w:sz w:val="28"/>
          <w:szCs w:val="28"/>
        </w:rPr>
        <w:t>Ситуации разных территорий могут быть уникальны по многим параметрам: кадровым ресурсам, материальн</w:t>
      </w:r>
      <w:r w:rsidR="00E20E34" w:rsidRPr="00935A15">
        <w:rPr>
          <w:rFonts w:ascii="Times New Roman" w:hAnsi="Times New Roman" w:cs="Times New Roman"/>
          <w:sz w:val="28"/>
          <w:szCs w:val="28"/>
        </w:rPr>
        <w:t>о-технической</w:t>
      </w:r>
      <w:r w:rsidRPr="00935A15">
        <w:rPr>
          <w:rFonts w:ascii="Times New Roman" w:hAnsi="Times New Roman" w:cs="Times New Roman"/>
          <w:sz w:val="28"/>
          <w:szCs w:val="28"/>
        </w:rPr>
        <w:t xml:space="preserve"> базе, межведомственным связям, расстояниям между социальными объектами</w:t>
      </w:r>
      <w:r w:rsidR="00BD4DE6" w:rsidRPr="00935A15">
        <w:rPr>
          <w:rFonts w:ascii="Times New Roman" w:hAnsi="Times New Roman" w:cs="Times New Roman"/>
          <w:sz w:val="28"/>
          <w:szCs w:val="28"/>
        </w:rPr>
        <w:t xml:space="preserve"> и нуждающимися в их услугах</w:t>
      </w:r>
      <w:r w:rsidR="00C44677" w:rsidRPr="00935A15">
        <w:rPr>
          <w:rFonts w:ascii="Times New Roman" w:hAnsi="Times New Roman" w:cs="Times New Roman"/>
          <w:sz w:val="28"/>
          <w:szCs w:val="28"/>
        </w:rPr>
        <w:t>гражданами</w:t>
      </w:r>
      <w:r w:rsidRPr="00935A15">
        <w:rPr>
          <w:rFonts w:ascii="Times New Roman" w:hAnsi="Times New Roman" w:cs="Times New Roman"/>
          <w:sz w:val="28"/>
          <w:szCs w:val="28"/>
        </w:rPr>
        <w:t xml:space="preserve">и т.д. </w:t>
      </w:r>
      <w:r w:rsidR="00E20E34" w:rsidRPr="00935A15">
        <w:rPr>
          <w:rFonts w:ascii="Times New Roman" w:hAnsi="Times New Roman" w:cs="Times New Roman"/>
          <w:sz w:val="28"/>
          <w:szCs w:val="28"/>
        </w:rPr>
        <w:t>Все э</w:t>
      </w:r>
      <w:r w:rsidR="007A0573" w:rsidRPr="00935A15">
        <w:rPr>
          <w:rFonts w:ascii="Times New Roman" w:hAnsi="Times New Roman" w:cs="Times New Roman"/>
          <w:sz w:val="28"/>
          <w:szCs w:val="28"/>
        </w:rPr>
        <w:t xml:space="preserve">ти параметры целесообразно </w:t>
      </w:r>
      <w:r w:rsidR="00E20E34" w:rsidRPr="00935A15">
        <w:rPr>
          <w:rFonts w:ascii="Times New Roman" w:hAnsi="Times New Roman" w:cs="Times New Roman"/>
          <w:sz w:val="28"/>
          <w:szCs w:val="28"/>
        </w:rPr>
        <w:t xml:space="preserve">внимательно </w:t>
      </w:r>
      <w:r w:rsidR="007A0573" w:rsidRPr="00935A15">
        <w:rPr>
          <w:rFonts w:ascii="Times New Roman" w:hAnsi="Times New Roman" w:cs="Times New Roman"/>
          <w:sz w:val="28"/>
          <w:szCs w:val="28"/>
        </w:rPr>
        <w:t>рассмотреть и на основе произведенного анализа выделить те точки роста, с которых будет продуктивнее начать изменения</w:t>
      </w:r>
      <w:r w:rsidR="00BD4DE6" w:rsidRPr="00935A15">
        <w:rPr>
          <w:rFonts w:ascii="Times New Roman" w:hAnsi="Times New Roman" w:cs="Times New Roman"/>
          <w:sz w:val="28"/>
          <w:szCs w:val="28"/>
        </w:rPr>
        <w:t xml:space="preserve"> в конкретном регионе</w:t>
      </w:r>
      <w:r w:rsidR="007A0573" w:rsidRPr="00935A15">
        <w:rPr>
          <w:rFonts w:ascii="Times New Roman" w:hAnsi="Times New Roman" w:cs="Times New Roman"/>
          <w:sz w:val="28"/>
          <w:szCs w:val="28"/>
        </w:rPr>
        <w:t xml:space="preserve"> уже сейчас.</w:t>
      </w:r>
    </w:p>
    <w:p w:rsidR="00481D05" w:rsidRDefault="00481D05" w:rsidP="002A4D25">
      <w:pPr>
        <w:ind w:firstLine="567"/>
        <w:rPr>
          <w:rFonts w:ascii="Times New Roman" w:hAnsi="Times New Roman" w:cs="Times New Roman"/>
          <w:sz w:val="28"/>
          <w:szCs w:val="28"/>
        </w:rPr>
      </w:pPr>
      <w:r>
        <w:rPr>
          <w:rFonts w:ascii="Times New Roman" w:hAnsi="Times New Roman" w:cs="Times New Roman"/>
          <w:sz w:val="28"/>
          <w:szCs w:val="28"/>
        </w:rPr>
        <w:br w:type="page"/>
      </w:r>
    </w:p>
    <w:p w:rsidR="00C7479A" w:rsidRPr="00C7479A" w:rsidRDefault="00C7479A" w:rsidP="00C7479A">
      <w:pPr>
        <w:ind w:firstLine="567"/>
        <w:jc w:val="center"/>
        <w:rPr>
          <w:rFonts w:ascii="Times New Roman" w:hAnsi="Times New Roman" w:cs="Times New Roman"/>
          <w:b/>
          <w:sz w:val="32"/>
          <w:szCs w:val="28"/>
        </w:rPr>
      </w:pPr>
      <w:r w:rsidRPr="00935A15">
        <w:rPr>
          <w:rFonts w:ascii="Times New Roman" w:hAnsi="Times New Roman" w:cs="Times New Roman"/>
          <w:b/>
          <w:sz w:val="32"/>
          <w:szCs w:val="28"/>
          <w:lang w:val="en-US"/>
        </w:rPr>
        <w:lastRenderedPageBreak/>
        <w:t>III</w:t>
      </w:r>
      <w:r w:rsidRPr="00935A15">
        <w:rPr>
          <w:rFonts w:ascii="Times New Roman" w:hAnsi="Times New Roman" w:cs="Times New Roman"/>
          <w:b/>
          <w:sz w:val="32"/>
          <w:szCs w:val="28"/>
        </w:rPr>
        <w:t>. Приложения</w:t>
      </w:r>
    </w:p>
    <w:p w:rsidR="00481D05" w:rsidRPr="00B64C26" w:rsidRDefault="00481D05" w:rsidP="00EE7312">
      <w:pPr>
        <w:ind w:firstLine="567"/>
        <w:jc w:val="right"/>
        <w:rPr>
          <w:rFonts w:ascii="Times New Roman" w:hAnsi="Times New Roman" w:cs="Times New Roman"/>
          <w:i/>
          <w:sz w:val="28"/>
          <w:szCs w:val="28"/>
        </w:rPr>
      </w:pPr>
      <w:r w:rsidRPr="00B64C26">
        <w:rPr>
          <w:rFonts w:ascii="Times New Roman" w:hAnsi="Times New Roman" w:cs="Times New Roman"/>
          <w:i/>
          <w:sz w:val="28"/>
          <w:szCs w:val="28"/>
        </w:rPr>
        <w:t>Приложение 1</w:t>
      </w:r>
    </w:p>
    <w:p w:rsidR="007714E0" w:rsidRPr="007714E0" w:rsidRDefault="007714E0" w:rsidP="007714E0">
      <w:pPr>
        <w:jc w:val="center"/>
        <w:rPr>
          <w:rFonts w:ascii="Times New Roman" w:hAnsi="Times New Roman" w:cs="Times New Roman"/>
          <w:sz w:val="28"/>
          <w:szCs w:val="28"/>
        </w:rPr>
      </w:pPr>
      <w:r w:rsidRPr="007714E0">
        <w:rPr>
          <w:rFonts w:ascii="Times New Roman" w:hAnsi="Times New Roman" w:cs="Times New Roman"/>
          <w:sz w:val="28"/>
          <w:szCs w:val="28"/>
        </w:rPr>
        <w:t>Список услуг для ИППСУ в центрах (отделениях) дневного пребывания</w:t>
      </w:r>
    </w:p>
    <w:tbl>
      <w:tblPr>
        <w:tblW w:w="1062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17"/>
        <w:gridCol w:w="1822"/>
        <w:gridCol w:w="851"/>
        <w:gridCol w:w="4819"/>
        <w:gridCol w:w="1418"/>
      </w:tblGrid>
      <w:tr w:rsidR="00092CD0" w:rsidRPr="00092CD0" w:rsidTr="002732F1">
        <w:trPr>
          <w:trHeight w:val="1160"/>
        </w:trPr>
        <w:tc>
          <w:tcPr>
            <w:tcW w:w="1717" w:type="dxa"/>
            <w:shd w:val="clear" w:color="auto" w:fill="auto"/>
            <w:vAlign w:val="center"/>
            <w:hideMark/>
          </w:tcPr>
          <w:p w:rsidR="00092CD0" w:rsidRPr="00092CD0" w:rsidRDefault="00092CD0" w:rsidP="002A4429">
            <w:pPr>
              <w:spacing w:after="0" w:line="240" w:lineRule="auto"/>
              <w:jc w:val="center"/>
              <w:rPr>
                <w:rFonts w:ascii="Times New Roman" w:eastAsia="Times New Roman" w:hAnsi="Times New Roman" w:cs="Times New Roman"/>
                <w:bCs/>
                <w:iCs/>
                <w:color w:val="000000"/>
                <w:sz w:val="20"/>
                <w:szCs w:val="20"/>
              </w:rPr>
            </w:pPr>
            <w:r w:rsidRPr="00092CD0">
              <w:rPr>
                <w:rFonts w:ascii="Times New Roman" w:eastAsia="Times New Roman" w:hAnsi="Times New Roman" w:cs="Times New Roman"/>
                <w:bCs/>
                <w:iCs/>
                <w:color w:val="000000"/>
                <w:sz w:val="20"/>
                <w:szCs w:val="20"/>
              </w:rPr>
              <w:t>Категория услуги</w:t>
            </w:r>
          </w:p>
        </w:tc>
        <w:tc>
          <w:tcPr>
            <w:tcW w:w="1822" w:type="dxa"/>
            <w:shd w:val="clear" w:color="auto" w:fill="auto"/>
            <w:vAlign w:val="center"/>
            <w:hideMark/>
          </w:tcPr>
          <w:p w:rsidR="00092CD0" w:rsidRPr="00092CD0" w:rsidRDefault="00092CD0" w:rsidP="002A4429">
            <w:pPr>
              <w:spacing w:after="0" w:line="240" w:lineRule="auto"/>
              <w:jc w:val="center"/>
              <w:rPr>
                <w:rFonts w:ascii="Times New Roman" w:eastAsia="Times New Roman" w:hAnsi="Times New Roman" w:cs="Times New Roman"/>
                <w:bCs/>
                <w:iCs/>
                <w:color w:val="000000"/>
                <w:sz w:val="20"/>
                <w:szCs w:val="20"/>
              </w:rPr>
            </w:pPr>
            <w:r w:rsidRPr="00092CD0">
              <w:rPr>
                <w:rFonts w:ascii="Times New Roman" w:eastAsia="Times New Roman" w:hAnsi="Times New Roman" w:cs="Times New Roman"/>
                <w:bCs/>
                <w:iCs/>
                <w:color w:val="000000"/>
                <w:sz w:val="20"/>
                <w:szCs w:val="20"/>
              </w:rPr>
              <w:t>Вид активности</w:t>
            </w:r>
          </w:p>
        </w:tc>
        <w:tc>
          <w:tcPr>
            <w:tcW w:w="851" w:type="dxa"/>
            <w:shd w:val="clear" w:color="auto" w:fill="auto"/>
            <w:vAlign w:val="center"/>
            <w:hideMark/>
          </w:tcPr>
          <w:p w:rsidR="00092CD0" w:rsidRPr="00092CD0" w:rsidRDefault="00092CD0" w:rsidP="002A4429">
            <w:pPr>
              <w:spacing w:after="0" w:line="240" w:lineRule="auto"/>
              <w:jc w:val="center"/>
              <w:rPr>
                <w:rFonts w:ascii="Times New Roman" w:eastAsia="Times New Roman" w:hAnsi="Times New Roman" w:cs="Times New Roman"/>
                <w:bCs/>
                <w:iCs/>
                <w:color w:val="000000"/>
                <w:sz w:val="20"/>
                <w:szCs w:val="20"/>
              </w:rPr>
            </w:pPr>
            <w:r w:rsidRPr="00092CD0">
              <w:rPr>
                <w:rFonts w:ascii="Times New Roman" w:eastAsia="Times New Roman" w:hAnsi="Times New Roman" w:cs="Times New Roman"/>
                <w:bCs/>
                <w:iCs/>
                <w:color w:val="000000"/>
                <w:sz w:val="20"/>
                <w:szCs w:val="20"/>
              </w:rPr>
              <w:t>Код социальной услуги</w:t>
            </w:r>
          </w:p>
        </w:tc>
        <w:tc>
          <w:tcPr>
            <w:tcW w:w="4819" w:type="dxa"/>
            <w:shd w:val="clear" w:color="auto" w:fill="auto"/>
            <w:vAlign w:val="center"/>
            <w:hideMark/>
          </w:tcPr>
          <w:p w:rsidR="00092CD0" w:rsidRPr="00092CD0" w:rsidRDefault="00092CD0" w:rsidP="002A4429">
            <w:pPr>
              <w:spacing w:after="0" w:line="240" w:lineRule="auto"/>
              <w:jc w:val="center"/>
              <w:rPr>
                <w:rFonts w:ascii="Times New Roman" w:eastAsia="Times New Roman" w:hAnsi="Times New Roman" w:cs="Times New Roman"/>
                <w:bCs/>
                <w:iCs/>
                <w:color w:val="000000"/>
                <w:sz w:val="20"/>
                <w:szCs w:val="20"/>
              </w:rPr>
            </w:pPr>
            <w:r w:rsidRPr="00092CD0">
              <w:rPr>
                <w:rFonts w:ascii="Times New Roman" w:eastAsia="Times New Roman" w:hAnsi="Times New Roman" w:cs="Times New Roman"/>
                <w:bCs/>
                <w:iCs/>
                <w:color w:val="000000"/>
                <w:sz w:val="20"/>
                <w:szCs w:val="20"/>
              </w:rPr>
              <w:t>Наименование социальной услуги</w:t>
            </w:r>
          </w:p>
        </w:tc>
        <w:tc>
          <w:tcPr>
            <w:tcW w:w="1418" w:type="dxa"/>
            <w:shd w:val="clear" w:color="auto" w:fill="auto"/>
            <w:vAlign w:val="center"/>
            <w:hideMark/>
          </w:tcPr>
          <w:p w:rsidR="00092CD0" w:rsidRPr="00092CD0" w:rsidRDefault="00092CD0" w:rsidP="002A4429">
            <w:pPr>
              <w:spacing w:after="0" w:line="240" w:lineRule="auto"/>
              <w:jc w:val="center"/>
              <w:rPr>
                <w:rFonts w:ascii="Times New Roman" w:eastAsia="Times New Roman" w:hAnsi="Times New Roman" w:cs="Times New Roman"/>
                <w:bCs/>
                <w:iCs/>
                <w:color w:val="000000"/>
                <w:sz w:val="20"/>
                <w:szCs w:val="20"/>
              </w:rPr>
            </w:pPr>
            <w:r w:rsidRPr="00092CD0">
              <w:rPr>
                <w:rFonts w:ascii="Times New Roman" w:eastAsia="Times New Roman" w:hAnsi="Times New Roman" w:cs="Times New Roman"/>
                <w:bCs/>
                <w:iCs/>
                <w:color w:val="000000"/>
                <w:sz w:val="20"/>
                <w:szCs w:val="20"/>
              </w:rPr>
              <w:t>Группы типизации, актуальные для социальной услуги</w:t>
            </w:r>
          </w:p>
        </w:tc>
      </w:tr>
      <w:tr w:rsidR="00092CD0" w:rsidRPr="00092CD0" w:rsidTr="002732F1">
        <w:trPr>
          <w:trHeight w:val="580"/>
        </w:trPr>
        <w:tc>
          <w:tcPr>
            <w:tcW w:w="1717" w:type="dxa"/>
            <w:shd w:val="clear" w:color="auto" w:fill="auto"/>
            <w:vAlign w:val="center"/>
            <w:hideMark/>
          </w:tcPr>
          <w:p w:rsidR="00092CD0" w:rsidRPr="00092CD0" w:rsidRDefault="00092CD0" w:rsidP="002A4429">
            <w:pPr>
              <w:spacing w:after="0" w:line="240" w:lineRule="auto"/>
              <w:rPr>
                <w:rFonts w:ascii="Times New Roman" w:eastAsia="Times New Roman" w:hAnsi="Times New Roman" w:cs="Times New Roman"/>
                <w:color w:val="000000"/>
                <w:sz w:val="20"/>
                <w:szCs w:val="20"/>
              </w:rPr>
            </w:pPr>
            <w:r w:rsidRPr="00092CD0">
              <w:rPr>
                <w:rFonts w:ascii="Times New Roman" w:eastAsia="Times New Roman" w:hAnsi="Times New Roman" w:cs="Times New Roman"/>
                <w:color w:val="000000"/>
                <w:sz w:val="20"/>
                <w:szCs w:val="20"/>
              </w:rPr>
              <w:t>ЦДП: Бытовые</w:t>
            </w:r>
          </w:p>
        </w:tc>
        <w:tc>
          <w:tcPr>
            <w:tcW w:w="1822" w:type="dxa"/>
            <w:shd w:val="clear" w:color="auto" w:fill="auto"/>
            <w:vAlign w:val="center"/>
            <w:hideMark/>
          </w:tcPr>
          <w:p w:rsidR="00092CD0" w:rsidRPr="00092CD0" w:rsidRDefault="00092CD0" w:rsidP="002A4429">
            <w:pPr>
              <w:spacing w:after="0" w:line="240" w:lineRule="auto"/>
              <w:rPr>
                <w:rFonts w:ascii="Times New Roman" w:eastAsia="Times New Roman" w:hAnsi="Times New Roman" w:cs="Times New Roman"/>
                <w:color w:val="000000"/>
                <w:sz w:val="20"/>
                <w:szCs w:val="20"/>
              </w:rPr>
            </w:pPr>
            <w:r w:rsidRPr="00092CD0">
              <w:rPr>
                <w:rFonts w:ascii="Times New Roman" w:eastAsia="Times New Roman" w:hAnsi="Times New Roman" w:cs="Times New Roman"/>
                <w:color w:val="000000"/>
                <w:sz w:val="20"/>
                <w:szCs w:val="20"/>
              </w:rPr>
              <w:t>_</w:t>
            </w:r>
          </w:p>
        </w:tc>
        <w:tc>
          <w:tcPr>
            <w:tcW w:w="851" w:type="dxa"/>
            <w:shd w:val="clear" w:color="auto" w:fill="auto"/>
            <w:vAlign w:val="center"/>
            <w:hideMark/>
          </w:tcPr>
          <w:p w:rsidR="00092CD0" w:rsidRPr="00092CD0" w:rsidRDefault="00092CD0" w:rsidP="002A4429">
            <w:pPr>
              <w:spacing w:after="0" w:line="240" w:lineRule="auto"/>
              <w:jc w:val="center"/>
              <w:rPr>
                <w:rFonts w:ascii="Times New Roman" w:eastAsia="Times New Roman" w:hAnsi="Times New Roman" w:cs="Times New Roman"/>
                <w:color w:val="000000"/>
                <w:sz w:val="20"/>
                <w:szCs w:val="20"/>
              </w:rPr>
            </w:pPr>
            <w:r w:rsidRPr="00092CD0">
              <w:rPr>
                <w:rFonts w:ascii="Times New Roman" w:eastAsia="Times New Roman" w:hAnsi="Times New Roman" w:cs="Times New Roman"/>
                <w:color w:val="000000"/>
                <w:sz w:val="20"/>
                <w:szCs w:val="20"/>
              </w:rPr>
              <w:t>1.1.</w:t>
            </w:r>
          </w:p>
        </w:tc>
        <w:tc>
          <w:tcPr>
            <w:tcW w:w="4819" w:type="dxa"/>
            <w:shd w:val="clear" w:color="auto" w:fill="auto"/>
            <w:vAlign w:val="center"/>
            <w:hideMark/>
          </w:tcPr>
          <w:p w:rsidR="00092CD0" w:rsidRPr="00092CD0" w:rsidRDefault="00092CD0" w:rsidP="002A4429">
            <w:pPr>
              <w:spacing w:after="0" w:line="240" w:lineRule="auto"/>
              <w:rPr>
                <w:rFonts w:ascii="Times New Roman" w:eastAsia="Times New Roman" w:hAnsi="Times New Roman" w:cs="Times New Roman"/>
                <w:color w:val="000000"/>
                <w:sz w:val="20"/>
                <w:szCs w:val="20"/>
              </w:rPr>
            </w:pPr>
            <w:r w:rsidRPr="00092CD0">
              <w:rPr>
                <w:rFonts w:ascii="Times New Roman" w:eastAsia="Times New Roman" w:hAnsi="Times New Roman" w:cs="Times New Roman"/>
                <w:color w:val="000000"/>
                <w:sz w:val="20"/>
                <w:szCs w:val="20"/>
              </w:rPr>
              <w:t>Обеспечение горячим питанием (завтрак, обед и (или) полдник) в отделении/группе/центре дневного пребывания</w:t>
            </w:r>
          </w:p>
        </w:tc>
        <w:tc>
          <w:tcPr>
            <w:tcW w:w="1418" w:type="dxa"/>
            <w:shd w:val="clear" w:color="auto" w:fill="auto"/>
            <w:noWrap/>
            <w:vAlign w:val="center"/>
            <w:hideMark/>
          </w:tcPr>
          <w:p w:rsidR="00092CD0" w:rsidRPr="00092CD0" w:rsidRDefault="00092CD0" w:rsidP="002A4429">
            <w:pPr>
              <w:spacing w:after="0" w:line="240" w:lineRule="auto"/>
              <w:jc w:val="center"/>
              <w:rPr>
                <w:rFonts w:ascii="Times New Roman" w:eastAsia="Times New Roman" w:hAnsi="Times New Roman" w:cs="Times New Roman"/>
                <w:color w:val="000000"/>
                <w:sz w:val="20"/>
                <w:szCs w:val="20"/>
              </w:rPr>
            </w:pPr>
            <w:r w:rsidRPr="00092CD0">
              <w:rPr>
                <w:rFonts w:ascii="Times New Roman" w:eastAsia="Times New Roman" w:hAnsi="Times New Roman" w:cs="Times New Roman"/>
                <w:color w:val="000000"/>
                <w:sz w:val="20"/>
                <w:szCs w:val="20"/>
              </w:rPr>
              <w:t>1-5</w:t>
            </w:r>
          </w:p>
        </w:tc>
      </w:tr>
      <w:tr w:rsidR="00092CD0" w:rsidRPr="00092CD0" w:rsidTr="002732F1">
        <w:trPr>
          <w:trHeight w:val="580"/>
        </w:trPr>
        <w:tc>
          <w:tcPr>
            <w:tcW w:w="1717" w:type="dxa"/>
            <w:shd w:val="clear" w:color="auto" w:fill="auto"/>
            <w:vAlign w:val="center"/>
            <w:hideMark/>
          </w:tcPr>
          <w:p w:rsidR="00092CD0" w:rsidRPr="00092CD0" w:rsidRDefault="00092CD0" w:rsidP="002A4429">
            <w:pPr>
              <w:spacing w:after="0" w:line="240" w:lineRule="auto"/>
              <w:rPr>
                <w:rFonts w:ascii="Times New Roman" w:eastAsia="Times New Roman" w:hAnsi="Times New Roman" w:cs="Times New Roman"/>
                <w:color w:val="000000"/>
                <w:sz w:val="20"/>
                <w:szCs w:val="20"/>
              </w:rPr>
            </w:pPr>
            <w:r w:rsidRPr="00092CD0">
              <w:rPr>
                <w:rFonts w:ascii="Times New Roman" w:eastAsia="Times New Roman" w:hAnsi="Times New Roman" w:cs="Times New Roman"/>
                <w:color w:val="000000"/>
                <w:sz w:val="20"/>
                <w:szCs w:val="20"/>
              </w:rPr>
              <w:t>ЦДП: Бытовые</w:t>
            </w:r>
          </w:p>
        </w:tc>
        <w:tc>
          <w:tcPr>
            <w:tcW w:w="1822" w:type="dxa"/>
            <w:shd w:val="clear" w:color="auto" w:fill="auto"/>
            <w:vAlign w:val="center"/>
            <w:hideMark/>
          </w:tcPr>
          <w:p w:rsidR="00092CD0" w:rsidRPr="00092CD0" w:rsidRDefault="00092CD0" w:rsidP="002A4429">
            <w:pPr>
              <w:spacing w:after="0" w:line="240" w:lineRule="auto"/>
              <w:rPr>
                <w:rFonts w:ascii="Times New Roman" w:eastAsia="Times New Roman" w:hAnsi="Times New Roman" w:cs="Times New Roman"/>
                <w:color w:val="000000"/>
                <w:sz w:val="20"/>
                <w:szCs w:val="20"/>
              </w:rPr>
            </w:pPr>
            <w:r w:rsidRPr="00092CD0">
              <w:rPr>
                <w:rFonts w:ascii="Times New Roman" w:eastAsia="Times New Roman" w:hAnsi="Times New Roman" w:cs="Times New Roman"/>
                <w:color w:val="000000"/>
                <w:sz w:val="20"/>
                <w:szCs w:val="20"/>
              </w:rPr>
              <w:t>_</w:t>
            </w:r>
          </w:p>
        </w:tc>
        <w:tc>
          <w:tcPr>
            <w:tcW w:w="851" w:type="dxa"/>
            <w:shd w:val="clear" w:color="auto" w:fill="auto"/>
            <w:vAlign w:val="center"/>
            <w:hideMark/>
          </w:tcPr>
          <w:p w:rsidR="00092CD0" w:rsidRPr="00092CD0" w:rsidRDefault="00092CD0" w:rsidP="002A4429">
            <w:pPr>
              <w:spacing w:after="0" w:line="240" w:lineRule="auto"/>
              <w:jc w:val="center"/>
              <w:rPr>
                <w:rFonts w:ascii="Times New Roman" w:eastAsia="Times New Roman" w:hAnsi="Times New Roman" w:cs="Times New Roman"/>
                <w:color w:val="000000"/>
                <w:sz w:val="20"/>
                <w:szCs w:val="20"/>
              </w:rPr>
            </w:pPr>
            <w:r w:rsidRPr="00092CD0">
              <w:rPr>
                <w:rFonts w:ascii="Times New Roman" w:eastAsia="Times New Roman" w:hAnsi="Times New Roman" w:cs="Times New Roman"/>
                <w:color w:val="000000"/>
                <w:sz w:val="20"/>
                <w:szCs w:val="20"/>
              </w:rPr>
              <w:t>1.1.1.</w:t>
            </w:r>
          </w:p>
        </w:tc>
        <w:tc>
          <w:tcPr>
            <w:tcW w:w="4819" w:type="dxa"/>
            <w:shd w:val="clear" w:color="auto" w:fill="auto"/>
            <w:vAlign w:val="center"/>
            <w:hideMark/>
          </w:tcPr>
          <w:p w:rsidR="00092CD0" w:rsidRPr="00092CD0" w:rsidRDefault="00092CD0" w:rsidP="002A4429">
            <w:pPr>
              <w:spacing w:after="0" w:line="240" w:lineRule="auto"/>
              <w:rPr>
                <w:rFonts w:ascii="Times New Roman" w:eastAsia="Times New Roman" w:hAnsi="Times New Roman" w:cs="Times New Roman"/>
                <w:color w:val="000000"/>
                <w:sz w:val="20"/>
                <w:szCs w:val="20"/>
              </w:rPr>
            </w:pPr>
            <w:r w:rsidRPr="00092CD0">
              <w:rPr>
                <w:rFonts w:ascii="Times New Roman" w:eastAsia="Times New Roman" w:hAnsi="Times New Roman" w:cs="Times New Roman"/>
                <w:color w:val="000000"/>
                <w:sz w:val="20"/>
                <w:szCs w:val="20"/>
              </w:rPr>
              <w:t>Обеспечение горячим питанием (завтрак, обед и (или) полдник) в сторонней организации</w:t>
            </w:r>
          </w:p>
        </w:tc>
        <w:tc>
          <w:tcPr>
            <w:tcW w:w="1418" w:type="dxa"/>
            <w:shd w:val="clear" w:color="auto" w:fill="auto"/>
            <w:noWrap/>
            <w:vAlign w:val="center"/>
            <w:hideMark/>
          </w:tcPr>
          <w:p w:rsidR="00092CD0" w:rsidRPr="00092CD0" w:rsidRDefault="00092CD0" w:rsidP="002A4429">
            <w:pPr>
              <w:spacing w:after="0" w:line="240" w:lineRule="auto"/>
              <w:jc w:val="center"/>
              <w:rPr>
                <w:rFonts w:ascii="Times New Roman" w:eastAsia="Times New Roman" w:hAnsi="Times New Roman" w:cs="Times New Roman"/>
                <w:color w:val="000000"/>
                <w:sz w:val="20"/>
                <w:szCs w:val="20"/>
              </w:rPr>
            </w:pPr>
            <w:r w:rsidRPr="00092CD0">
              <w:rPr>
                <w:rFonts w:ascii="Times New Roman" w:eastAsia="Times New Roman" w:hAnsi="Times New Roman" w:cs="Times New Roman"/>
                <w:color w:val="000000"/>
                <w:sz w:val="20"/>
                <w:szCs w:val="20"/>
              </w:rPr>
              <w:t>1-5</w:t>
            </w:r>
          </w:p>
        </w:tc>
      </w:tr>
      <w:tr w:rsidR="00092CD0" w:rsidRPr="00092CD0" w:rsidTr="002732F1">
        <w:trPr>
          <w:trHeight w:val="580"/>
        </w:trPr>
        <w:tc>
          <w:tcPr>
            <w:tcW w:w="1717" w:type="dxa"/>
            <w:shd w:val="clear" w:color="auto" w:fill="auto"/>
            <w:vAlign w:val="center"/>
            <w:hideMark/>
          </w:tcPr>
          <w:p w:rsidR="00092CD0" w:rsidRPr="00092CD0" w:rsidRDefault="00092CD0" w:rsidP="002A4429">
            <w:pPr>
              <w:spacing w:after="0" w:line="240" w:lineRule="auto"/>
              <w:rPr>
                <w:rFonts w:ascii="Times New Roman" w:eastAsia="Times New Roman" w:hAnsi="Times New Roman" w:cs="Times New Roman"/>
                <w:color w:val="000000"/>
                <w:sz w:val="20"/>
                <w:szCs w:val="20"/>
              </w:rPr>
            </w:pPr>
            <w:r w:rsidRPr="00092CD0">
              <w:rPr>
                <w:rFonts w:ascii="Times New Roman" w:eastAsia="Times New Roman" w:hAnsi="Times New Roman" w:cs="Times New Roman"/>
                <w:color w:val="000000"/>
                <w:sz w:val="20"/>
                <w:szCs w:val="20"/>
              </w:rPr>
              <w:t>ЦДП: Бытовые</w:t>
            </w:r>
          </w:p>
        </w:tc>
        <w:tc>
          <w:tcPr>
            <w:tcW w:w="1822" w:type="dxa"/>
            <w:shd w:val="clear" w:color="auto" w:fill="auto"/>
            <w:vAlign w:val="center"/>
            <w:hideMark/>
          </w:tcPr>
          <w:p w:rsidR="00092CD0" w:rsidRPr="00092CD0" w:rsidRDefault="00092CD0" w:rsidP="002A4429">
            <w:pPr>
              <w:spacing w:after="0" w:line="240" w:lineRule="auto"/>
              <w:rPr>
                <w:rFonts w:ascii="Times New Roman" w:eastAsia="Times New Roman" w:hAnsi="Times New Roman" w:cs="Times New Roman"/>
                <w:color w:val="000000"/>
                <w:sz w:val="20"/>
                <w:szCs w:val="20"/>
              </w:rPr>
            </w:pPr>
            <w:r w:rsidRPr="00092CD0">
              <w:rPr>
                <w:rFonts w:ascii="Times New Roman" w:eastAsia="Times New Roman" w:hAnsi="Times New Roman" w:cs="Times New Roman"/>
                <w:color w:val="000000"/>
                <w:sz w:val="20"/>
                <w:szCs w:val="20"/>
              </w:rPr>
              <w:t>_</w:t>
            </w:r>
          </w:p>
        </w:tc>
        <w:tc>
          <w:tcPr>
            <w:tcW w:w="851" w:type="dxa"/>
            <w:shd w:val="clear" w:color="auto" w:fill="auto"/>
            <w:vAlign w:val="center"/>
            <w:hideMark/>
          </w:tcPr>
          <w:p w:rsidR="00092CD0" w:rsidRPr="00092CD0" w:rsidRDefault="00092CD0" w:rsidP="002A4429">
            <w:pPr>
              <w:spacing w:after="0" w:line="240" w:lineRule="auto"/>
              <w:jc w:val="center"/>
              <w:rPr>
                <w:rFonts w:ascii="Times New Roman" w:eastAsia="Times New Roman" w:hAnsi="Times New Roman" w:cs="Times New Roman"/>
                <w:color w:val="000000"/>
                <w:sz w:val="20"/>
                <w:szCs w:val="20"/>
              </w:rPr>
            </w:pPr>
            <w:r w:rsidRPr="00092CD0">
              <w:rPr>
                <w:rFonts w:ascii="Times New Roman" w:eastAsia="Times New Roman" w:hAnsi="Times New Roman" w:cs="Times New Roman"/>
                <w:color w:val="000000"/>
                <w:sz w:val="20"/>
                <w:szCs w:val="20"/>
              </w:rPr>
              <w:t>1.2.</w:t>
            </w:r>
          </w:p>
        </w:tc>
        <w:tc>
          <w:tcPr>
            <w:tcW w:w="4819" w:type="dxa"/>
            <w:shd w:val="clear" w:color="auto" w:fill="auto"/>
            <w:vAlign w:val="center"/>
            <w:hideMark/>
          </w:tcPr>
          <w:p w:rsidR="00092CD0" w:rsidRPr="00092CD0" w:rsidRDefault="00092CD0" w:rsidP="002A4429">
            <w:pPr>
              <w:spacing w:after="0" w:line="240" w:lineRule="auto"/>
              <w:rPr>
                <w:rFonts w:ascii="Times New Roman" w:eastAsia="Times New Roman" w:hAnsi="Times New Roman" w:cs="Times New Roman"/>
                <w:color w:val="000000"/>
                <w:sz w:val="20"/>
                <w:szCs w:val="20"/>
              </w:rPr>
            </w:pPr>
            <w:r w:rsidRPr="00092CD0">
              <w:rPr>
                <w:rFonts w:ascii="Times New Roman" w:eastAsia="Times New Roman" w:hAnsi="Times New Roman" w:cs="Times New Roman"/>
                <w:color w:val="000000"/>
                <w:sz w:val="20"/>
                <w:szCs w:val="20"/>
              </w:rPr>
              <w:t>Групповая перевозка получателей социальных услуг в полустационарных организациях социального обслуживания</w:t>
            </w:r>
          </w:p>
        </w:tc>
        <w:tc>
          <w:tcPr>
            <w:tcW w:w="1418" w:type="dxa"/>
            <w:shd w:val="clear" w:color="auto" w:fill="auto"/>
            <w:noWrap/>
            <w:vAlign w:val="center"/>
            <w:hideMark/>
          </w:tcPr>
          <w:p w:rsidR="00092CD0" w:rsidRPr="00092CD0" w:rsidRDefault="00092CD0" w:rsidP="002A4429">
            <w:pPr>
              <w:spacing w:after="0" w:line="240" w:lineRule="auto"/>
              <w:jc w:val="center"/>
              <w:rPr>
                <w:rFonts w:ascii="Times New Roman" w:eastAsia="Times New Roman" w:hAnsi="Times New Roman" w:cs="Times New Roman"/>
                <w:color w:val="000000"/>
                <w:sz w:val="20"/>
                <w:szCs w:val="20"/>
              </w:rPr>
            </w:pPr>
            <w:r w:rsidRPr="00092CD0">
              <w:rPr>
                <w:rFonts w:ascii="Times New Roman" w:eastAsia="Times New Roman" w:hAnsi="Times New Roman" w:cs="Times New Roman"/>
                <w:color w:val="000000"/>
                <w:sz w:val="20"/>
                <w:szCs w:val="20"/>
              </w:rPr>
              <w:t>1-5</w:t>
            </w:r>
          </w:p>
        </w:tc>
      </w:tr>
      <w:tr w:rsidR="00092CD0" w:rsidRPr="00092CD0" w:rsidTr="002732F1">
        <w:trPr>
          <w:trHeight w:val="870"/>
        </w:trPr>
        <w:tc>
          <w:tcPr>
            <w:tcW w:w="1717" w:type="dxa"/>
            <w:shd w:val="clear" w:color="auto" w:fill="auto"/>
            <w:vAlign w:val="center"/>
            <w:hideMark/>
          </w:tcPr>
          <w:p w:rsidR="00092CD0" w:rsidRPr="00092CD0" w:rsidRDefault="00092CD0" w:rsidP="002A4429">
            <w:pPr>
              <w:spacing w:after="0" w:line="240" w:lineRule="auto"/>
              <w:rPr>
                <w:rFonts w:ascii="Times New Roman" w:eastAsia="Times New Roman" w:hAnsi="Times New Roman" w:cs="Times New Roman"/>
                <w:color w:val="000000"/>
                <w:sz w:val="20"/>
                <w:szCs w:val="20"/>
              </w:rPr>
            </w:pPr>
            <w:r w:rsidRPr="00092CD0">
              <w:rPr>
                <w:rFonts w:ascii="Times New Roman" w:eastAsia="Times New Roman" w:hAnsi="Times New Roman" w:cs="Times New Roman"/>
                <w:color w:val="000000"/>
                <w:sz w:val="20"/>
                <w:szCs w:val="20"/>
              </w:rPr>
              <w:t>ЦДП: Бытовые</w:t>
            </w:r>
          </w:p>
        </w:tc>
        <w:tc>
          <w:tcPr>
            <w:tcW w:w="1822" w:type="dxa"/>
            <w:shd w:val="clear" w:color="auto" w:fill="auto"/>
            <w:vAlign w:val="center"/>
            <w:hideMark/>
          </w:tcPr>
          <w:p w:rsidR="00092CD0" w:rsidRPr="00092CD0" w:rsidRDefault="00092CD0" w:rsidP="002A4429">
            <w:pPr>
              <w:spacing w:after="0" w:line="240" w:lineRule="auto"/>
              <w:rPr>
                <w:rFonts w:ascii="Times New Roman" w:eastAsia="Times New Roman" w:hAnsi="Times New Roman" w:cs="Times New Roman"/>
                <w:color w:val="000000"/>
                <w:sz w:val="20"/>
                <w:szCs w:val="20"/>
              </w:rPr>
            </w:pPr>
            <w:r w:rsidRPr="00092CD0">
              <w:rPr>
                <w:rFonts w:ascii="Times New Roman" w:eastAsia="Times New Roman" w:hAnsi="Times New Roman" w:cs="Times New Roman"/>
                <w:color w:val="000000"/>
                <w:sz w:val="20"/>
                <w:szCs w:val="20"/>
              </w:rPr>
              <w:t>_</w:t>
            </w:r>
          </w:p>
        </w:tc>
        <w:tc>
          <w:tcPr>
            <w:tcW w:w="851" w:type="dxa"/>
            <w:shd w:val="clear" w:color="auto" w:fill="auto"/>
            <w:vAlign w:val="center"/>
            <w:hideMark/>
          </w:tcPr>
          <w:p w:rsidR="00092CD0" w:rsidRPr="00092CD0" w:rsidRDefault="00092CD0" w:rsidP="002A4429">
            <w:pPr>
              <w:spacing w:after="0" w:line="240" w:lineRule="auto"/>
              <w:jc w:val="center"/>
              <w:rPr>
                <w:rFonts w:ascii="Times New Roman" w:eastAsia="Times New Roman" w:hAnsi="Times New Roman" w:cs="Times New Roman"/>
                <w:color w:val="000000"/>
                <w:sz w:val="20"/>
                <w:szCs w:val="20"/>
              </w:rPr>
            </w:pPr>
            <w:r w:rsidRPr="00092CD0">
              <w:rPr>
                <w:rFonts w:ascii="Times New Roman" w:eastAsia="Times New Roman" w:hAnsi="Times New Roman" w:cs="Times New Roman"/>
                <w:color w:val="000000"/>
                <w:sz w:val="20"/>
                <w:szCs w:val="20"/>
              </w:rPr>
              <w:t>1.2.1.</w:t>
            </w:r>
          </w:p>
        </w:tc>
        <w:tc>
          <w:tcPr>
            <w:tcW w:w="4819" w:type="dxa"/>
            <w:shd w:val="clear" w:color="auto" w:fill="auto"/>
            <w:vAlign w:val="center"/>
            <w:hideMark/>
          </w:tcPr>
          <w:p w:rsidR="00092CD0" w:rsidRPr="00092CD0" w:rsidRDefault="00092CD0" w:rsidP="002A4429">
            <w:pPr>
              <w:spacing w:after="0" w:line="240" w:lineRule="auto"/>
              <w:rPr>
                <w:rFonts w:ascii="Times New Roman" w:eastAsia="Times New Roman" w:hAnsi="Times New Roman" w:cs="Times New Roman"/>
                <w:color w:val="000000"/>
                <w:sz w:val="20"/>
                <w:szCs w:val="20"/>
              </w:rPr>
            </w:pPr>
            <w:r w:rsidRPr="00092CD0">
              <w:rPr>
                <w:rFonts w:ascii="Times New Roman" w:eastAsia="Times New Roman" w:hAnsi="Times New Roman" w:cs="Times New Roman"/>
                <w:color w:val="000000"/>
                <w:sz w:val="20"/>
                <w:szCs w:val="20"/>
              </w:rPr>
              <w:t xml:space="preserve">Социальное такси: групповая доставка ментально сохранных </w:t>
            </w:r>
            <w:r w:rsidR="00035B28">
              <w:rPr>
                <w:rFonts w:ascii="Times New Roman" w:eastAsia="Times New Roman" w:hAnsi="Times New Roman" w:cs="Times New Roman"/>
                <w:color w:val="000000"/>
                <w:sz w:val="20"/>
                <w:szCs w:val="20"/>
              </w:rPr>
              <w:t>получателей социальных услуг</w:t>
            </w:r>
            <w:r w:rsidRPr="00092CD0">
              <w:rPr>
                <w:rFonts w:ascii="Times New Roman" w:eastAsia="Times New Roman" w:hAnsi="Times New Roman" w:cs="Times New Roman"/>
                <w:color w:val="000000"/>
                <w:sz w:val="20"/>
                <w:szCs w:val="20"/>
              </w:rPr>
              <w:t xml:space="preserve"> к месту/от места оказания социального обслуживания в полустационарной форме </w:t>
            </w:r>
          </w:p>
        </w:tc>
        <w:tc>
          <w:tcPr>
            <w:tcW w:w="1418" w:type="dxa"/>
            <w:shd w:val="clear" w:color="auto" w:fill="auto"/>
            <w:noWrap/>
            <w:vAlign w:val="center"/>
            <w:hideMark/>
          </w:tcPr>
          <w:p w:rsidR="00092CD0" w:rsidRPr="00092CD0" w:rsidRDefault="00092CD0" w:rsidP="002A4429">
            <w:pPr>
              <w:spacing w:after="0" w:line="240" w:lineRule="auto"/>
              <w:jc w:val="center"/>
              <w:rPr>
                <w:rFonts w:ascii="Times New Roman" w:eastAsia="Times New Roman" w:hAnsi="Times New Roman" w:cs="Times New Roman"/>
                <w:color w:val="000000"/>
                <w:sz w:val="20"/>
                <w:szCs w:val="20"/>
              </w:rPr>
            </w:pPr>
            <w:r w:rsidRPr="00092CD0">
              <w:rPr>
                <w:rFonts w:ascii="Times New Roman" w:eastAsia="Times New Roman" w:hAnsi="Times New Roman" w:cs="Times New Roman"/>
                <w:color w:val="000000"/>
                <w:sz w:val="20"/>
                <w:szCs w:val="20"/>
              </w:rPr>
              <w:t>2-5</w:t>
            </w:r>
          </w:p>
        </w:tc>
      </w:tr>
      <w:tr w:rsidR="00092CD0" w:rsidRPr="00092CD0" w:rsidTr="002732F1">
        <w:trPr>
          <w:trHeight w:val="870"/>
        </w:trPr>
        <w:tc>
          <w:tcPr>
            <w:tcW w:w="1717" w:type="dxa"/>
            <w:shd w:val="clear" w:color="auto" w:fill="auto"/>
            <w:vAlign w:val="center"/>
            <w:hideMark/>
          </w:tcPr>
          <w:p w:rsidR="00092CD0" w:rsidRPr="00092CD0" w:rsidRDefault="00092CD0" w:rsidP="002A4429">
            <w:pPr>
              <w:spacing w:after="0" w:line="240" w:lineRule="auto"/>
              <w:rPr>
                <w:rFonts w:ascii="Times New Roman" w:eastAsia="Times New Roman" w:hAnsi="Times New Roman" w:cs="Times New Roman"/>
                <w:color w:val="000000"/>
                <w:sz w:val="20"/>
                <w:szCs w:val="20"/>
              </w:rPr>
            </w:pPr>
            <w:r w:rsidRPr="00092CD0">
              <w:rPr>
                <w:rFonts w:ascii="Times New Roman" w:eastAsia="Times New Roman" w:hAnsi="Times New Roman" w:cs="Times New Roman"/>
                <w:color w:val="000000"/>
                <w:sz w:val="20"/>
                <w:szCs w:val="20"/>
              </w:rPr>
              <w:t>ЦДП: Бытовые</w:t>
            </w:r>
          </w:p>
        </w:tc>
        <w:tc>
          <w:tcPr>
            <w:tcW w:w="1822" w:type="dxa"/>
            <w:shd w:val="clear" w:color="auto" w:fill="auto"/>
            <w:vAlign w:val="center"/>
            <w:hideMark/>
          </w:tcPr>
          <w:p w:rsidR="00092CD0" w:rsidRPr="00092CD0" w:rsidRDefault="00092CD0" w:rsidP="002A4429">
            <w:pPr>
              <w:spacing w:after="0" w:line="240" w:lineRule="auto"/>
              <w:rPr>
                <w:rFonts w:ascii="Times New Roman" w:eastAsia="Times New Roman" w:hAnsi="Times New Roman" w:cs="Times New Roman"/>
                <w:color w:val="000000"/>
                <w:sz w:val="20"/>
                <w:szCs w:val="20"/>
              </w:rPr>
            </w:pPr>
            <w:r w:rsidRPr="00092CD0">
              <w:rPr>
                <w:rFonts w:ascii="Times New Roman" w:eastAsia="Times New Roman" w:hAnsi="Times New Roman" w:cs="Times New Roman"/>
                <w:color w:val="000000"/>
                <w:sz w:val="20"/>
                <w:szCs w:val="20"/>
              </w:rPr>
              <w:t>_</w:t>
            </w:r>
          </w:p>
        </w:tc>
        <w:tc>
          <w:tcPr>
            <w:tcW w:w="851" w:type="dxa"/>
            <w:shd w:val="clear" w:color="auto" w:fill="auto"/>
            <w:vAlign w:val="center"/>
            <w:hideMark/>
          </w:tcPr>
          <w:p w:rsidR="00092CD0" w:rsidRPr="00092CD0" w:rsidRDefault="00092CD0" w:rsidP="002A4429">
            <w:pPr>
              <w:spacing w:after="0" w:line="240" w:lineRule="auto"/>
              <w:jc w:val="center"/>
              <w:rPr>
                <w:rFonts w:ascii="Times New Roman" w:eastAsia="Times New Roman" w:hAnsi="Times New Roman" w:cs="Times New Roman"/>
                <w:color w:val="000000"/>
                <w:sz w:val="20"/>
                <w:szCs w:val="20"/>
              </w:rPr>
            </w:pPr>
            <w:r w:rsidRPr="00092CD0">
              <w:rPr>
                <w:rFonts w:ascii="Times New Roman" w:eastAsia="Times New Roman" w:hAnsi="Times New Roman" w:cs="Times New Roman"/>
                <w:color w:val="000000"/>
                <w:sz w:val="20"/>
                <w:szCs w:val="20"/>
              </w:rPr>
              <w:t>1.2.1.2</w:t>
            </w:r>
          </w:p>
        </w:tc>
        <w:tc>
          <w:tcPr>
            <w:tcW w:w="4819" w:type="dxa"/>
            <w:shd w:val="clear" w:color="auto" w:fill="auto"/>
            <w:vAlign w:val="center"/>
            <w:hideMark/>
          </w:tcPr>
          <w:p w:rsidR="00092CD0" w:rsidRPr="00092CD0" w:rsidRDefault="00092CD0" w:rsidP="002A4429">
            <w:pPr>
              <w:spacing w:after="0" w:line="240" w:lineRule="auto"/>
              <w:rPr>
                <w:rFonts w:ascii="Times New Roman" w:eastAsia="Times New Roman" w:hAnsi="Times New Roman" w:cs="Times New Roman"/>
                <w:color w:val="000000"/>
                <w:sz w:val="20"/>
                <w:szCs w:val="20"/>
              </w:rPr>
            </w:pPr>
            <w:r w:rsidRPr="00092CD0">
              <w:rPr>
                <w:rFonts w:ascii="Times New Roman" w:eastAsia="Times New Roman" w:hAnsi="Times New Roman" w:cs="Times New Roman"/>
                <w:color w:val="000000"/>
                <w:sz w:val="20"/>
                <w:szCs w:val="20"/>
              </w:rPr>
              <w:t xml:space="preserve">Социальное такси: индивидуальная доставка ментально сохранных </w:t>
            </w:r>
            <w:r w:rsidR="00035B28">
              <w:rPr>
                <w:rFonts w:ascii="Times New Roman" w:eastAsia="Times New Roman" w:hAnsi="Times New Roman" w:cs="Times New Roman"/>
                <w:color w:val="000000"/>
                <w:sz w:val="20"/>
                <w:szCs w:val="20"/>
              </w:rPr>
              <w:t>получателей социальных услуг</w:t>
            </w:r>
            <w:r w:rsidRPr="00092CD0">
              <w:rPr>
                <w:rFonts w:ascii="Times New Roman" w:eastAsia="Times New Roman" w:hAnsi="Times New Roman" w:cs="Times New Roman"/>
                <w:color w:val="000000"/>
                <w:sz w:val="20"/>
                <w:szCs w:val="20"/>
              </w:rPr>
              <w:t xml:space="preserve"> к месту/от места оказания социального обслуживания в полустационарной форме </w:t>
            </w:r>
          </w:p>
        </w:tc>
        <w:tc>
          <w:tcPr>
            <w:tcW w:w="1418" w:type="dxa"/>
            <w:shd w:val="clear" w:color="auto" w:fill="auto"/>
            <w:noWrap/>
            <w:vAlign w:val="center"/>
            <w:hideMark/>
          </w:tcPr>
          <w:p w:rsidR="00092CD0" w:rsidRPr="00092CD0" w:rsidRDefault="00092CD0" w:rsidP="002A4429">
            <w:pPr>
              <w:spacing w:after="0" w:line="240" w:lineRule="auto"/>
              <w:jc w:val="center"/>
              <w:rPr>
                <w:rFonts w:ascii="Times New Roman" w:eastAsia="Times New Roman" w:hAnsi="Times New Roman" w:cs="Times New Roman"/>
                <w:color w:val="000000"/>
                <w:sz w:val="20"/>
                <w:szCs w:val="20"/>
              </w:rPr>
            </w:pPr>
            <w:r w:rsidRPr="00092CD0">
              <w:rPr>
                <w:rFonts w:ascii="Times New Roman" w:eastAsia="Times New Roman" w:hAnsi="Times New Roman" w:cs="Times New Roman"/>
                <w:color w:val="000000"/>
                <w:sz w:val="20"/>
                <w:szCs w:val="20"/>
              </w:rPr>
              <w:t>2-5</w:t>
            </w:r>
          </w:p>
        </w:tc>
      </w:tr>
      <w:tr w:rsidR="00092CD0" w:rsidRPr="00092CD0" w:rsidTr="002732F1">
        <w:trPr>
          <w:trHeight w:val="870"/>
        </w:trPr>
        <w:tc>
          <w:tcPr>
            <w:tcW w:w="1717" w:type="dxa"/>
            <w:shd w:val="clear" w:color="auto" w:fill="auto"/>
            <w:vAlign w:val="center"/>
            <w:hideMark/>
          </w:tcPr>
          <w:p w:rsidR="00092CD0" w:rsidRPr="00092CD0" w:rsidRDefault="00092CD0" w:rsidP="002A4429">
            <w:pPr>
              <w:spacing w:after="0" w:line="240" w:lineRule="auto"/>
              <w:rPr>
                <w:rFonts w:ascii="Times New Roman" w:eastAsia="Times New Roman" w:hAnsi="Times New Roman" w:cs="Times New Roman"/>
                <w:color w:val="000000"/>
                <w:sz w:val="20"/>
                <w:szCs w:val="20"/>
              </w:rPr>
            </w:pPr>
            <w:r w:rsidRPr="00092CD0">
              <w:rPr>
                <w:rFonts w:ascii="Times New Roman" w:eastAsia="Times New Roman" w:hAnsi="Times New Roman" w:cs="Times New Roman"/>
                <w:color w:val="000000"/>
                <w:sz w:val="20"/>
                <w:szCs w:val="20"/>
              </w:rPr>
              <w:t>ЦДП: Бытовые</w:t>
            </w:r>
          </w:p>
        </w:tc>
        <w:tc>
          <w:tcPr>
            <w:tcW w:w="1822" w:type="dxa"/>
            <w:shd w:val="clear" w:color="auto" w:fill="auto"/>
            <w:vAlign w:val="center"/>
            <w:hideMark/>
          </w:tcPr>
          <w:p w:rsidR="00092CD0" w:rsidRPr="00092CD0" w:rsidRDefault="00092CD0" w:rsidP="002A4429">
            <w:pPr>
              <w:spacing w:after="0" w:line="240" w:lineRule="auto"/>
              <w:rPr>
                <w:rFonts w:ascii="Times New Roman" w:eastAsia="Times New Roman" w:hAnsi="Times New Roman" w:cs="Times New Roman"/>
                <w:color w:val="000000"/>
                <w:sz w:val="20"/>
                <w:szCs w:val="20"/>
              </w:rPr>
            </w:pPr>
            <w:r w:rsidRPr="00092CD0">
              <w:rPr>
                <w:rFonts w:ascii="Times New Roman" w:eastAsia="Times New Roman" w:hAnsi="Times New Roman" w:cs="Times New Roman"/>
                <w:color w:val="000000"/>
                <w:sz w:val="20"/>
                <w:szCs w:val="20"/>
              </w:rPr>
              <w:t>_</w:t>
            </w:r>
          </w:p>
        </w:tc>
        <w:tc>
          <w:tcPr>
            <w:tcW w:w="851" w:type="dxa"/>
            <w:shd w:val="clear" w:color="auto" w:fill="auto"/>
            <w:vAlign w:val="center"/>
            <w:hideMark/>
          </w:tcPr>
          <w:p w:rsidR="00092CD0" w:rsidRPr="00092CD0" w:rsidRDefault="00092CD0" w:rsidP="002A4429">
            <w:pPr>
              <w:spacing w:after="0" w:line="240" w:lineRule="auto"/>
              <w:jc w:val="center"/>
              <w:rPr>
                <w:rFonts w:ascii="Times New Roman" w:eastAsia="Times New Roman" w:hAnsi="Times New Roman" w:cs="Times New Roman"/>
                <w:color w:val="000000"/>
                <w:sz w:val="20"/>
                <w:szCs w:val="20"/>
              </w:rPr>
            </w:pPr>
            <w:r w:rsidRPr="00092CD0">
              <w:rPr>
                <w:rFonts w:ascii="Times New Roman" w:eastAsia="Times New Roman" w:hAnsi="Times New Roman" w:cs="Times New Roman"/>
                <w:color w:val="000000"/>
                <w:sz w:val="20"/>
                <w:szCs w:val="20"/>
              </w:rPr>
              <w:t>1.2.2.</w:t>
            </w:r>
          </w:p>
        </w:tc>
        <w:tc>
          <w:tcPr>
            <w:tcW w:w="4819" w:type="dxa"/>
            <w:shd w:val="clear" w:color="auto" w:fill="auto"/>
            <w:vAlign w:val="center"/>
            <w:hideMark/>
          </w:tcPr>
          <w:p w:rsidR="00092CD0" w:rsidRPr="00092CD0" w:rsidRDefault="00092CD0" w:rsidP="002A4429">
            <w:pPr>
              <w:spacing w:after="0" w:line="240" w:lineRule="auto"/>
              <w:rPr>
                <w:rFonts w:ascii="Times New Roman" w:eastAsia="Times New Roman" w:hAnsi="Times New Roman" w:cs="Times New Roman"/>
                <w:color w:val="000000"/>
                <w:sz w:val="20"/>
                <w:szCs w:val="20"/>
              </w:rPr>
            </w:pPr>
            <w:r w:rsidRPr="00092CD0">
              <w:rPr>
                <w:rFonts w:ascii="Times New Roman" w:eastAsia="Times New Roman" w:hAnsi="Times New Roman" w:cs="Times New Roman"/>
                <w:color w:val="000000"/>
                <w:sz w:val="20"/>
                <w:szCs w:val="20"/>
              </w:rPr>
              <w:t>Социальное такси: индивидуальная перевозка получателей с ментальными нарушениями к месту оказания социального обслуживания в полустационарной форме</w:t>
            </w:r>
          </w:p>
        </w:tc>
        <w:tc>
          <w:tcPr>
            <w:tcW w:w="1418" w:type="dxa"/>
            <w:shd w:val="clear" w:color="auto" w:fill="auto"/>
            <w:noWrap/>
            <w:vAlign w:val="center"/>
            <w:hideMark/>
          </w:tcPr>
          <w:p w:rsidR="00092CD0" w:rsidRPr="00092CD0" w:rsidRDefault="00092CD0" w:rsidP="002A4429">
            <w:pPr>
              <w:spacing w:after="0" w:line="240" w:lineRule="auto"/>
              <w:jc w:val="center"/>
              <w:rPr>
                <w:rFonts w:ascii="Times New Roman" w:eastAsia="Times New Roman" w:hAnsi="Times New Roman" w:cs="Times New Roman"/>
                <w:color w:val="000000"/>
                <w:sz w:val="20"/>
                <w:szCs w:val="20"/>
              </w:rPr>
            </w:pPr>
            <w:r w:rsidRPr="00092CD0">
              <w:rPr>
                <w:rFonts w:ascii="Times New Roman" w:eastAsia="Times New Roman" w:hAnsi="Times New Roman" w:cs="Times New Roman"/>
                <w:color w:val="000000"/>
                <w:sz w:val="20"/>
                <w:szCs w:val="20"/>
              </w:rPr>
              <w:t>1-5</w:t>
            </w:r>
          </w:p>
        </w:tc>
      </w:tr>
      <w:tr w:rsidR="00092CD0" w:rsidRPr="00092CD0" w:rsidTr="002732F1">
        <w:trPr>
          <w:trHeight w:val="1160"/>
        </w:trPr>
        <w:tc>
          <w:tcPr>
            <w:tcW w:w="1717" w:type="dxa"/>
            <w:shd w:val="clear" w:color="auto" w:fill="auto"/>
            <w:vAlign w:val="center"/>
            <w:hideMark/>
          </w:tcPr>
          <w:p w:rsidR="00092CD0" w:rsidRPr="00092CD0" w:rsidRDefault="00092CD0" w:rsidP="002A4429">
            <w:pPr>
              <w:spacing w:after="0" w:line="240" w:lineRule="auto"/>
              <w:rPr>
                <w:rFonts w:ascii="Times New Roman" w:eastAsia="Times New Roman" w:hAnsi="Times New Roman" w:cs="Times New Roman"/>
                <w:color w:val="000000"/>
                <w:sz w:val="20"/>
                <w:szCs w:val="20"/>
              </w:rPr>
            </w:pPr>
            <w:r w:rsidRPr="00092CD0">
              <w:rPr>
                <w:rFonts w:ascii="Times New Roman" w:eastAsia="Times New Roman" w:hAnsi="Times New Roman" w:cs="Times New Roman"/>
                <w:color w:val="000000"/>
                <w:sz w:val="20"/>
                <w:szCs w:val="20"/>
              </w:rPr>
              <w:t>ЦДП: Общение и досуг</w:t>
            </w:r>
          </w:p>
        </w:tc>
        <w:tc>
          <w:tcPr>
            <w:tcW w:w="1822" w:type="dxa"/>
            <w:shd w:val="clear" w:color="auto" w:fill="auto"/>
            <w:vAlign w:val="center"/>
            <w:hideMark/>
          </w:tcPr>
          <w:p w:rsidR="00092CD0" w:rsidRPr="00092CD0" w:rsidRDefault="00092CD0" w:rsidP="002A4429">
            <w:pPr>
              <w:spacing w:after="0" w:line="240" w:lineRule="auto"/>
              <w:rPr>
                <w:rFonts w:ascii="Times New Roman" w:eastAsia="Times New Roman" w:hAnsi="Times New Roman" w:cs="Times New Roman"/>
                <w:color w:val="000000"/>
                <w:sz w:val="20"/>
                <w:szCs w:val="20"/>
              </w:rPr>
            </w:pPr>
            <w:r w:rsidRPr="00092CD0">
              <w:rPr>
                <w:rFonts w:ascii="Times New Roman" w:eastAsia="Times New Roman" w:hAnsi="Times New Roman" w:cs="Times New Roman"/>
                <w:color w:val="000000"/>
                <w:sz w:val="20"/>
                <w:szCs w:val="20"/>
              </w:rPr>
              <w:t>Досуг и коммуникация</w:t>
            </w:r>
          </w:p>
        </w:tc>
        <w:tc>
          <w:tcPr>
            <w:tcW w:w="851" w:type="dxa"/>
            <w:shd w:val="clear" w:color="auto" w:fill="auto"/>
            <w:vAlign w:val="center"/>
            <w:hideMark/>
          </w:tcPr>
          <w:p w:rsidR="00092CD0" w:rsidRPr="00092CD0" w:rsidRDefault="00092CD0" w:rsidP="002A4429">
            <w:pPr>
              <w:spacing w:after="0" w:line="240" w:lineRule="auto"/>
              <w:jc w:val="center"/>
              <w:rPr>
                <w:rFonts w:ascii="Times New Roman" w:eastAsia="Times New Roman" w:hAnsi="Times New Roman" w:cs="Times New Roman"/>
                <w:color w:val="000000"/>
                <w:sz w:val="20"/>
                <w:szCs w:val="20"/>
              </w:rPr>
            </w:pPr>
            <w:r w:rsidRPr="00092CD0">
              <w:rPr>
                <w:rFonts w:ascii="Times New Roman" w:eastAsia="Times New Roman" w:hAnsi="Times New Roman" w:cs="Times New Roman"/>
                <w:color w:val="000000"/>
                <w:sz w:val="20"/>
                <w:szCs w:val="20"/>
              </w:rPr>
              <w:t>1.3.</w:t>
            </w:r>
          </w:p>
        </w:tc>
        <w:tc>
          <w:tcPr>
            <w:tcW w:w="4819" w:type="dxa"/>
            <w:shd w:val="clear" w:color="auto" w:fill="auto"/>
            <w:vAlign w:val="center"/>
            <w:hideMark/>
          </w:tcPr>
          <w:p w:rsidR="00092CD0" w:rsidRPr="00092CD0" w:rsidRDefault="00092CD0" w:rsidP="002A4429">
            <w:pPr>
              <w:spacing w:after="0" w:line="240" w:lineRule="auto"/>
              <w:rPr>
                <w:rFonts w:ascii="Times New Roman" w:eastAsia="Times New Roman" w:hAnsi="Times New Roman" w:cs="Times New Roman"/>
                <w:color w:val="000000"/>
                <w:sz w:val="20"/>
                <w:szCs w:val="20"/>
              </w:rPr>
            </w:pPr>
            <w:r w:rsidRPr="00092CD0">
              <w:rPr>
                <w:rFonts w:ascii="Times New Roman" w:eastAsia="Times New Roman" w:hAnsi="Times New Roman" w:cs="Times New Roman"/>
                <w:color w:val="000000"/>
                <w:sz w:val="20"/>
                <w:szCs w:val="20"/>
              </w:rPr>
              <w:t xml:space="preserve">Организация интеллектуального досуга (книги, журналы, газеты, настольные игры и иное на базе отделения/центра дневного пребывания) для </w:t>
            </w:r>
            <w:r w:rsidR="00035B28">
              <w:rPr>
                <w:rFonts w:ascii="Times New Roman" w:eastAsia="Times New Roman" w:hAnsi="Times New Roman" w:cs="Times New Roman"/>
                <w:color w:val="000000"/>
                <w:sz w:val="20"/>
                <w:szCs w:val="20"/>
              </w:rPr>
              <w:t>получателей социальных услуг</w:t>
            </w:r>
            <w:r w:rsidRPr="00092CD0">
              <w:rPr>
                <w:rFonts w:ascii="Times New Roman" w:eastAsia="Times New Roman" w:hAnsi="Times New Roman" w:cs="Times New Roman"/>
                <w:color w:val="000000"/>
                <w:sz w:val="20"/>
                <w:szCs w:val="20"/>
              </w:rPr>
              <w:t xml:space="preserve"> с учётом выявленных ограничений: индивидуальный досуг</w:t>
            </w:r>
          </w:p>
        </w:tc>
        <w:tc>
          <w:tcPr>
            <w:tcW w:w="1418" w:type="dxa"/>
            <w:shd w:val="clear" w:color="auto" w:fill="auto"/>
            <w:noWrap/>
            <w:vAlign w:val="center"/>
            <w:hideMark/>
          </w:tcPr>
          <w:p w:rsidR="00092CD0" w:rsidRPr="00092CD0" w:rsidRDefault="00092CD0" w:rsidP="002A4429">
            <w:pPr>
              <w:spacing w:after="0" w:line="240" w:lineRule="auto"/>
              <w:jc w:val="center"/>
              <w:rPr>
                <w:rFonts w:ascii="Times New Roman" w:eastAsia="Times New Roman" w:hAnsi="Times New Roman" w:cs="Times New Roman"/>
                <w:color w:val="000000"/>
                <w:sz w:val="20"/>
                <w:szCs w:val="20"/>
              </w:rPr>
            </w:pPr>
            <w:r w:rsidRPr="00092CD0">
              <w:rPr>
                <w:rFonts w:ascii="Times New Roman" w:eastAsia="Times New Roman" w:hAnsi="Times New Roman" w:cs="Times New Roman"/>
                <w:color w:val="000000"/>
                <w:sz w:val="20"/>
                <w:szCs w:val="20"/>
              </w:rPr>
              <w:t>1-5</w:t>
            </w:r>
          </w:p>
        </w:tc>
      </w:tr>
      <w:tr w:rsidR="00092CD0" w:rsidRPr="00092CD0" w:rsidTr="002732F1">
        <w:trPr>
          <w:trHeight w:val="1160"/>
        </w:trPr>
        <w:tc>
          <w:tcPr>
            <w:tcW w:w="1717" w:type="dxa"/>
            <w:shd w:val="clear" w:color="auto" w:fill="auto"/>
            <w:vAlign w:val="center"/>
            <w:hideMark/>
          </w:tcPr>
          <w:p w:rsidR="00092CD0" w:rsidRPr="00092CD0" w:rsidRDefault="00092CD0" w:rsidP="002A4429">
            <w:pPr>
              <w:spacing w:after="0" w:line="240" w:lineRule="auto"/>
              <w:rPr>
                <w:rFonts w:ascii="Times New Roman" w:eastAsia="Times New Roman" w:hAnsi="Times New Roman" w:cs="Times New Roman"/>
                <w:color w:val="000000"/>
                <w:sz w:val="20"/>
                <w:szCs w:val="20"/>
              </w:rPr>
            </w:pPr>
            <w:r w:rsidRPr="00092CD0">
              <w:rPr>
                <w:rFonts w:ascii="Times New Roman" w:eastAsia="Times New Roman" w:hAnsi="Times New Roman" w:cs="Times New Roman"/>
                <w:color w:val="000000"/>
                <w:sz w:val="20"/>
                <w:szCs w:val="20"/>
              </w:rPr>
              <w:t>ЦДП: Общение и досуг</w:t>
            </w:r>
          </w:p>
        </w:tc>
        <w:tc>
          <w:tcPr>
            <w:tcW w:w="1822" w:type="dxa"/>
            <w:shd w:val="clear" w:color="auto" w:fill="auto"/>
            <w:vAlign w:val="center"/>
            <w:hideMark/>
          </w:tcPr>
          <w:p w:rsidR="00092CD0" w:rsidRPr="00092CD0" w:rsidRDefault="00092CD0" w:rsidP="002A4429">
            <w:pPr>
              <w:spacing w:after="0" w:line="240" w:lineRule="auto"/>
              <w:rPr>
                <w:rFonts w:ascii="Times New Roman" w:eastAsia="Times New Roman" w:hAnsi="Times New Roman" w:cs="Times New Roman"/>
                <w:color w:val="000000"/>
                <w:sz w:val="20"/>
                <w:szCs w:val="20"/>
              </w:rPr>
            </w:pPr>
            <w:r w:rsidRPr="00092CD0">
              <w:rPr>
                <w:rFonts w:ascii="Times New Roman" w:eastAsia="Times New Roman" w:hAnsi="Times New Roman" w:cs="Times New Roman"/>
                <w:color w:val="000000"/>
                <w:sz w:val="20"/>
                <w:szCs w:val="20"/>
              </w:rPr>
              <w:t>Досуг и коммуникация</w:t>
            </w:r>
          </w:p>
        </w:tc>
        <w:tc>
          <w:tcPr>
            <w:tcW w:w="851" w:type="dxa"/>
            <w:shd w:val="clear" w:color="auto" w:fill="auto"/>
            <w:vAlign w:val="center"/>
            <w:hideMark/>
          </w:tcPr>
          <w:p w:rsidR="00092CD0" w:rsidRPr="00092CD0" w:rsidRDefault="00092CD0" w:rsidP="002A4429">
            <w:pPr>
              <w:spacing w:after="0" w:line="240" w:lineRule="auto"/>
              <w:jc w:val="center"/>
              <w:rPr>
                <w:rFonts w:ascii="Times New Roman" w:eastAsia="Times New Roman" w:hAnsi="Times New Roman" w:cs="Times New Roman"/>
                <w:color w:val="000000"/>
                <w:sz w:val="20"/>
                <w:szCs w:val="20"/>
              </w:rPr>
            </w:pPr>
            <w:r w:rsidRPr="00092CD0">
              <w:rPr>
                <w:rFonts w:ascii="Times New Roman" w:eastAsia="Times New Roman" w:hAnsi="Times New Roman" w:cs="Times New Roman"/>
                <w:color w:val="000000"/>
                <w:sz w:val="20"/>
                <w:szCs w:val="20"/>
              </w:rPr>
              <w:t>1.3.1.</w:t>
            </w:r>
          </w:p>
        </w:tc>
        <w:tc>
          <w:tcPr>
            <w:tcW w:w="4819" w:type="dxa"/>
            <w:shd w:val="clear" w:color="auto" w:fill="auto"/>
            <w:vAlign w:val="center"/>
            <w:hideMark/>
          </w:tcPr>
          <w:p w:rsidR="00092CD0" w:rsidRPr="00092CD0" w:rsidRDefault="00092CD0" w:rsidP="002A4429">
            <w:pPr>
              <w:spacing w:after="0" w:line="240" w:lineRule="auto"/>
              <w:rPr>
                <w:rFonts w:ascii="Times New Roman" w:eastAsia="Times New Roman" w:hAnsi="Times New Roman" w:cs="Times New Roman"/>
                <w:color w:val="000000"/>
                <w:sz w:val="20"/>
                <w:szCs w:val="20"/>
              </w:rPr>
            </w:pPr>
            <w:r w:rsidRPr="00092CD0">
              <w:rPr>
                <w:rFonts w:ascii="Times New Roman" w:eastAsia="Times New Roman" w:hAnsi="Times New Roman" w:cs="Times New Roman"/>
                <w:color w:val="000000"/>
                <w:sz w:val="20"/>
                <w:szCs w:val="20"/>
              </w:rPr>
              <w:t xml:space="preserve">Организация интеллектуального досуга (книги, журналы, газеты, настольные игры и иное на базе отделения/центра дневного пребывания) для </w:t>
            </w:r>
            <w:r w:rsidR="00035B28">
              <w:rPr>
                <w:rFonts w:ascii="Times New Roman" w:eastAsia="Times New Roman" w:hAnsi="Times New Roman" w:cs="Times New Roman"/>
                <w:color w:val="000000"/>
                <w:sz w:val="20"/>
                <w:szCs w:val="20"/>
              </w:rPr>
              <w:t>получателей социальных услуг</w:t>
            </w:r>
            <w:r w:rsidRPr="00092CD0">
              <w:rPr>
                <w:rFonts w:ascii="Times New Roman" w:eastAsia="Times New Roman" w:hAnsi="Times New Roman" w:cs="Times New Roman"/>
                <w:color w:val="000000"/>
                <w:sz w:val="20"/>
                <w:szCs w:val="20"/>
              </w:rPr>
              <w:t xml:space="preserve"> с учётом физических и ментальных ограничений: групповые занятия</w:t>
            </w:r>
          </w:p>
        </w:tc>
        <w:tc>
          <w:tcPr>
            <w:tcW w:w="1418" w:type="dxa"/>
            <w:shd w:val="clear" w:color="auto" w:fill="auto"/>
            <w:noWrap/>
            <w:vAlign w:val="center"/>
            <w:hideMark/>
          </w:tcPr>
          <w:p w:rsidR="00092CD0" w:rsidRPr="00092CD0" w:rsidRDefault="00092CD0" w:rsidP="002A4429">
            <w:pPr>
              <w:spacing w:after="0" w:line="240" w:lineRule="auto"/>
              <w:jc w:val="center"/>
              <w:rPr>
                <w:rFonts w:ascii="Times New Roman" w:eastAsia="Times New Roman" w:hAnsi="Times New Roman" w:cs="Times New Roman"/>
                <w:color w:val="000000"/>
                <w:sz w:val="20"/>
                <w:szCs w:val="20"/>
              </w:rPr>
            </w:pPr>
            <w:r w:rsidRPr="00092CD0">
              <w:rPr>
                <w:rFonts w:ascii="Times New Roman" w:eastAsia="Times New Roman" w:hAnsi="Times New Roman" w:cs="Times New Roman"/>
                <w:color w:val="000000"/>
                <w:sz w:val="20"/>
                <w:szCs w:val="20"/>
              </w:rPr>
              <w:t>1-5</w:t>
            </w:r>
          </w:p>
        </w:tc>
      </w:tr>
      <w:tr w:rsidR="00092CD0" w:rsidRPr="00092CD0" w:rsidTr="002732F1">
        <w:trPr>
          <w:trHeight w:val="1160"/>
        </w:trPr>
        <w:tc>
          <w:tcPr>
            <w:tcW w:w="1717" w:type="dxa"/>
            <w:shd w:val="clear" w:color="auto" w:fill="auto"/>
            <w:vAlign w:val="center"/>
            <w:hideMark/>
          </w:tcPr>
          <w:p w:rsidR="00092CD0" w:rsidRPr="00092CD0" w:rsidRDefault="00092CD0" w:rsidP="002A4429">
            <w:pPr>
              <w:spacing w:after="0" w:line="240" w:lineRule="auto"/>
              <w:rPr>
                <w:rFonts w:ascii="Times New Roman" w:eastAsia="Times New Roman" w:hAnsi="Times New Roman" w:cs="Times New Roman"/>
                <w:color w:val="000000"/>
                <w:sz w:val="20"/>
                <w:szCs w:val="20"/>
              </w:rPr>
            </w:pPr>
            <w:r w:rsidRPr="00092CD0">
              <w:rPr>
                <w:rFonts w:ascii="Times New Roman" w:eastAsia="Times New Roman" w:hAnsi="Times New Roman" w:cs="Times New Roman"/>
                <w:color w:val="000000"/>
                <w:sz w:val="20"/>
                <w:szCs w:val="20"/>
              </w:rPr>
              <w:t>ЦДП: Бытовые</w:t>
            </w:r>
          </w:p>
        </w:tc>
        <w:tc>
          <w:tcPr>
            <w:tcW w:w="1822" w:type="dxa"/>
            <w:shd w:val="clear" w:color="auto" w:fill="auto"/>
            <w:vAlign w:val="center"/>
            <w:hideMark/>
          </w:tcPr>
          <w:p w:rsidR="00092CD0" w:rsidRPr="00092CD0" w:rsidRDefault="00092CD0" w:rsidP="002A4429">
            <w:pPr>
              <w:spacing w:after="0" w:line="240" w:lineRule="auto"/>
              <w:rPr>
                <w:rFonts w:ascii="Times New Roman" w:eastAsia="Times New Roman" w:hAnsi="Times New Roman" w:cs="Times New Roman"/>
                <w:color w:val="000000"/>
                <w:sz w:val="20"/>
                <w:szCs w:val="20"/>
              </w:rPr>
            </w:pPr>
            <w:r w:rsidRPr="00092CD0">
              <w:rPr>
                <w:rFonts w:ascii="Times New Roman" w:eastAsia="Times New Roman" w:hAnsi="Times New Roman" w:cs="Times New Roman"/>
                <w:color w:val="000000"/>
                <w:sz w:val="20"/>
                <w:szCs w:val="20"/>
              </w:rPr>
              <w:t>_</w:t>
            </w:r>
          </w:p>
        </w:tc>
        <w:tc>
          <w:tcPr>
            <w:tcW w:w="851" w:type="dxa"/>
            <w:shd w:val="clear" w:color="auto" w:fill="auto"/>
            <w:vAlign w:val="center"/>
            <w:hideMark/>
          </w:tcPr>
          <w:p w:rsidR="00092CD0" w:rsidRPr="00092CD0" w:rsidRDefault="00092CD0" w:rsidP="002A4429">
            <w:pPr>
              <w:spacing w:after="0" w:line="240" w:lineRule="auto"/>
              <w:jc w:val="center"/>
              <w:rPr>
                <w:rFonts w:ascii="Times New Roman" w:eastAsia="Times New Roman" w:hAnsi="Times New Roman" w:cs="Times New Roman"/>
                <w:color w:val="000000"/>
                <w:sz w:val="20"/>
                <w:szCs w:val="20"/>
              </w:rPr>
            </w:pPr>
            <w:r w:rsidRPr="00092CD0">
              <w:rPr>
                <w:rFonts w:ascii="Times New Roman" w:eastAsia="Times New Roman" w:hAnsi="Times New Roman" w:cs="Times New Roman"/>
                <w:color w:val="000000"/>
                <w:sz w:val="20"/>
                <w:szCs w:val="20"/>
              </w:rPr>
              <w:t>1.4.</w:t>
            </w:r>
          </w:p>
        </w:tc>
        <w:tc>
          <w:tcPr>
            <w:tcW w:w="4819" w:type="dxa"/>
            <w:shd w:val="clear" w:color="auto" w:fill="auto"/>
            <w:vAlign w:val="center"/>
            <w:hideMark/>
          </w:tcPr>
          <w:p w:rsidR="00092CD0" w:rsidRPr="00092CD0" w:rsidRDefault="00092CD0" w:rsidP="002A4429">
            <w:pPr>
              <w:spacing w:after="0" w:line="240" w:lineRule="auto"/>
              <w:rPr>
                <w:rFonts w:ascii="Times New Roman" w:eastAsia="Times New Roman" w:hAnsi="Times New Roman" w:cs="Times New Roman"/>
                <w:color w:val="000000"/>
                <w:sz w:val="20"/>
                <w:szCs w:val="20"/>
              </w:rPr>
            </w:pPr>
            <w:r w:rsidRPr="00092CD0">
              <w:rPr>
                <w:rFonts w:ascii="Times New Roman" w:eastAsia="Times New Roman" w:hAnsi="Times New Roman" w:cs="Times New Roman"/>
                <w:color w:val="000000"/>
                <w:sz w:val="20"/>
                <w:szCs w:val="20"/>
              </w:rPr>
              <w:t xml:space="preserve">Гигиенические комплексные услуги (уход за ногтями рук и ног, бритьё, помощь при использовании средств личной гигиены, содействие при купании, полное купание) </w:t>
            </w:r>
            <w:r w:rsidR="00035B28">
              <w:rPr>
                <w:rFonts w:ascii="Times New Roman" w:eastAsia="Times New Roman" w:hAnsi="Times New Roman" w:cs="Times New Roman"/>
                <w:color w:val="000000"/>
                <w:sz w:val="20"/>
                <w:szCs w:val="20"/>
              </w:rPr>
              <w:t>получателям социальных услуг</w:t>
            </w:r>
            <w:r w:rsidRPr="00092CD0">
              <w:rPr>
                <w:rFonts w:ascii="Times New Roman" w:eastAsia="Times New Roman" w:hAnsi="Times New Roman" w:cs="Times New Roman"/>
                <w:color w:val="000000"/>
                <w:sz w:val="20"/>
                <w:szCs w:val="20"/>
              </w:rPr>
              <w:t xml:space="preserve"> на базе отделения/центра дневного пребывания</w:t>
            </w:r>
          </w:p>
        </w:tc>
        <w:tc>
          <w:tcPr>
            <w:tcW w:w="1418" w:type="dxa"/>
            <w:shd w:val="clear" w:color="auto" w:fill="auto"/>
            <w:noWrap/>
            <w:vAlign w:val="center"/>
            <w:hideMark/>
          </w:tcPr>
          <w:p w:rsidR="00092CD0" w:rsidRPr="00092CD0" w:rsidRDefault="00092CD0" w:rsidP="002A4429">
            <w:pPr>
              <w:spacing w:after="0" w:line="240" w:lineRule="auto"/>
              <w:jc w:val="center"/>
              <w:rPr>
                <w:rFonts w:ascii="Times New Roman" w:eastAsia="Times New Roman" w:hAnsi="Times New Roman" w:cs="Times New Roman"/>
                <w:color w:val="000000"/>
                <w:sz w:val="20"/>
                <w:szCs w:val="20"/>
              </w:rPr>
            </w:pPr>
            <w:r w:rsidRPr="00092CD0">
              <w:rPr>
                <w:rFonts w:ascii="Times New Roman" w:eastAsia="Times New Roman" w:hAnsi="Times New Roman" w:cs="Times New Roman"/>
                <w:color w:val="000000"/>
                <w:sz w:val="20"/>
                <w:szCs w:val="20"/>
              </w:rPr>
              <w:t>2-5</w:t>
            </w:r>
          </w:p>
        </w:tc>
      </w:tr>
      <w:tr w:rsidR="00092CD0" w:rsidRPr="00092CD0" w:rsidTr="002732F1">
        <w:trPr>
          <w:trHeight w:val="1160"/>
        </w:trPr>
        <w:tc>
          <w:tcPr>
            <w:tcW w:w="1717" w:type="dxa"/>
            <w:shd w:val="clear" w:color="auto" w:fill="auto"/>
            <w:vAlign w:val="center"/>
            <w:hideMark/>
          </w:tcPr>
          <w:p w:rsidR="00092CD0" w:rsidRPr="00092CD0" w:rsidRDefault="00092CD0" w:rsidP="002A4429">
            <w:pPr>
              <w:spacing w:after="0" w:line="240" w:lineRule="auto"/>
              <w:rPr>
                <w:rFonts w:ascii="Times New Roman" w:eastAsia="Times New Roman" w:hAnsi="Times New Roman" w:cs="Times New Roman"/>
                <w:color w:val="000000"/>
                <w:sz w:val="20"/>
                <w:szCs w:val="20"/>
              </w:rPr>
            </w:pPr>
            <w:r w:rsidRPr="00092CD0">
              <w:rPr>
                <w:rFonts w:ascii="Times New Roman" w:eastAsia="Times New Roman" w:hAnsi="Times New Roman" w:cs="Times New Roman"/>
                <w:color w:val="000000"/>
                <w:sz w:val="20"/>
                <w:szCs w:val="20"/>
              </w:rPr>
              <w:t>ЦДП: Бытовые</w:t>
            </w:r>
          </w:p>
        </w:tc>
        <w:tc>
          <w:tcPr>
            <w:tcW w:w="1822" w:type="dxa"/>
            <w:shd w:val="clear" w:color="auto" w:fill="auto"/>
            <w:vAlign w:val="center"/>
            <w:hideMark/>
          </w:tcPr>
          <w:p w:rsidR="00092CD0" w:rsidRPr="00092CD0" w:rsidRDefault="00092CD0" w:rsidP="002A4429">
            <w:pPr>
              <w:spacing w:after="0" w:line="240" w:lineRule="auto"/>
              <w:rPr>
                <w:rFonts w:ascii="Times New Roman" w:eastAsia="Times New Roman" w:hAnsi="Times New Roman" w:cs="Times New Roman"/>
                <w:color w:val="000000"/>
                <w:sz w:val="20"/>
                <w:szCs w:val="20"/>
              </w:rPr>
            </w:pPr>
            <w:r w:rsidRPr="00092CD0">
              <w:rPr>
                <w:rFonts w:ascii="Times New Roman" w:eastAsia="Times New Roman" w:hAnsi="Times New Roman" w:cs="Times New Roman"/>
                <w:color w:val="000000"/>
                <w:sz w:val="20"/>
                <w:szCs w:val="20"/>
              </w:rPr>
              <w:t>_</w:t>
            </w:r>
          </w:p>
        </w:tc>
        <w:tc>
          <w:tcPr>
            <w:tcW w:w="851" w:type="dxa"/>
            <w:shd w:val="clear" w:color="auto" w:fill="auto"/>
            <w:vAlign w:val="center"/>
            <w:hideMark/>
          </w:tcPr>
          <w:p w:rsidR="00092CD0" w:rsidRPr="00092CD0" w:rsidRDefault="00092CD0" w:rsidP="002A4429">
            <w:pPr>
              <w:spacing w:after="0" w:line="240" w:lineRule="auto"/>
              <w:jc w:val="center"/>
              <w:rPr>
                <w:rFonts w:ascii="Times New Roman" w:eastAsia="Times New Roman" w:hAnsi="Times New Roman" w:cs="Times New Roman"/>
                <w:color w:val="000000"/>
                <w:sz w:val="20"/>
                <w:szCs w:val="20"/>
              </w:rPr>
            </w:pPr>
            <w:r w:rsidRPr="00092CD0">
              <w:rPr>
                <w:rFonts w:ascii="Times New Roman" w:eastAsia="Times New Roman" w:hAnsi="Times New Roman" w:cs="Times New Roman"/>
                <w:color w:val="000000"/>
                <w:sz w:val="20"/>
                <w:szCs w:val="20"/>
              </w:rPr>
              <w:t>1.4.1.</w:t>
            </w:r>
          </w:p>
        </w:tc>
        <w:tc>
          <w:tcPr>
            <w:tcW w:w="4819" w:type="dxa"/>
            <w:shd w:val="clear" w:color="auto" w:fill="auto"/>
            <w:vAlign w:val="center"/>
            <w:hideMark/>
          </w:tcPr>
          <w:p w:rsidR="00092CD0" w:rsidRPr="00092CD0" w:rsidRDefault="00092CD0" w:rsidP="002A4429">
            <w:pPr>
              <w:spacing w:after="0" w:line="240" w:lineRule="auto"/>
              <w:rPr>
                <w:rFonts w:ascii="Times New Roman" w:eastAsia="Times New Roman" w:hAnsi="Times New Roman" w:cs="Times New Roman"/>
                <w:color w:val="000000"/>
                <w:sz w:val="20"/>
                <w:szCs w:val="20"/>
              </w:rPr>
            </w:pPr>
            <w:r w:rsidRPr="00092CD0">
              <w:rPr>
                <w:rFonts w:ascii="Times New Roman" w:eastAsia="Times New Roman" w:hAnsi="Times New Roman" w:cs="Times New Roman"/>
                <w:color w:val="000000"/>
                <w:sz w:val="20"/>
                <w:szCs w:val="20"/>
              </w:rPr>
              <w:t xml:space="preserve">Гигиенические процедуры (помощь в чистке зубов, помощь при бритье, помощь в пользовании туалетом, присутствие при купании) </w:t>
            </w:r>
            <w:r w:rsidR="00035B28">
              <w:rPr>
                <w:rFonts w:ascii="Times New Roman" w:eastAsia="Times New Roman" w:hAnsi="Times New Roman" w:cs="Times New Roman"/>
                <w:color w:val="000000"/>
                <w:sz w:val="20"/>
                <w:szCs w:val="20"/>
              </w:rPr>
              <w:t>получателям социальных услуг</w:t>
            </w:r>
            <w:r w:rsidRPr="00092CD0">
              <w:rPr>
                <w:rFonts w:ascii="Times New Roman" w:eastAsia="Times New Roman" w:hAnsi="Times New Roman" w:cs="Times New Roman"/>
                <w:color w:val="000000"/>
                <w:sz w:val="20"/>
                <w:szCs w:val="20"/>
              </w:rPr>
              <w:t xml:space="preserve"> на базе отделения/центра дневного пребывания</w:t>
            </w:r>
          </w:p>
        </w:tc>
        <w:tc>
          <w:tcPr>
            <w:tcW w:w="1418" w:type="dxa"/>
            <w:shd w:val="clear" w:color="auto" w:fill="auto"/>
            <w:noWrap/>
            <w:vAlign w:val="center"/>
            <w:hideMark/>
          </w:tcPr>
          <w:p w:rsidR="00092CD0" w:rsidRPr="00092CD0" w:rsidRDefault="0058406F" w:rsidP="002A4429">
            <w:pPr>
              <w:spacing w:after="0" w:line="240" w:lineRule="auto"/>
              <w:jc w:val="center"/>
              <w:rPr>
                <w:rFonts w:ascii="Times New Roman" w:eastAsia="Times New Roman" w:hAnsi="Times New Roman" w:cs="Times New Roman"/>
                <w:color w:val="000000"/>
                <w:sz w:val="20"/>
                <w:szCs w:val="20"/>
              </w:rPr>
            </w:pPr>
            <w:r w:rsidRPr="00935A15">
              <w:rPr>
                <w:rFonts w:ascii="Times New Roman" w:eastAsia="Times New Roman" w:hAnsi="Times New Roman" w:cs="Times New Roman"/>
                <w:color w:val="000000"/>
                <w:sz w:val="20"/>
                <w:szCs w:val="20"/>
              </w:rPr>
              <w:t>2</w:t>
            </w:r>
            <w:r w:rsidR="00092CD0" w:rsidRPr="00935A15">
              <w:rPr>
                <w:rFonts w:ascii="Times New Roman" w:eastAsia="Times New Roman" w:hAnsi="Times New Roman" w:cs="Times New Roman"/>
                <w:color w:val="000000"/>
                <w:sz w:val="20"/>
                <w:szCs w:val="20"/>
              </w:rPr>
              <w:t>-5</w:t>
            </w:r>
          </w:p>
        </w:tc>
      </w:tr>
      <w:tr w:rsidR="00092CD0" w:rsidRPr="00092CD0" w:rsidTr="002732F1">
        <w:trPr>
          <w:trHeight w:val="1160"/>
        </w:trPr>
        <w:tc>
          <w:tcPr>
            <w:tcW w:w="1717" w:type="dxa"/>
            <w:shd w:val="clear" w:color="auto" w:fill="auto"/>
            <w:vAlign w:val="center"/>
            <w:hideMark/>
          </w:tcPr>
          <w:p w:rsidR="00092CD0" w:rsidRPr="00092CD0" w:rsidRDefault="00092CD0" w:rsidP="002A4429">
            <w:pPr>
              <w:spacing w:after="0" w:line="240" w:lineRule="auto"/>
              <w:rPr>
                <w:rFonts w:ascii="Times New Roman" w:eastAsia="Times New Roman" w:hAnsi="Times New Roman" w:cs="Times New Roman"/>
                <w:color w:val="000000"/>
                <w:sz w:val="20"/>
                <w:szCs w:val="20"/>
              </w:rPr>
            </w:pPr>
            <w:r w:rsidRPr="00092CD0">
              <w:rPr>
                <w:rFonts w:ascii="Times New Roman" w:eastAsia="Times New Roman" w:hAnsi="Times New Roman" w:cs="Times New Roman"/>
                <w:color w:val="000000"/>
                <w:sz w:val="20"/>
                <w:szCs w:val="20"/>
              </w:rPr>
              <w:t>ЦДП: Бытовые</w:t>
            </w:r>
          </w:p>
        </w:tc>
        <w:tc>
          <w:tcPr>
            <w:tcW w:w="1822" w:type="dxa"/>
            <w:shd w:val="clear" w:color="auto" w:fill="auto"/>
            <w:vAlign w:val="center"/>
            <w:hideMark/>
          </w:tcPr>
          <w:p w:rsidR="00092CD0" w:rsidRPr="00092CD0" w:rsidRDefault="00092CD0" w:rsidP="002A4429">
            <w:pPr>
              <w:spacing w:after="0" w:line="240" w:lineRule="auto"/>
              <w:rPr>
                <w:rFonts w:ascii="Times New Roman" w:eastAsia="Times New Roman" w:hAnsi="Times New Roman" w:cs="Times New Roman"/>
                <w:color w:val="000000"/>
                <w:sz w:val="20"/>
                <w:szCs w:val="20"/>
              </w:rPr>
            </w:pPr>
            <w:r w:rsidRPr="00092CD0">
              <w:rPr>
                <w:rFonts w:ascii="Times New Roman" w:eastAsia="Times New Roman" w:hAnsi="Times New Roman" w:cs="Times New Roman"/>
                <w:color w:val="000000"/>
                <w:sz w:val="20"/>
                <w:szCs w:val="20"/>
              </w:rPr>
              <w:t>_</w:t>
            </w:r>
          </w:p>
        </w:tc>
        <w:tc>
          <w:tcPr>
            <w:tcW w:w="851" w:type="dxa"/>
            <w:shd w:val="clear" w:color="auto" w:fill="auto"/>
            <w:vAlign w:val="center"/>
            <w:hideMark/>
          </w:tcPr>
          <w:p w:rsidR="00092CD0" w:rsidRPr="00092CD0" w:rsidRDefault="00092CD0" w:rsidP="002A4429">
            <w:pPr>
              <w:spacing w:after="0" w:line="240" w:lineRule="auto"/>
              <w:jc w:val="center"/>
              <w:rPr>
                <w:rFonts w:ascii="Times New Roman" w:eastAsia="Times New Roman" w:hAnsi="Times New Roman" w:cs="Times New Roman"/>
                <w:color w:val="000000"/>
                <w:sz w:val="20"/>
                <w:szCs w:val="20"/>
              </w:rPr>
            </w:pPr>
            <w:r w:rsidRPr="00092CD0">
              <w:rPr>
                <w:rFonts w:ascii="Times New Roman" w:eastAsia="Times New Roman" w:hAnsi="Times New Roman" w:cs="Times New Roman"/>
                <w:color w:val="000000"/>
                <w:sz w:val="20"/>
                <w:szCs w:val="20"/>
              </w:rPr>
              <w:t>1.5.</w:t>
            </w:r>
          </w:p>
        </w:tc>
        <w:tc>
          <w:tcPr>
            <w:tcW w:w="4819" w:type="dxa"/>
            <w:shd w:val="clear" w:color="auto" w:fill="auto"/>
            <w:vAlign w:val="center"/>
            <w:hideMark/>
          </w:tcPr>
          <w:p w:rsidR="00092CD0" w:rsidRPr="00092CD0" w:rsidRDefault="00092CD0" w:rsidP="002A4429">
            <w:pPr>
              <w:spacing w:after="0" w:line="240" w:lineRule="auto"/>
              <w:rPr>
                <w:rFonts w:ascii="Times New Roman" w:eastAsia="Times New Roman" w:hAnsi="Times New Roman" w:cs="Times New Roman"/>
                <w:color w:val="000000"/>
                <w:sz w:val="20"/>
                <w:szCs w:val="20"/>
              </w:rPr>
            </w:pPr>
            <w:r w:rsidRPr="00092CD0">
              <w:rPr>
                <w:rFonts w:ascii="Times New Roman" w:eastAsia="Times New Roman" w:hAnsi="Times New Roman" w:cs="Times New Roman"/>
                <w:color w:val="000000"/>
                <w:sz w:val="20"/>
                <w:szCs w:val="20"/>
              </w:rPr>
              <w:t xml:space="preserve">Косметические услуги (расчёсывание, стрижка модельная, стрижка чёлки, бороды, усов, нанесение макияжа, окраска волос, косметический уход за бровями, бородой, усами) </w:t>
            </w:r>
            <w:r w:rsidR="00035B28">
              <w:rPr>
                <w:rFonts w:ascii="Times New Roman" w:eastAsia="Times New Roman" w:hAnsi="Times New Roman" w:cs="Times New Roman"/>
                <w:color w:val="000000"/>
                <w:sz w:val="20"/>
                <w:szCs w:val="20"/>
              </w:rPr>
              <w:t>получателям социальных услуг</w:t>
            </w:r>
            <w:r w:rsidRPr="00092CD0">
              <w:rPr>
                <w:rFonts w:ascii="Times New Roman" w:eastAsia="Times New Roman" w:hAnsi="Times New Roman" w:cs="Times New Roman"/>
                <w:color w:val="000000"/>
                <w:sz w:val="20"/>
                <w:szCs w:val="20"/>
              </w:rPr>
              <w:t xml:space="preserve"> на базе отделения/центра дневного пребывания</w:t>
            </w:r>
          </w:p>
        </w:tc>
        <w:tc>
          <w:tcPr>
            <w:tcW w:w="1418" w:type="dxa"/>
            <w:shd w:val="clear" w:color="auto" w:fill="auto"/>
            <w:noWrap/>
            <w:vAlign w:val="center"/>
            <w:hideMark/>
          </w:tcPr>
          <w:p w:rsidR="00092CD0" w:rsidRPr="00092CD0" w:rsidRDefault="00092CD0" w:rsidP="002A4429">
            <w:pPr>
              <w:spacing w:after="0" w:line="240" w:lineRule="auto"/>
              <w:jc w:val="center"/>
              <w:rPr>
                <w:rFonts w:ascii="Times New Roman" w:eastAsia="Times New Roman" w:hAnsi="Times New Roman" w:cs="Times New Roman"/>
                <w:color w:val="000000"/>
                <w:sz w:val="20"/>
                <w:szCs w:val="20"/>
              </w:rPr>
            </w:pPr>
            <w:r w:rsidRPr="00092CD0">
              <w:rPr>
                <w:rFonts w:ascii="Times New Roman" w:eastAsia="Times New Roman" w:hAnsi="Times New Roman" w:cs="Times New Roman"/>
                <w:color w:val="000000"/>
                <w:sz w:val="20"/>
                <w:szCs w:val="20"/>
              </w:rPr>
              <w:t>2-5</w:t>
            </w:r>
          </w:p>
        </w:tc>
      </w:tr>
      <w:tr w:rsidR="00092CD0" w:rsidRPr="00092CD0" w:rsidTr="002732F1">
        <w:trPr>
          <w:trHeight w:val="580"/>
        </w:trPr>
        <w:tc>
          <w:tcPr>
            <w:tcW w:w="1717" w:type="dxa"/>
            <w:shd w:val="clear" w:color="auto" w:fill="auto"/>
            <w:vAlign w:val="center"/>
            <w:hideMark/>
          </w:tcPr>
          <w:p w:rsidR="00092CD0" w:rsidRPr="00092CD0" w:rsidRDefault="00092CD0" w:rsidP="002A4429">
            <w:pPr>
              <w:spacing w:after="0" w:line="240" w:lineRule="auto"/>
              <w:rPr>
                <w:rFonts w:ascii="Times New Roman" w:eastAsia="Times New Roman" w:hAnsi="Times New Roman" w:cs="Times New Roman"/>
                <w:color w:val="000000"/>
                <w:sz w:val="20"/>
                <w:szCs w:val="20"/>
              </w:rPr>
            </w:pPr>
            <w:r w:rsidRPr="00092CD0">
              <w:rPr>
                <w:rFonts w:ascii="Times New Roman" w:eastAsia="Times New Roman" w:hAnsi="Times New Roman" w:cs="Times New Roman"/>
                <w:color w:val="000000"/>
                <w:sz w:val="20"/>
                <w:szCs w:val="20"/>
              </w:rPr>
              <w:t>ЦДП: Бытовые</w:t>
            </w:r>
          </w:p>
        </w:tc>
        <w:tc>
          <w:tcPr>
            <w:tcW w:w="1822" w:type="dxa"/>
            <w:shd w:val="clear" w:color="auto" w:fill="auto"/>
            <w:vAlign w:val="center"/>
            <w:hideMark/>
          </w:tcPr>
          <w:p w:rsidR="00092CD0" w:rsidRPr="00092CD0" w:rsidRDefault="00092CD0" w:rsidP="002A4429">
            <w:pPr>
              <w:spacing w:after="0" w:line="240" w:lineRule="auto"/>
              <w:rPr>
                <w:rFonts w:ascii="Times New Roman" w:eastAsia="Times New Roman" w:hAnsi="Times New Roman" w:cs="Times New Roman"/>
                <w:color w:val="000000"/>
                <w:sz w:val="20"/>
                <w:szCs w:val="20"/>
              </w:rPr>
            </w:pPr>
            <w:r w:rsidRPr="00092CD0">
              <w:rPr>
                <w:rFonts w:ascii="Times New Roman" w:eastAsia="Times New Roman" w:hAnsi="Times New Roman" w:cs="Times New Roman"/>
                <w:color w:val="000000"/>
                <w:sz w:val="20"/>
                <w:szCs w:val="20"/>
              </w:rPr>
              <w:t>_</w:t>
            </w:r>
          </w:p>
        </w:tc>
        <w:tc>
          <w:tcPr>
            <w:tcW w:w="851" w:type="dxa"/>
            <w:shd w:val="clear" w:color="auto" w:fill="auto"/>
            <w:vAlign w:val="center"/>
            <w:hideMark/>
          </w:tcPr>
          <w:p w:rsidR="00092CD0" w:rsidRPr="00092CD0" w:rsidRDefault="00092CD0" w:rsidP="002A4429">
            <w:pPr>
              <w:spacing w:after="0" w:line="240" w:lineRule="auto"/>
              <w:jc w:val="center"/>
              <w:rPr>
                <w:rFonts w:ascii="Times New Roman" w:eastAsia="Times New Roman" w:hAnsi="Times New Roman" w:cs="Times New Roman"/>
                <w:color w:val="000000"/>
                <w:sz w:val="20"/>
                <w:szCs w:val="20"/>
              </w:rPr>
            </w:pPr>
            <w:r w:rsidRPr="00092CD0">
              <w:rPr>
                <w:rFonts w:ascii="Times New Roman" w:eastAsia="Times New Roman" w:hAnsi="Times New Roman" w:cs="Times New Roman"/>
                <w:color w:val="000000"/>
                <w:sz w:val="20"/>
                <w:szCs w:val="20"/>
              </w:rPr>
              <w:t>1.6.</w:t>
            </w:r>
          </w:p>
        </w:tc>
        <w:tc>
          <w:tcPr>
            <w:tcW w:w="4819" w:type="dxa"/>
            <w:shd w:val="clear" w:color="auto" w:fill="auto"/>
            <w:vAlign w:val="center"/>
            <w:hideMark/>
          </w:tcPr>
          <w:p w:rsidR="00092CD0" w:rsidRPr="00092CD0" w:rsidRDefault="00092CD0" w:rsidP="002A4429">
            <w:pPr>
              <w:spacing w:after="0" w:line="240" w:lineRule="auto"/>
              <w:rPr>
                <w:rFonts w:ascii="Times New Roman" w:eastAsia="Times New Roman" w:hAnsi="Times New Roman" w:cs="Times New Roman"/>
                <w:color w:val="000000"/>
                <w:sz w:val="20"/>
                <w:szCs w:val="20"/>
              </w:rPr>
            </w:pPr>
            <w:r w:rsidRPr="00092CD0">
              <w:rPr>
                <w:rFonts w:ascii="Times New Roman" w:eastAsia="Times New Roman" w:hAnsi="Times New Roman" w:cs="Times New Roman"/>
                <w:color w:val="000000"/>
                <w:sz w:val="20"/>
                <w:szCs w:val="20"/>
              </w:rPr>
              <w:t xml:space="preserve">Помощь в одевании и раздевании </w:t>
            </w:r>
            <w:r w:rsidR="00035B28">
              <w:rPr>
                <w:rFonts w:ascii="Times New Roman" w:eastAsia="Times New Roman" w:hAnsi="Times New Roman" w:cs="Times New Roman"/>
                <w:color w:val="000000"/>
                <w:sz w:val="20"/>
                <w:szCs w:val="20"/>
              </w:rPr>
              <w:t>получателей социальных услуг</w:t>
            </w:r>
            <w:r w:rsidRPr="00092CD0">
              <w:rPr>
                <w:rFonts w:ascii="Times New Roman" w:eastAsia="Times New Roman" w:hAnsi="Times New Roman" w:cs="Times New Roman"/>
                <w:color w:val="000000"/>
                <w:sz w:val="20"/>
                <w:szCs w:val="20"/>
              </w:rPr>
              <w:t xml:space="preserve"> в организациях социального </w:t>
            </w:r>
            <w:r w:rsidRPr="00092CD0">
              <w:rPr>
                <w:rFonts w:ascii="Times New Roman" w:eastAsia="Times New Roman" w:hAnsi="Times New Roman" w:cs="Times New Roman"/>
                <w:color w:val="000000"/>
                <w:sz w:val="20"/>
                <w:szCs w:val="20"/>
              </w:rPr>
              <w:lastRenderedPageBreak/>
              <w:t>обслуживания</w:t>
            </w:r>
          </w:p>
        </w:tc>
        <w:tc>
          <w:tcPr>
            <w:tcW w:w="1418" w:type="dxa"/>
            <w:shd w:val="clear" w:color="auto" w:fill="auto"/>
            <w:noWrap/>
            <w:vAlign w:val="center"/>
            <w:hideMark/>
          </w:tcPr>
          <w:p w:rsidR="00092CD0" w:rsidRPr="00092CD0" w:rsidRDefault="00092CD0" w:rsidP="002A4429">
            <w:pPr>
              <w:spacing w:after="0" w:line="240" w:lineRule="auto"/>
              <w:jc w:val="center"/>
              <w:rPr>
                <w:rFonts w:ascii="Times New Roman" w:eastAsia="Times New Roman" w:hAnsi="Times New Roman" w:cs="Times New Roman"/>
                <w:color w:val="000000"/>
                <w:sz w:val="20"/>
                <w:szCs w:val="20"/>
              </w:rPr>
            </w:pPr>
            <w:r w:rsidRPr="00092CD0">
              <w:rPr>
                <w:rFonts w:ascii="Times New Roman" w:eastAsia="Times New Roman" w:hAnsi="Times New Roman" w:cs="Times New Roman"/>
                <w:color w:val="000000"/>
                <w:sz w:val="20"/>
                <w:szCs w:val="20"/>
              </w:rPr>
              <w:lastRenderedPageBreak/>
              <w:t>3-5</w:t>
            </w:r>
          </w:p>
        </w:tc>
      </w:tr>
      <w:tr w:rsidR="00092CD0" w:rsidRPr="00092CD0" w:rsidTr="002732F1">
        <w:trPr>
          <w:trHeight w:val="580"/>
        </w:trPr>
        <w:tc>
          <w:tcPr>
            <w:tcW w:w="1717" w:type="dxa"/>
            <w:shd w:val="clear" w:color="auto" w:fill="auto"/>
            <w:vAlign w:val="center"/>
            <w:hideMark/>
          </w:tcPr>
          <w:p w:rsidR="00092CD0" w:rsidRPr="00092CD0" w:rsidRDefault="00092CD0" w:rsidP="002A4429">
            <w:pPr>
              <w:spacing w:after="0" w:line="240" w:lineRule="auto"/>
              <w:rPr>
                <w:rFonts w:ascii="Times New Roman" w:eastAsia="Times New Roman" w:hAnsi="Times New Roman" w:cs="Times New Roman"/>
                <w:color w:val="000000"/>
                <w:sz w:val="20"/>
                <w:szCs w:val="20"/>
              </w:rPr>
            </w:pPr>
            <w:r w:rsidRPr="00092CD0">
              <w:rPr>
                <w:rFonts w:ascii="Times New Roman" w:eastAsia="Times New Roman" w:hAnsi="Times New Roman" w:cs="Times New Roman"/>
                <w:color w:val="000000"/>
                <w:sz w:val="20"/>
                <w:szCs w:val="20"/>
              </w:rPr>
              <w:lastRenderedPageBreak/>
              <w:t>ЦДП: Медико-социальные</w:t>
            </w:r>
          </w:p>
        </w:tc>
        <w:tc>
          <w:tcPr>
            <w:tcW w:w="1822" w:type="dxa"/>
            <w:shd w:val="clear" w:color="auto" w:fill="auto"/>
            <w:vAlign w:val="center"/>
            <w:hideMark/>
          </w:tcPr>
          <w:p w:rsidR="00092CD0" w:rsidRPr="00092CD0" w:rsidRDefault="00092CD0" w:rsidP="002A4429">
            <w:pPr>
              <w:spacing w:after="0" w:line="240" w:lineRule="auto"/>
              <w:rPr>
                <w:rFonts w:ascii="Times New Roman" w:eastAsia="Times New Roman" w:hAnsi="Times New Roman" w:cs="Times New Roman"/>
                <w:color w:val="000000"/>
                <w:sz w:val="20"/>
                <w:szCs w:val="20"/>
              </w:rPr>
            </w:pPr>
            <w:r w:rsidRPr="00092CD0">
              <w:rPr>
                <w:rFonts w:ascii="Times New Roman" w:eastAsia="Times New Roman" w:hAnsi="Times New Roman" w:cs="Times New Roman"/>
                <w:color w:val="000000"/>
                <w:sz w:val="20"/>
                <w:szCs w:val="20"/>
              </w:rPr>
              <w:t>_</w:t>
            </w:r>
          </w:p>
        </w:tc>
        <w:tc>
          <w:tcPr>
            <w:tcW w:w="851" w:type="dxa"/>
            <w:shd w:val="clear" w:color="auto" w:fill="auto"/>
            <w:vAlign w:val="center"/>
            <w:hideMark/>
          </w:tcPr>
          <w:p w:rsidR="00092CD0" w:rsidRPr="00092CD0" w:rsidRDefault="00092CD0" w:rsidP="002A4429">
            <w:pPr>
              <w:spacing w:after="0" w:line="240" w:lineRule="auto"/>
              <w:jc w:val="center"/>
              <w:rPr>
                <w:rFonts w:ascii="Times New Roman" w:eastAsia="Times New Roman" w:hAnsi="Times New Roman" w:cs="Times New Roman"/>
                <w:color w:val="000000"/>
                <w:sz w:val="20"/>
                <w:szCs w:val="20"/>
              </w:rPr>
            </w:pPr>
            <w:r w:rsidRPr="00092CD0">
              <w:rPr>
                <w:rFonts w:ascii="Times New Roman" w:eastAsia="Times New Roman" w:hAnsi="Times New Roman" w:cs="Times New Roman"/>
                <w:color w:val="000000"/>
                <w:sz w:val="20"/>
                <w:szCs w:val="20"/>
              </w:rPr>
              <w:t>2.1.</w:t>
            </w:r>
          </w:p>
        </w:tc>
        <w:tc>
          <w:tcPr>
            <w:tcW w:w="4819" w:type="dxa"/>
            <w:shd w:val="clear" w:color="auto" w:fill="auto"/>
            <w:vAlign w:val="center"/>
            <w:hideMark/>
          </w:tcPr>
          <w:p w:rsidR="00092CD0" w:rsidRPr="00092CD0" w:rsidRDefault="00092CD0" w:rsidP="002A4429">
            <w:pPr>
              <w:spacing w:after="0" w:line="240" w:lineRule="auto"/>
              <w:rPr>
                <w:rFonts w:ascii="Times New Roman" w:eastAsia="Times New Roman" w:hAnsi="Times New Roman" w:cs="Times New Roman"/>
                <w:color w:val="000000"/>
                <w:sz w:val="20"/>
                <w:szCs w:val="20"/>
              </w:rPr>
            </w:pPr>
            <w:r w:rsidRPr="00092CD0">
              <w:rPr>
                <w:rFonts w:ascii="Times New Roman" w:eastAsia="Times New Roman" w:hAnsi="Times New Roman" w:cs="Times New Roman"/>
                <w:color w:val="000000"/>
                <w:sz w:val="20"/>
                <w:szCs w:val="20"/>
              </w:rPr>
              <w:t>Оказание первичной доврачебной медико-санитарной помощи в полустационарных организациях социального обслуживания</w:t>
            </w:r>
          </w:p>
        </w:tc>
        <w:tc>
          <w:tcPr>
            <w:tcW w:w="1418" w:type="dxa"/>
            <w:shd w:val="clear" w:color="auto" w:fill="auto"/>
            <w:noWrap/>
            <w:vAlign w:val="center"/>
            <w:hideMark/>
          </w:tcPr>
          <w:p w:rsidR="00092CD0" w:rsidRPr="00092CD0" w:rsidRDefault="00092CD0" w:rsidP="002A4429">
            <w:pPr>
              <w:spacing w:after="0" w:line="240" w:lineRule="auto"/>
              <w:jc w:val="center"/>
              <w:rPr>
                <w:rFonts w:ascii="Times New Roman" w:eastAsia="Times New Roman" w:hAnsi="Times New Roman" w:cs="Times New Roman"/>
                <w:color w:val="000000"/>
                <w:sz w:val="20"/>
                <w:szCs w:val="20"/>
              </w:rPr>
            </w:pPr>
            <w:r w:rsidRPr="00092CD0">
              <w:rPr>
                <w:rFonts w:ascii="Times New Roman" w:eastAsia="Times New Roman" w:hAnsi="Times New Roman" w:cs="Times New Roman"/>
                <w:color w:val="000000"/>
                <w:sz w:val="20"/>
                <w:szCs w:val="20"/>
              </w:rPr>
              <w:t>1-5</w:t>
            </w:r>
          </w:p>
        </w:tc>
      </w:tr>
      <w:tr w:rsidR="00092CD0" w:rsidRPr="00092CD0" w:rsidTr="002732F1">
        <w:trPr>
          <w:trHeight w:val="870"/>
        </w:trPr>
        <w:tc>
          <w:tcPr>
            <w:tcW w:w="1717" w:type="dxa"/>
            <w:shd w:val="clear" w:color="auto" w:fill="auto"/>
            <w:vAlign w:val="center"/>
            <w:hideMark/>
          </w:tcPr>
          <w:p w:rsidR="00092CD0" w:rsidRPr="00092CD0" w:rsidRDefault="00092CD0" w:rsidP="002A4429">
            <w:pPr>
              <w:spacing w:after="0" w:line="240" w:lineRule="auto"/>
              <w:rPr>
                <w:rFonts w:ascii="Times New Roman" w:eastAsia="Times New Roman" w:hAnsi="Times New Roman" w:cs="Times New Roman"/>
                <w:color w:val="000000"/>
                <w:sz w:val="20"/>
                <w:szCs w:val="20"/>
              </w:rPr>
            </w:pPr>
            <w:r w:rsidRPr="00092CD0">
              <w:rPr>
                <w:rFonts w:ascii="Times New Roman" w:eastAsia="Times New Roman" w:hAnsi="Times New Roman" w:cs="Times New Roman"/>
                <w:color w:val="000000"/>
                <w:sz w:val="20"/>
                <w:szCs w:val="20"/>
              </w:rPr>
              <w:t>ЦДП: Медико-социальные</w:t>
            </w:r>
          </w:p>
        </w:tc>
        <w:tc>
          <w:tcPr>
            <w:tcW w:w="1822" w:type="dxa"/>
            <w:shd w:val="clear" w:color="auto" w:fill="auto"/>
            <w:vAlign w:val="center"/>
            <w:hideMark/>
          </w:tcPr>
          <w:p w:rsidR="00092CD0" w:rsidRPr="00092CD0" w:rsidRDefault="00092CD0" w:rsidP="002A4429">
            <w:pPr>
              <w:spacing w:after="0" w:line="240" w:lineRule="auto"/>
              <w:rPr>
                <w:rFonts w:ascii="Times New Roman" w:eastAsia="Times New Roman" w:hAnsi="Times New Roman" w:cs="Times New Roman"/>
                <w:color w:val="000000"/>
                <w:sz w:val="20"/>
                <w:szCs w:val="20"/>
              </w:rPr>
            </w:pPr>
            <w:r w:rsidRPr="00092CD0">
              <w:rPr>
                <w:rFonts w:ascii="Times New Roman" w:eastAsia="Times New Roman" w:hAnsi="Times New Roman" w:cs="Times New Roman"/>
                <w:color w:val="000000"/>
                <w:sz w:val="20"/>
                <w:szCs w:val="20"/>
              </w:rPr>
              <w:t>_</w:t>
            </w:r>
          </w:p>
        </w:tc>
        <w:tc>
          <w:tcPr>
            <w:tcW w:w="851" w:type="dxa"/>
            <w:shd w:val="clear" w:color="auto" w:fill="auto"/>
            <w:vAlign w:val="center"/>
            <w:hideMark/>
          </w:tcPr>
          <w:p w:rsidR="00092CD0" w:rsidRPr="00092CD0" w:rsidRDefault="00092CD0" w:rsidP="002A4429">
            <w:pPr>
              <w:spacing w:after="0" w:line="240" w:lineRule="auto"/>
              <w:jc w:val="center"/>
              <w:rPr>
                <w:rFonts w:ascii="Times New Roman" w:eastAsia="Times New Roman" w:hAnsi="Times New Roman" w:cs="Times New Roman"/>
                <w:color w:val="000000"/>
                <w:sz w:val="20"/>
                <w:szCs w:val="20"/>
              </w:rPr>
            </w:pPr>
            <w:r w:rsidRPr="00092CD0">
              <w:rPr>
                <w:rFonts w:ascii="Times New Roman" w:eastAsia="Times New Roman" w:hAnsi="Times New Roman" w:cs="Times New Roman"/>
                <w:color w:val="000000"/>
                <w:sz w:val="20"/>
                <w:szCs w:val="20"/>
              </w:rPr>
              <w:t>2.2.</w:t>
            </w:r>
          </w:p>
        </w:tc>
        <w:tc>
          <w:tcPr>
            <w:tcW w:w="4819" w:type="dxa"/>
            <w:shd w:val="clear" w:color="auto" w:fill="auto"/>
            <w:vAlign w:val="center"/>
            <w:hideMark/>
          </w:tcPr>
          <w:p w:rsidR="00092CD0" w:rsidRPr="00092CD0" w:rsidRDefault="00092CD0" w:rsidP="002A4429">
            <w:pPr>
              <w:spacing w:after="0" w:line="240" w:lineRule="auto"/>
              <w:rPr>
                <w:rFonts w:ascii="Times New Roman" w:eastAsia="Times New Roman" w:hAnsi="Times New Roman" w:cs="Times New Roman"/>
                <w:color w:val="000000"/>
                <w:sz w:val="20"/>
                <w:szCs w:val="20"/>
              </w:rPr>
            </w:pPr>
            <w:r w:rsidRPr="00092CD0">
              <w:rPr>
                <w:rFonts w:ascii="Times New Roman" w:eastAsia="Times New Roman" w:hAnsi="Times New Roman" w:cs="Times New Roman"/>
                <w:color w:val="000000"/>
                <w:sz w:val="20"/>
                <w:szCs w:val="20"/>
              </w:rPr>
              <w:t>Предоставление медико-социального ухода с учетом состояния здоровья получателя социальных услуг в полустационарных организациях социального обслуживания</w:t>
            </w:r>
          </w:p>
        </w:tc>
        <w:tc>
          <w:tcPr>
            <w:tcW w:w="1418" w:type="dxa"/>
            <w:shd w:val="clear" w:color="auto" w:fill="auto"/>
            <w:noWrap/>
            <w:vAlign w:val="center"/>
            <w:hideMark/>
          </w:tcPr>
          <w:p w:rsidR="00092CD0" w:rsidRPr="00092CD0" w:rsidRDefault="00092CD0" w:rsidP="002A4429">
            <w:pPr>
              <w:spacing w:after="0" w:line="240" w:lineRule="auto"/>
              <w:jc w:val="center"/>
              <w:rPr>
                <w:rFonts w:ascii="Times New Roman" w:eastAsia="Times New Roman" w:hAnsi="Times New Roman" w:cs="Times New Roman"/>
                <w:color w:val="000000"/>
                <w:sz w:val="20"/>
                <w:szCs w:val="20"/>
              </w:rPr>
            </w:pPr>
            <w:r w:rsidRPr="00092CD0">
              <w:rPr>
                <w:rFonts w:ascii="Times New Roman" w:eastAsia="Times New Roman" w:hAnsi="Times New Roman" w:cs="Times New Roman"/>
                <w:color w:val="000000"/>
                <w:sz w:val="20"/>
                <w:szCs w:val="20"/>
              </w:rPr>
              <w:t>1-5</w:t>
            </w:r>
          </w:p>
        </w:tc>
      </w:tr>
      <w:tr w:rsidR="00092CD0" w:rsidRPr="00092CD0" w:rsidTr="002732F1">
        <w:trPr>
          <w:trHeight w:val="870"/>
        </w:trPr>
        <w:tc>
          <w:tcPr>
            <w:tcW w:w="1717" w:type="dxa"/>
            <w:shd w:val="clear" w:color="auto" w:fill="auto"/>
            <w:vAlign w:val="center"/>
            <w:hideMark/>
          </w:tcPr>
          <w:p w:rsidR="00092CD0" w:rsidRPr="00092CD0" w:rsidRDefault="00092CD0" w:rsidP="002A4429">
            <w:pPr>
              <w:spacing w:after="0" w:line="240" w:lineRule="auto"/>
              <w:rPr>
                <w:rFonts w:ascii="Times New Roman" w:eastAsia="Times New Roman" w:hAnsi="Times New Roman" w:cs="Times New Roman"/>
                <w:color w:val="000000"/>
                <w:sz w:val="20"/>
                <w:szCs w:val="20"/>
              </w:rPr>
            </w:pPr>
            <w:r w:rsidRPr="00092CD0">
              <w:rPr>
                <w:rFonts w:ascii="Times New Roman" w:eastAsia="Times New Roman" w:hAnsi="Times New Roman" w:cs="Times New Roman"/>
                <w:color w:val="000000"/>
                <w:sz w:val="20"/>
                <w:szCs w:val="20"/>
              </w:rPr>
              <w:t>ЦДП: Поддержка физического состояния</w:t>
            </w:r>
          </w:p>
        </w:tc>
        <w:tc>
          <w:tcPr>
            <w:tcW w:w="1822" w:type="dxa"/>
            <w:shd w:val="clear" w:color="auto" w:fill="auto"/>
            <w:vAlign w:val="center"/>
            <w:hideMark/>
          </w:tcPr>
          <w:p w:rsidR="00092CD0" w:rsidRPr="00092CD0" w:rsidRDefault="00092CD0" w:rsidP="002A4429">
            <w:pPr>
              <w:spacing w:after="0" w:line="240" w:lineRule="auto"/>
              <w:rPr>
                <w:rFonts w:ascii="Times New Roman" w:eastAsia="Times New Roman" w:hAnsi="Times New Roman" w:cs="Times New Roman"/>
                <w:color w:val="000000"/>
                <w:sz w:val="20"/>
                <w:szCs w:val="20"/>
              </w:rPr>
            </w:pPr>
            <w:r w:rsidRPr="00092CD0">
              <w:rPr>
                <w:rFonts w:ascii="Times New Roman" w:eastAsia="Times New Roman" w:hAnsi="Times New Roman" w:cs="Times New Roman"/>
                <w:color w:val="000000"/>
                <w:sz w:val="20"/>
                <w:szCs w:val="20"/>
              </w:rPr>
              <w:t>Поддержание уровня физической активности</w:t>
            </w:r>
          </w:p>
        </w:tc>
        <w:tc>
          <w:tcPr>
            <w:tcW w:w="851" w:type="dxa"/>
            <w:shd w:val="clear" w:color="auto" w:fill="auto"/>
            <w:vAlign w:val="center"/>
            <w:hideMark/>
          </w:tcPr>
          <w:p w:rsidR="00092CD0" w:rsidRPr="00092CD0" w:rsidRDefault="00092CD0" w:rsidP="002A4429">
            <w:pPr>
              <w:spacing w:after="0" w:line="240" w:lineRule="auto"/>
              <w:jc w:val="center"/>
              <w:rPr>
                <w:rFonts w:ascii="Times New Roman" w:eastAsia="Times New Roman" w:hAnsi="Times New Roman" w:cs="Times New Roman"/>
                <w:color w:val="000000"/>
                <w:sz w:val="20"/>
                <w:szCs w:val="20"/>
              </w:rPr>
            </w:pPr>
            <w:r w:rsidRPr="00092CD0">
              <w:rPr>
                <w:rFonts w:ascii="Times New Roman" w:eastAsia="Times New Roman" w:hAnsi="Times New Roman" w:cs="Times New Roman"/>
                <w:color w:val="000000"/>
                <w:sz w:val="20"/>
                <w:szCs w:val="20"/>
              </w:rPr>
              <w:t>2.3.</w:t>
            </w:r>
          </w:p>
        </w:tc>
        <w:tc>
          <w:tcPr>
            <w:tcW w:w="4819" w:type="dxa"/>
            <w:shd w:val="clear" w:color="auto" w:fill="auto"/>
            <w:vAlign w:val="center"/>
            <w:hideMark/>
          </w:tcPr>
          <w:p w:rsidR="00092CD0" w:rsidRPr="00092CD0" w:rsidRDefault="00092CD0" w:rsidP="002A4429">
            <w:pPr>
              <w:spacing w:after="0" w:line="240" w:lineRule="auto"/>
              <w:rPr>
                <w:rFonts w:ascii="Times New Roman" w:eastAsia="Times New Roman" w:hAnsi="Times New Roman" w:cs="Times New Roman"/>
                <w:color w:val="000000"/>
                <w:sz w:val="20"/>
                <w:szCs w:val="20"/>
              </w:rPr>
            </w:pPr>
            <w:r w:rsidRPr="00092CD0">
              <w:rPr>
                <w:rFonts w:ascii="Times New Roman" w:eastAsia="Times New Roman" w:hAnsi="Times New Roman" w:cs="Times New Roman"/>
                <w:color w:val="000000"/>
                <w:sz w:val="20"/>
                <w:szCs w:val="20"/>
              </w:rPr>
              <w:t>Организация лечебно-оздоровительных мероприятий в сторонней организации вне отделения/центра дневного пребывания</w:t>
            </w:r>
          </w:p>
        </w:tc>
        <w:tc>
          <w:tcPr>
            <w:tcW w:w="1418" w:type="dxa"/>
            <w:shd w:val="clear" w:color="auto" w:fill="auto"/>
            <w:noWrap/>
            <w:vAlign w:val="center"/>
            <w:hideMark/>
          </w:tcPr>
          <w:p w:rsidR="00092CD0" w:rsidRPr="00092CD0" w:rsidRDefault="00092CD0" w:rsidP="002A4429">
            <w:pPr>
              <w:spacing w:after="0" w:line="240" w:lineRule="auto"/>
              <w:jc w:val="center"/>
              <w:rPr>
                <w:rFonts w:ascii="Times New Roman" w:eastAsia="Times New Roman" w:hAnsi="Times New Roman" w:cs="Times New Roman"/>
                <w:color w:val="000000"/>
                <w:sz w:val="20"/>
                <w:szCs w:val="20"/>
              </w:rPr>
            </w:pPr>
            <w:r w:rsidRPr="00092CD0">
              <w:rPr>
                <w:rFonts w:ascii="Times New Roman" w:eastAsia="Times New Roman" w:hAnsi="Times New Roman" w:cs="Times New Roman"/>
                <w:color w:val="000000"/>
                <w:sz w:val="20"/>
                <w:szCs w:val="20"/>
              </w:rPr>
              <w:t>1-4</w:t>
            </w:r>
          </w:p>
        </w:tc>
      </w:tr>
      <w:tr w:rsidR="00092CD0" w:rsidRPr="00092CD0" w:rsidTr="002732F1">
        <w:trPr>
          <w:trHeight w:val="580"/>
        </w:trPr>
        <w:tc>
          <w:tcPr>
            <w:tcW w:w="1717" w:type="dxa"/>
            <w:shd w:val="clear" w:color="auto" w:fill="auto"/>
            <w:vAlign w:val="center"/>
            <w:hideMark/>
          </w:tcPr>
          <w:p w:rsidR="00092CD0" w:rsidRPr="00092CD0" w:rsidRDefault="00092CD0" w:rsidP="002A4429">
            <w:pPr>
              <w:spacing w:after="0" w:line="240" w:lineRule="auto"/>
              <w:rPr>
                <w:rFonts w:ascii="Times New Roman" w:eastAsia="Times New Roman" w:hAnsi="Times New Roman" w:cs="Times New Roman"/>
                <w:color w:val="000000"/>
                <w:sz w:val="20"/>
                <w:szCs w:val="20"/>
              </w:rPr>
            </w:pPr>
            <w:r w:rsidRPr="00092CD0">
              <w:rPr>
                <w:rFonts w:ascii="Times New Roman" w:eastAsia="Times New Roman" w:hAnsi="Times New Roman" w:cs="Times New Roman"/>
                <w:color w:val="000000"/>
                <w:sz w:val="20"/>
                <w:szCs w:val="20"/>
              </w:rPr>
              <w:t>ЦДП: Поддержка физического состояния</w:t>
            </w:r>
          </w:p>
        </w:tc>
        <w:tc>
          <w:tcPr>
            <w:tcW w:w="1822" w:type="dxa"/>
            <w:shd w:val="clear" w:color="auto" w:fill="auto"/>
            <w:vAlign w:val="center"/>
            <w:hideMark/>
          </w:tcPr>
          <w:p w:rsidR="00092CD0" w:rsidRPr="00092CD0" w:rsidRDefault="00092CD0" w:rsidP="002A4429">
            <w:pPr>
              <w:spacing w:after="0" w:line="240" w:lineRule="auto"/>
              <w:rPr>
                <w:rFonts w:ascii="Times New Roman" w:eastAsia="Times New Roman" w:hAnsi="Times New Roman" w:cs="Times New Roman"/>
                <w:color w:val="000000"/>
                <w:sz w:val="20"/>
                <w:szCs w:val="20"/>
              </w:rPr>
            </w:pPr>
            <w:r w:rsidRPr="00092CD0">
              <w:rPr>
                <w:rFonts w:ascii="Times New Roman" w:eastAsia="Times New Roman" w:hAnsi="Times New Roman" w:cs="Times New Roman"/>
                <w:color w:val="000000"/>
                <w:sz w:val="20"/>
                <w:szCs w:val="20"/>
              </w:rPr>
              <w:t>Поддержание уровня физической активности</w:t>
            </w:r>
          </w:p>
        </w:tc>
        <w:tc>
          <w:tcPr>
            <w:tcW w:w="851" w:type="dxa"/>
            <w:shd w:val="clear" w:color="auto" w:fill="auto"/>
            <w:vAlign w:val="center"/>
            <w:hideMark/>
          </w:tcPr>
          <w:p w:rsidR="00092CD0" w:rsidRPr="00092CD0" w:rsidRDefault="00092CD0" w:rsidP="002A4429">
            <w:pPr>
              <w:spacing w:after="0" w:line="240" w:lineRule="auto"/>
              <w:jc w:val="center"/>
              <w:rPr>
                <w:rFonts w:ascii="Times New Roman" w:eastAsia="Times New Roman" w:hAnsi="Times New Roman" w:cs="Times New Roman"/>
                <w:color w:val="000000"/>
                <w:sz w:val="20"/>
                <w:szCs w:val="20"/>
              </w:rPr>
            </w:pPr>
            <w:r w:rsidRPr="00092CD0">
              <w:rPr>
                <w:rFonts w:ascii="Times New Roman" w:eastAsia="Times New Roman" w:hAnsi="Times New Roman" w:cs="Times New Roman"/>
                <w:color w:val="000000"/>
                <w:sz w:val="20"/>
                <w:szCs w:val="20"/>
              </w:rPr>
              <w:t>2.4.</w:t>
            </w:r>
          </w:p>
        </w:tc>
        <w:tc>
          <w:tcPr>
            <w:tcW w:w="4819" w:type="dxa"/>
            <w:shd w:val="clear" w:color="auto" w:fill="auto"/>
            <w:vAlign w:val="center"/>
            <w:hideMark/>
          </w:tcPr>
          <w:p w:rsidR="00092CD0" w:rsidRPr="00092CD0" w:rsidRDefault="00092CD0" w:rsidP="002A4429">
            <w:pPr>
              <w:spacing w:after="0" w:line="240" w:lineRule="auto"/>
              <w:rPr>
                <w:rFonts w:ascii="Times New Roman" w:eastAsia="Times New Roman" w:hAnsi="Times New Roman" w:cs="Times New Roman"/>
                <w:color w:val="000000"/>
                <w:sz w:val="20"/>
                <w:szCs w:val="20"/>
              </w:rPr>
            </w:pPr>
            <w:r w:rsidRPr="00092CD0">
              <w:rPr>
                <w:rFonts w:ascii="Times New Roman" w:eastAsia="Times New Roman" w:hAnsi="Times New Roman" w:cs="Times New Roman"/>
                <w:color w:val="000000"/>
                <w:sz w:val="20"/>
                <w:szCs w:val="20"/>
              </w:rPr>
              <w:t>Проведение групповых оздоровительных мероприятий (физических упражнений) для ментально сохранных получателей</w:t>
            </w:r>
          </w:p>
        </w:tc>
        <w:tc>
          <w:tcPr>
            <w:tcW w:w="1418" w:type="dxa"/>
            <w:shd w:val="clear" w:color="auto" w:fill="auto"/>
            <w:noWrap/>
            <w:vAlign w:val="center"/>
            <w:hideMark/>
          </w:tcPr>
          <w:p w:rsidR="00092CD0" w:rsidRPr="00092CD0" w:rsidRDefault="00092CD0" w:rsidP="002A4429">
            <w:pPr>
              <w:spacing w:after="0" w:line="240" w:lineRule="auto"/>
              <w:jc w:val="center"/>
              <w:rPr>
                <w:rFonts w:ascii="Times New Roman" w:eastAsia="Times New Roman" w:hAnsi="Times New Roman" w:cs="Times New Roman"/>
                <w:color w:val="000000"/>
                <w:sz w:val="20"/>
                <w:szCs w:val="20"/>
              </w:rPr>
            </w:pPr>
            <w:r w:rsidRPr="00092CD0">
              <w:rPr>
                <w:rFonts w:ascii="Times New Roman" w:eastAsia="Times New Roman" w:hAnsi="Times New Roman" w:cs="Times New Roman"/>
                <w:color w:val="000000"/>
                <w:sz w:val="20"/>
                <w:szCs w:val="20"/>
              </w:rPr>
              <w:t>1-4</w:t>
            </w:r>
          </w:p>
        </w:tc>
      </w:tr>
      <w:tr w:rsidR="00092CD0" w:rsidRPr="00092CD0" w:rsidTr="002732F1">
        <w:trPr>
          <w:trHeight w:val="580"/>
        </w:trPr>
        <w:tc>
          <w:tcPr>
            <w:tcW w:w="1717" w:type="dxa"/>
            <w:shd w:val="clear" w:color="auto" w:fill="auto"/>
            <w:vAlign w:val="center"/>
            <w:hideMark/>
          </w:tcPr>
          <w:p w:rsidR="00092CD0" w:rsidRPr="00092CD0" w:rsidRDefault="00092CD0" w:rsidP="002A4429">
            <w:pPr>
              <w:spacing w:after="0" w:line="240" w:lineRule="auto"/>
              <w:rPr>
                <w:rFonts w:ascii="Times New Roman" w:eastAsia="Times New Roman" w:hAnsi="Times New Roman" w:cs="Times New Roman"/>
                <w:color w:val="000000"/>
                <w:sz w:val="20"/>
                <w:szCs w:val="20"/>
              </w:rPr>
            </w:pPr>
            <w:r w:rsidRPr="00092CD0">
              <w:rPr>
                <w:rFonts w:ascii="Times New Roman" w:eastAsia="Times New Roman" w:hAnsi="Times New Roman" w:cs="Times New Roman"/>
                <w:color w:val="000000"/>
                <w:sz w:val="20"/>
                <w:szCs w:val="20"/>
              </w:rPr>
              <w:t>ЦДП: Поддержка когнитивных функций</w:t>
            </w:r>
          </w:p>
        </w:tc>
        <w:tc>
          <w:tcPr>
            <w:tcW w:w="1822" w:type="dxa"/>
            <w:shd w:val="clear" w:color="auto" w:fill="auto"/>
            <w:vAlign w:val="center"/>
            <w:hideMark/>
          </w:tcPr>
          <w:p w:rsidR="00092CD0" w:rsidRPr="00092CD0" w:rsidRDefault="00092CD0" w:rsidP="002A4429">
            <w:pPr>
              <w:spacing w:after="0" w:line="240" w:lineRule="auto"/>
              <w:rPr>
                <w:rFonts w:ascii="Times New Roman" w:eastAsia="Times New Roman" w:hAnsi="Times New Roman" w:cs="Times New Roman"/>
                <w:color w:val="000000"/>
                <w:sz w:val="20"/>
                <w:szCs w:val="20"/>
              </w:rPr>
            </w:pPr>
            <w:r w:rsidRPr="00092CD0">
              <w:rPr>
                <w:rFonts w:ascii="Times New Roman" w:eastAsia="Times New Roman" w:hAnsi="Times New Roman" w:cs="Times New Roman"/>
                <w:color w:val="000000"/>
                <w:sz w:val="20"/>
                <w:szCs w:val="20"/>
              </w:rPr>
              <w:t>Поддержание когнитивных функций</w:t>
            </w:r>
          </w:p>
        </w:tc>
        <w:tc>
          <w:tcPr>
            <w:tcW w:w="851" w:type="dxa"/>
            <w:shd w:val="clear" w:color="auto" w:fill="auto"/>
            <w:vAlign w:val="center"/>
            <w:hideMark/>
          </w:tcPr>
          <w:p w:rsidR="00092CD0" w:rsidRPr="00092CD0" w:rsidRDefault="00092CD0" w:rsidP="002A4429">
            <w:pPr>
              <w:spacing w:after="0" w:line="240" w:lineRule="auto"/>
              <w:jc w:val="center"/>
              <w:rPr>
                <w:rFonts w:ascii="Times New Roman" w:eastAsia="Times New Roman" w:hAnsi="Times New Roman" w:cs="Times New Roman"/>
                <w:color w:val="000000"/>
                <w:sz w:val="20"/>
                <w:szCs w:val="20"/>
              </w:rPr>
            </w:pPr>
            <w:r w:rsidRPr="00092CD0">
              <w:rPr>
                <w:rFonts w:ascii="Times New Roman" w:eastAsia="Times New Roman" w:hAnsi="Times New Roman" w:cs="Times New Roman"/>
                <w:color w:val="000000"/>
                <w:sz w:val="20"/>
                <w:szCs w:val="20"/>
              </w:rPr>
              <w:t>2.5.</w:t>
            </w:r>
          </w:p>
        </w:tc>
        <w:tc>
          <w:tcPr>
            <w:tcW w:w="4819" w:type="dxa"/>
            <w:shd w:val="clear" w:color="auto" w:fill="auto"/>
            <w:vAlign w:val="center"/>
            <w:hideMark/>
          </w:tcPr>
          <w:p w:rsidR="00092CD0" w:rsidRPr="00092CD0" w:rsidRDefault="00092CD0" w:rsidP="002A4429">
            <w:pPr>
              <w:spacing w:after="0" w:line="240" w:lineRule="auto"/>
              <w:rPr>
                <w:rFonts w:ascii="Times New Roman" w:eastAsia="Times New Roman" w:hAnsi="Times New Roman" w:cs="Times New Roman"/>
                <w:color w:val="000000"/>
                <w:sz w:val="20"/>
                <w:szCs w:val="20"/>
              </w:rPr>
            </w:pPr>
            <w:r w:rsidRPr="00092CD0">
              <w:rPr>
                <w:rFonts w:ascii="Times New Roman" w:eastAsia="Times New Roman" w:hAnsi="Times New Roman" w:cs="Times New Roman"/>
                <w:color w:val="000000"/>
                <w:sz w:val="20"/>
                <w:szCs w:val="20"/>
              </w:rPr>
              <w:t>Проведение групповых оздоровительных мероприятий для получателей с нарушениями ментальности легкой степени</w:t>
            </w:r>
          </w:p>
        </w:tc>
        <w:tc>
          <w:tcPr>
            <w:tcW w:w="1418" w:type="dxa"/>
            <w:shd w:val="clear" w:color="auto" w:fill="auto"/>
            <w:noWrap/>
            <w:vAlign w:val="center"/>
            <w:hideMark/>
          </w:tcPr>
          <w:p w:rsidR="00092CD0" w:rsidRPr="00092CD0" w:rsidRDefault="00092CD0" w:rsidP="002A4429">
            <w:pPr>
              <w:spacing w:after="0" w:line="240" w:lineRule="auto"/>
              <w:jc w:val="center"/>
              <w:rPr>
                <w:rFonts w:ascii="Times New Roman" w:eastAsia="Times New Roman" w:hAnsi="Times New Roman" w:cs="Times New Roman"/>
                <w:color w:val="000000"/>
                <w:sz w:val="20"/>
                <w:szCs w:val="20"/>
              </w:rPr>
            </w:pPr>
            <w:r w:rsidRPr="00092CD0">
              <w:rPr>
                <w:rFonts w:ascii="Times New Roman" w:eastAsia="Times New Roman" w:hAnsi="Times New Roman" w:cs="Times New Roman"/>
                <w:color w:val="000000"/>
                <w:sz w:val="20"/>
                <w:szCs w:val="20"/>
              </w:rPr>
              <w:t>2-5</w:t>
            </w:r>
          </w:p>
        </w:tc>
      </w:tr>
      <w:tr w:rsidR="00092CD0" w:rsidRPr="00092CD0" w:rsidTr="002732F1">
        <w:trPr>
          <w:trHeight w:val="580"/>
        </w:trPr>
        <w:tc>
          <w:tcPr>
            <w:tcW w:w="1717" w:type="dxa"/>
            <w:shd w:val="clear" w:color="auto" w:fill="auto"/>
            <w:vAlign w:val="center"/>
            <w:hideMark/>
          </w:tcPr>
          <w:p w:rsidR="00092CD0" w:rsidRPr="00092CD0" w:rsidRDefault="00092CD0" w:rsidP="002A4429">
            <w:pPr>
              <w:spacing w:after="0" w:line="240" w:lineRule="auto"/>
              <w:rPr>
                <w:rFonts w:ascii="Times New Roman" w:eastAsia="Times New Roman" w:hAnsi="Times New Roman" w:cs="Times New Roman"/>
                <w:color w:val="000000"/>
                <w:sz w:val="20"/>
                <w:szCs w:val="20"/>
              </w:rPr>
            </w:pPr>
            <w:r w:rsidRPr="00092CD0">
              <w:rPr>
                <w:rFonts w:ascii="Times New Roman" w:eastAsia="Times New Roman" w:hAnsi="Times New Roman" w:cs="Times New Roman"/>
                <w:color w:val="000000"/>
                <w:sz w:val="20"/>
                <w:szCs w:val="20"/>
              </w:rPr>
              <w:t>ЦДП: Поддержка когнитивных функций</w:t>
            </w:r>
          </w:p>
        </w:tc>
        <w:tc>
          <w:tcPr>
            <w:tcW w:w="1822" w:type="dxa"/>
            <w:shd w:val="clear" w:color="auto" w:fill="auto"/>
            <w:vAlign w:val="center"/>
            <w:hideMark/>
          </w:tcPr>
          <w:p w:rsidR="00092CD0" w:rsidRPr="00092CD0" w:rsidRDefault="00092CD0" w:rsidP="002A4429">
            <w:pPr>
              <w:spacing w:after="0" w:line="240" w:lineRule="auto"/>
              <w:rPr>
                <w:rFonts w:ascii="Times New Roman" w:eastAsia="Times New Roman" w:hAnsi="Times New Roman" w:cs="Times New Roman"/>
                <w:color w:val="000000"/>
                <w:sz w:val="20"/>
                <w:szCs w:val="20"/>
              </w:rPr>
            </w:pPr>
            <w:r w:rsidRPr="00092CD0">
              <w:rPr>
                <w:rFonts w:ascii="Times New Roman" w:eastAsia="Times New Roman" w:hAnsi="Times New Roman" w:cs="Times New Roman"/>
                <w:color w:val="000000"/>
                <w:sz w:val="20"/>
                <w:szCs w:val="20"/>
              </w:rPr>
              <w:t>Поддержание когнитивных функций</w:t>
            </w:r>
          </w:p>
        </w:tc>
        <w:tc>
          <w:tcPr>
            <w:tcW w:w="851" w:type="dxa"/>
            <w:shd w:val="clear" w:color="auto" w:fill="auto"/>
            <w:vAlign w:val="center"/>
            <w:hideMark/>
          </w:tcPr>
          <w:p w:rsidR="00092CD0" w:rsidRPr="00092CD0" w:rsidRDefault="00092CD0" w:rsidP="002A4429">
            <w:pPr>
              <w:spacing w:after="0" w:line="240" w:lineRule="auto"/>
              <w:jc w:val="center"/>
              <w:rPr>
                <w:rFonts w:ascii="Times New Roman" w:eastAsia="Times New Roman" w:hAnsi="Times New Roman" w:cs="Times New Roman"/>
                <w:color w:val="000000"/>
                <w:sz w:val="20"/>
                <w:szCs w:val="20"/>
              </w:rPr>
            </w:pPr>
            <w:r w:rsidRPr="00092CD0">
              <w:rPr>
                <w:rFonts w:ascii="Times New Roman" w:eastAsia="Times New Roman" w:hAnsi="Times New Roman" w:cs="Times New Roman"/>
                <w:color w:val="000000"/>
                <w:sz w:val="20"/>
                <w:szCs w:val="20"/>
              </w:rPr>
              <w:t>2.5.1.</w:t>
            </w:r>
          </w:p>
        </w:tc>
        <w:tc>
          <w:tcPr>
            <w:tcW w:w="4819" w:type="dxa"/>
            <w:shd w:val="clear" w:color="auto" w:fill="auto"/>
            <w:vAlign w:val="center"/>
            <w:hideMark/>
          </w:tcPr>
          <w:p w:rsidR="00092CD0" w:rsidRPr="00092CD0" w:rsidRDefault="00092CD0" w:rsidP="002A4429">
            <w:pPr>
              <w:spacing w:after="0" w:line="240" w:lineRule="auto"/>
              <w:rPr>
                <w:rFonts w:ascii="Times New Roman" w:eastAsia="Times New Roman" w:hAnsi="Times New Roman" w:cs="Times New Roman"/>
                <w:color w:val="000000"/>
                <w:sz w:val="20"/>
                <w:szCs w:val="20"/>
              </w:rPr>
            </w:pPr>
            <w:r w:rsidRPr="00092CD0">
              <w:rPr>
                <w:rFonts w:ascii="Times New Roman" w:eastAsia="Times New Roman" w:hAnsi="Times New Roman" w:cs="Times New Roman"/>
                <w:color w:val="000000"/>
                <w:sz w:val="20"/>
                <w:szCs w:val="20"/>
              </w:rPr>
              <w:t>Проведение индивидуальных оздоровительных мероприятий для получателей с нарушениями ментальности легкой степени</w:t>
            </w:r>
          </w:p>
        </w:tc>
        <w:tc>
          <w:tcPr>
            <w:tcW w:w="1418" w:type="dxa"/>
            <w:shd w:val="clear" w:color="auto" w:fill="auto"/>
            <w:noWrap/>
            <w:vAlign w:val="center"/>
            <w:hideMark/>
          </w:tcPr>
          <w:p w:rsidR="00092CD0" w:rsidRPr="00092CD0" w:rsidRDefault="00092CD0" w:rsidP="002A4429">
            <w:pPr>
              <w:spacing w:after="0" w:line="240" w:lineRule="auto"/>
              <w:jc w:val="center"/>
              <w:rPr>
                <w:rFonts w:ascii="Times New Roman" w:eastAsia="Times New Roman" w:hAnsi="Times New Roman" w:cs="Times New Roman"/>
                <w:color w:val="000000"/>
                <w:sz w:val="20"/>
                <w:szCs w:val="20"/>
              </w:rPr>
            </w:pPr>
            <w:r w:rsidRPr="00092CD0">
              <w:rPr>
                <w:rFonts w:ascii="Times New Roman" w:eastAsia="Times New Roman" w:hAnsi="Times New Roman" w:cs="Times New Roman"/>
                <w:color w:val="000000"/>
                <w:sz w:val="20"/>
                <w:szCs w:val="20"/>
              </w:rPr>
              <w:t>2-5</w:t>
            </w:r>
          </w:p>
        </w:tc>
      </w:tr>
      <w:tr w:rsidR="00092CD0" w:rsidRPr="00092CD0" w:rsidTr="002732F1">
        <w:trPr>
          <w:trHeight w:val="580"/>
        </w:trPr>
        <w:tc>
          <w:tcPr>
            <w:tcW w:w="1717" w:type="dxa"/>
            <w:shd w:val="clear" w:color="auto" w:fill="auto"/>
            <w:vAlign w:val="center"/>
            <w:hideMark/>
          </w:tcPr>
          <w:p w:rsidR="00092CD0" w:rsidRPr="00092CD0" w:rsidRDefault="00092CD0" w:rsidP="002A4429">
            <w:pPr>
              <w:spacing w:after="0" w:line="240" w:lineRule="auto"/>
              <w:rPr>
                <w:rFonts w:ascii="Times New Roman" w:eastAsia="Times New Roman" w:hAnsi="Times New Roman" w:cs="Times New Roman"/>
                <w:color w:val="000000"/>
                <w:sz w:val="20"/>
                <w:szCs w:val="20"/>
              </w:rPr>
            </w:pPr>
            <w:r w:rsidRPr="00092CD0">
              <w:rPr>
                <w:rFonts w:ascii="Times New Roman" w:eastAsia="Times New Roman" w:hAnsi="Times New Roman" w:cs="Times New Roman"/>
                <w:color w:val="000000"/>
                <w:sz w:val="20"/>
                <w:szCs w:val="20"/>
              </w:rPr>
              <w:t>ЦДП: Поддержка когнитивных функций</w:t>
            </w:r>
          </w:p>
        </w:tc>
        <w:tc>
          <w:tcPr>
            <w:tcW w:w="1822" w:type="dxa"/>
            <w:shd w:val="clear" w:color="auto" w:fill="auto"/>
            <w:vAlign w:val="center"/>
            <w:hideMark/>
          </w:tcPr>
          <w:p w:rsidR="00092CD0" w:rsidRPr="00092CD0" w:rsidRDefault="00092CD0" w:rsidP="002A4429">
            <w:pPr>
              <w:spacing w:after="0" w:line="240" w:lineRule="auto"/>
              <w:rPr>
                <w:rFonts w:ascii="Times New Roman" w:eastAsia="Times New Roman" w:hAnsi="Times New Roman" w:cs="Times New Roman"/>
                <w:color w:val="000000"/>
                <w:sz w:val="20"/>
                <w:szCs w:val="20"/>
              </w:rPr>
            </w:pPr>
            <w:r w:rsidRPr="00092CD0">
              <w:rPr>
                <w:rFonts w:ascii="Times New Roman" w:eastAsia="Times New Roman" w:hAnsi="Times New Roman" w:cs="Times New Roman"/>
                <w:color w:val="000000"/>
                <w:sz w:val="20"/>
                <w:szCs w:val="20"/>
              </w:rPr>
              <w:t>Поддержание когнитивных функций</w:t>
            </w:r>
          </w:p>
        </w:tc>
        <w:tc>
          <w:tcPr>
            <w:tcW w:w="851" w:type="dxa"/>
            <w:shd w:val="clear" w:color="auto" w:fill="auto"/>
            <w:vAlign w:val="center"/>
            <w:hideMark/>
          </w:tcPr>
          <w:p w:rsidR="00092CD0" w:rsidRPr="00092CD0" w:rsidRDefault="00092CD0" w:rsidP="002A4429">
            <w:pPr>
              <w:spacing w:after="0" w:line="240" w:lineRule="auto"/>
              <w:jc w:val="center"/>
              <w:rPr>
                <w:rFonts w:ascii="Times New Roman" w:eastAsia="Times New Roman" w:hAnsi="Times New Roman" w:cs="Times New Roman"/>
                <w:color w:val="000000"/>
                <w:sz w:val="20"/>
                <w:szCs w:val="20"/>
              </w:rPr>
            </w:pPr>
            <w:r w:rsidRPr="00092CD0">
              <w:rPr>
                <w:rFonts w:ascii="Times New Roman" w:eastAsia="Times New Roman" w:hAnsi="Times New Roman" w:cs="Times New Roman"/>
                <w:color w:val="000000"/>
                <w:sz w:val="20"/>
                <w:szCs w:val="20"/>
              </w:rPr>
              <w:t>2.6.</w:t>
            </w:r>
          </w:p>
        </w:tc>
        <w:tc>
          <w:tcPr>
            <w:tcW w:w="4819" w:type="dxa"/>
            <w:shd w:val="clear" w:color="auto" w:fill="auto"/>
            <w:vAlign w:val="center"/>
            <w:hideMark/>
          </w:tcPr>
          <w:p w:rsidR="00092CD0" w:rsidRPr="00092CD0" w:rsidRDefault="00092CD0" w:rsidP="002A4429">
            <w:pPr>
              <w:spacing w:after="0" w:line="240" w:lineRule="auto"/>
              <w:rPr>
                <w:rFonts w:ascii="Times New Roman" w:eastAsia="Times New Roman" w:hAnsi="Times New Roman" w:cs="Times New Roman"/>
                <w:color w:val="000000"/>
                <w:sz w:val="20"/>
                <w:szCs w:val="20"/>
              </w:rPr>
            </w:pPr>
            <w:r w:rsidRPr="00092CD0">
              <w:rPr>
                <w:rFonts w:ascii="Times New Roman" w:eastAsia="Times New Roman" w:hAnsi="Times New Roman" w:cs="Times New Roman"/>
                <w:color w:val="000000"/>
                <w:sz w:val="20"/>
                <w:szCs w:val="20"/>
              </w:rPr>
              <w:t>Проведение групповых оздоровительных мероприятий для получателей с нарушениями ментальности умеренной степени</w:t>
            </w:r>
          </w:p>
        </w:tc>
        <w:tc>
          <w:tcPr>
            <w:tcW w:w="1418" w:type="dxa"/>
            <w:shd w:val="clear" w:color="auto" w:fill="auto"/>
            <w:noWrap/>
            <w:vAlign w:val="center"/>
            <w:hideMark/>
          </w:tcPr>
          <w:p w:rsidR="00092CD0" w:rsidRPr="00092CD0" w:rsidRDefault="00092CD0" w:rsidP="002A4429">
            <w:pPr>
              <w:spacing w:after="0" w:line="240" w:lineRule="auto"/>
              <w:jc w:val="center"/>
              <w:rPr>
                <w:rFonts w:ascii="Times New Roman" w:eastAsia="Times New Roman" w:hAnsi="Times New Roman" w:cs="Times New Roman"/>
                <w:color w:val="000000"/>
                <w:sz w:val="20"/>
                <w:szCs w:val="20"/>
              </w:rPr>
            </w:pPr>
            <w:r w:rsidRPr="00092CD0">
              <w:rPr>
                <w:rFonts w:ascii="Times New Roman" w:eastAsia="Times New Roman" w:hAnsi="Times New Roman" w:cs="Times New Roman"/>
                <w:color w:val="000000"/>
                <w:sz w:val="20"/>
                <w:szCs w:val="20"/>
              </w:rPr>
              <w:t>2-5</w:t>
            </w:r>
          </w:p>
        </w:tc>
      </w:tr>
      <w:tr w:rsidR="00092CD0" w:rsidRPr="00092CD0" w:rsidTr="002732F1">
        <w:trPr>
          <w:trHeight w:val="580"/>
        </w:trPr>
        <w:tc>
          <w:tcPr>
            <w:tcW w:w="1717" w:type="dxa"/>
            <w:shd w:val="clear" w:color="auto" w:fill="auto"/>
            <w:vAlign w:val="center"/>
            <w:hideMark/>
          </w:tcPr>
          <w:p w:rsidR="00092CD0" w:rsidRPr="00092CD0" w:rsidRDefault="00092CD0" w:rsidP="002A4429">
            <w:pPr>
              <w:spacing w:after="0" w:line="240" w:lineRule="auto"/>
              <w:rPr>
                <w:rFonts w:ascii="Times New Roman" w:eastAsia="Times New Roman" w:hAnsi="Times New Roman" w:cs="Times New Roman"/>
                <w:color w:val="000000"/>
                <w:sz w:val="20"/>
                <w:szCs w:val="20"/>
              </w:rPr>
            </w:pPr>
            <w:r w:rsidRPr="00092CD0">
              <w:rPr>
                <w:rFonts w:ascii="Times New Roman" w:eastAsia="Times New Roman" w:hAnsi="Times New Roman" w:cs="Times New Roman"/>
                <w:color w:val="000000"/>
                <w:sz w:val="20"/>
                <w:szCs w:val="20"/>
              </w:rPr>
              <w:t>ЦДП: Поддержка когнитивных функций</w:t>
            </w:r>
          </w:p>
        </w:tc>
        <w:tc>
          <w:tcPr>
            <w:tcW w:w="1822" w:type="dxa"/>
            <w:shd w:val="clear" w:color="auto" w:fill="auto"/>
            <w:vAlign w:val="center"/>
            <w:hideMark/>
          </w:tcPr>
          <w:p w:rsidR="00092CD0" w:rsidRPr="00092CD0" w:rsidRDefault="00092CD0" w:rsidP="002A4429">
            <w:pPr>
              <w:spacing w:after="0" w:line="240" w:lineRule="auto"/>
              <w:rPr>
                <w:rFonts w:ascii="Times New Roman" w:eastAsia="Times New Roman" w:hAnsi="Times New Roman" w:cs="Times New Roman"/>
                <w:color w:val="000000"/>
                <w:sz w:val="20"/>
                <w:szCs w:val="20"/>
              </w:rPr>
            </w:pPr>
            <w:r w:rsidRPr="00092CD0">
              <w:rPr>
                <w:rFonts w:ascii="Times New Roman" w:eastAsia="Times New Roman" w:hAnsi="Times New Roman" w:cs="Times New Roman"/>
                <w:color w:val="000000"/>
                <w:sz w:val="20"/>
                <w:szCs w:val="20"/>
              </w:rPr>
              <w:t>Поддержание когнитивных функций</w:t>
            </w:r>
          </w:p>
        </w:tc>
        <w:tc>
          <w:tcPr>
            <w:tcW w:w="851" w:type="dxa"/>
            <w:shd w:val="clear" w:color="auto" w:fill="auto"/>
            <w:vAlign w:val="center"/>
            <w:hideMark/>
          </w:tcPr>
          <w:p w:rsidR="00092CD0" w:rsidRPr="00092CD0" w:rsidRDefault="00092CD0" w:rsidP="002A4429">
            <w:pPr>
              <w:spacing w:after="0" w:line="240" w:lineRule="auto"/>
              <w:jc w:val="center"/>
              <w:rPr>
                <w:rFonts w:ascii="Times New Roman" w:eastAsia="Times New Roman" w:hAnsi="Times New Roman" w:cs="Times New Roman"/>
                <w:color w:val="000000"/>
                <w:sz w:val="20"/>
                <w:szCs w:val="20"/>
              </w:rPr>
            </w:pPr>
            <w:r w:rsidRPr="00092CD0">
              <w:rPr>
                <w:rFonts w:ascii="Times New Roman" w:eastAsia="Times New Roman" w:hAnsi="Times New Roman" w:cs="Times New Roman"/>
                <w:color w:val="000000"/>
                <w:sz w:val="20"/>
                <w:szCs w:val="20"/>
              </w:rPr>
              <w:t>2.6.1.</w:t>
            </w:r>
          </w:p>
        </w:tc>
        <w:tc>
          <w:tcPr>
            <w:tcW w:w="4819" w:type="dxa"/>
            <w:shd w:val="clear" w:color="auto" w:fill="auto"/>
            <w:vAlign w:val="center"/>
            <w:hideMark/>
          </w:tcPr>
          <w:p w:rsidR="00092CD0" w:rsidRPr="00092CD0" w:rsidRDefault="00092CD0" w:rsidP="002A4429">
            <w:pPr>
              <w:spacing w:after="0" w:line="240" w:lineRule="auto"/>
              <w:rPr>
                <w:rFonts w:ascii="Times New Roman" w:eastAsia="Times New Roman" w:hAnsi="Times New Roman" w:cs="Times New Roman"/>
                <w:color w:val="000000"/>
                <w:sz w:val="20"/>
                <w:szCs w:val="20"/>
              </w:rPr>
            </w:pPr>
            <w:r w:rsidRPr="00092CD0">
              <w:rPr>
                <w:rFonts w:ascii="Times New Roman" w:eastAsia="Times New Roman" w:hAnsi="Times New Roman" w:cs="Times New Roman"/>
                <w:color w:val="000000"/>
                <w:sz w:val="20"/>
                <w:szCs w:val="20"/>
              </w:rPr>
              <w:t>Проведение индивидуальных оздоровительных мероприятий для получателей с нарушениями ментальности умеренной степени</w:t>
            </w:r>
          </w:p>
        </w:tc>
        <w:tc>
          <w:tcPr>
            <w:tcW w:w="1418" w:type="dxa"/>
            <w:shd w:val="clear" w:color="auto" w:fill="auto"/>
            <w:noWrap/>
            <w:vAlign w:val="center"/>
            <w:hideMark/>
          </w:tcPr>
          <w:p w:rsidR="00092CD0" w:rsidRPr="00092CD0" w:rsidRDefault="00092CD0" w:rsidP="002A4429">
            <w:pPr>
              <w:spacing w:after="0" w:line="240" w:lineRule="auto"/>
              <w:jc w:val="center"/>
              <w:rPr>
                <w:rFonts w:ascii="Times New Roman" w:eastAsia="Times New Roman" w:hAnsi="Times New Roman" w:cs="Times New Roman"/>
                <w:color w:val="000000"/>
                <w:sz w:val="20"/>
                <w:szCs w:val="20"/>
              </w:rPr>
            </w:pPr>
            <w:r w:rsidRPr="00092CD0">
              <w:rPr>
                <w:rFonts w:ascii="Times New Roman" w:eastAsia="Times New Roman" w:hAnsi="Times New Roman" w:cs="Times New Roman"/>
                <w:color w:val="000000"/>
                <w:sz w:val="20"/>
                <w:szCs w:val="20"/>
              </w:rPr>
              <w:t>2-5</w:t>
            </w:r>
          </w:p>
        </w:tc>
      </w:tr>
      <w:tr w:rsidR="00092CD0" w:rsidRPr="00092CD0" w:rsidTr="002732F1">
        <w:trPr>
          <w:trHeight w:val="870"/>
        </w:trPr>
        <w:tc>
          <w:tcPr>
            <w:tcW w:w="1717" w:type="dxa"/>
            <w:shd w:val="clear" w:color="auto" w:fill="auto"/>
            <w:vAlign w:val="center"/>
            <w:hideMark/>
          </w:tcPr>
          <w:p w:rsidR="00092CD0" w:rsidRPr="00092CD0" w:rsidRDefault="00092CD0" w:rsidP="002A4429">
            <w:pPr>
              <w:spacing w:after="0" w:line="240" w:lineRule="auto"/>
              <w:rPr>
                <w:rFonts w:ascii="Times New Roman" w:eastAsia="Times New Roman" w:hAnsi="Times New Roman" w:cs="Times New Roman"/>
                <w:color w:val="000000"/>
                <w:sz w:val="20"/>
                <w:szCs w:val="20"/>
              </w:rPr>
            </w:pPr>
            <w:r w:rsidRPr="00092CD0">
              <w:rPr>
                <w:rFonts w:ascii="Times New Roman" w:eastAsia="Times New Roman" w:hAnsi="Times New Roman" w:cs="Times New Roman"/>
                <w:color w:val="000000"/>
                <w:sz w:val="20"/>
                <w:szCs w:val="20"/>
              </w:rPr>
              <w:t>ЦДП: Реабилитация инвалидов</w:t>
            </w:r>
          </w:p>
        </w:tc>
        <w:tc>
          <w:tcPr>
            <w:tcW w:w="1822" w:type="dxa"/>
            <w:shd w:val="clear" w:color="auto" w:fill="auto"/>
            <w:vAlign w:val="center"/>
            <w:hideMark/>
          </w:tcPr>
          <w:p w:rsidR="00092CD0" w:rsidRPr="00092CD0" w:rsidRDefault="00092CD0" w:rsidP="002A4429">
            <w:pPr>
              <w:spacing w:after="0" w:line="240" w:lineRule="auto"/>
              <w:rPr>
                <w:rFonts w:ascii="Times New Roman" w:eastAsia="Times New Roman" w:hAnsi="Times New Roman" w:cs="Times New Roman"/>
                <w:color w:val="000000"/>
                <w:sz w:val="20"/>
                <w:szCs w:val="20"/>
              </w:rPr>
            </w:pPr>
            <w:r w:rsidRPr="00092CD0">
              <w:rPr>
                <w:rFonts w:ascii="Times New Roman" w:eastAsia="Times New Roman" w:hAnsi="Times New Roman" w:cs="Times New Roman"/>
                <w:color w:val="000000"/>
                <w:sz w:val="20"/>
                <w:szCs w:val="20"/>
              </w:rPr>
              <w:t>Поддержание уровня физической активности</w:t>
            </w:r>
          </w:p>
        </w:tc>
        <w:tc>
          <w:tcPr>
            <w:tcW w:w="851" w:type="dxa"/>
            <w:shd w:val="clear" w:color="auto" w:fill="auto"/>
            <w:vAlign w:val="center"/>
            <w:hideMark/>
          </w:tcPr>
          <w:p w:rsidR="00092CD0" w:rsidRPr="00092CD0" w:rsidRDefault="00092CD0" w:rsidP="002A4429">
            <w:pPr>
              <w:spacing w:after="0" w:line="240" w:lineRule="auto"/>
              <w:jc w:val="center"/>
              <w:rPr>
                <w:rFonts w:ascii="Times New Roman" w:eastAsia="Times New Roman" w:hAnsi="Times New Roman" w:cs="Times New Roman"/>
                <w:color w:val="000000"/>
                <w:sz w:val="20"/>
                <w:szCs w:val="20"/>
              </w:rPr>
            </w:pPr>
            <w:r w:rsidRPr="00092CD0">
              <w:rPr>
                <w:rFonts w:ascii="Times New Roman" w:eastAsia="Times New Roman" w:hAnsi="Times New Roman" w:cs="Times New Roman"/>
                <w:color w:val="000000"/>
                <w:sz w:val="20"/>
                <w:szCs w:val="20"/>
              </w:rPr>
              <w:t>2.7.</w:t>
            </w:r>
          </w:p>
        </w:tc>
        <w:tc>
          <w:tcPr>
            <w:tcW w:w="4819" w:type="dxa"/>
            <w:shd w:val="clear" w:color="auto" w:fill="auto"/>
            <w:vAlign w:val="center"/>
            <w:hideMark/>
          </w:tcPr>
          <w:p w:rsidR="00092CD0" w:rsidRPr="00092CD0" w:rsidRDefault="00092CD0" w:rsidP="002A4429">
            <w:pPr>
              <w:spacing w:after="0" w:line="240" w:lineRule="auto"/>
              <w:rPr>
                <w:rFonts w:ascii="Times New Roman" w:eastAsia="Times New Roman" w:hAnsi="Times New Roman" w:cs="Times New Roman"/>
                <w:color w:val="000000"/>
                <w:sz w:val="20"/>
                <w:szCs w:val="20"/>
              </w:rPr>
            </w:pPr>
            <w:r w:rsidRPr="00092CD0">
              <w:rPr>
                <w:rFonts w:ascii="Times New Roman" w:eastAsia="Times New Roman" w:hAnsi="Times New Roman" w:cs="Times New Roman"/>
                <w:color w:val="000000"/>
                <w:sz w:val="20"/>
                <w:szCs w:val="20"/>
              </w:rPr>
              <w:t>Проведение индивидуальных восстановительных занятий, в том числе в соответствии с индивидуальными программами реабилитации (ИПРА) инвалидов</w:t>
            </w:r>
          </w:p>
        </w:tc>
        <w:tc>
          <w:tcPr>
            <w:tcW w:w="1418" w:type="dxa"/>
            <w:shd w:val="clear" w:color="auto" w:fill="auto"/>
            <w:noWrap/>
            <w:vAlign w:val="center"/>
            <w:hideMark/>
          </w:tcPr>
          <w:p w:rsidR="00092CD0" w:rsidRPr="00092CD0" w:rsidRDefault="00092CD0" w:rsidP="002A4429">
            <w:pPr>
              <w:spacing w:after="0" w:line="240" w:lineRule="auto"/>
              <w:jc w:val="center"/>
              <w:rPr>
                <w:rFonts w:ascii="Times New Roman" w:eastAsia="Times New Roman" w:hAnsi="Times New Roman" w:cs="Times New Roman"/>
                <w:color w:val="000000"/>
                <w:sz w:val="20"/>
                <w:szCs w:val="20"/>
              </w:rPr>
            </w:pPr>
            <w:r w:rsidRPr="00092CD0">
              <w:rPr>
                <w:rFonts w:ascii="Times New Roman" w:eastAsia="Times New Roman" w:hAnsi="Times New Roman" w:cs="Times New Roman"/>
                <w:color w:val="000000"/>
                <w:sz w:val="20"/>
                <w:szCs w:val="20"/>
              </w:rPr>
              <w:t>1-5</w:t>
            </w:r>
          </w:p>
        </w:tc>
      </w:tr>
      <w:tr w:rsidR="00092CD0" w:rsidRPr="00092CD0" w:rsidTr="002732F1">
        <w:trPr>
          <w:trHeight w:val="870"/>
        </w:trPr>
        <w:tc>
          <w:tcPr>
            <w:tcW w:w="1717" w:type="dxa"/>
            <w:shd w:val="clear" w:color="auto" w:fill="auto"/>
            <w:vAlign w:val="center"/>
            <w:hideMark/>
          </w:tcPr>
          <w:p w:rsidR="00092CD0" w:rsidRPr="00092CD0" w:rsidRDefault="00092CD0" w:rsidP="002A4429">
            <w:pPr>
              <w:spacing w:after="0" w:line="240" w:lineRule="auto"/>
              <w:rPr>
                <w:rFonts w:ascii="Times New Roman" w:eastAsia="Times New Roman" w:hAnsi="Times New Roman" w:cs="Times New Roman"/>
                <w:color w:val="000000"/>
                <w:sz w:val="20"/>
                <w:szCs w:val="20"/>
              </w:rPr>
            </w:pPr>
            <w:r w:rsidRPr="00092CD0">
              <w:rPr>
                <w:rFonts w:ascii="Times New Roman" w:eastAsia="Times New Roman" w:hAnsi="Times New Roman" w:cs="Times New Roman"/>
                <w:color w:val="000000"/>
                <w:sz w:val="20"/>
                <w:szCs w:val="20"/>
              </w:rPr>
              <w:t>ЦДП: Реабилитация инвалидов</w:t>
            </w:r>
          </w:p>
        </w:tc>
        <w:tc>
          <w:tcPr>
            <w:tcW w:w="1822" w:type="dxa"/>
            <w:shd w:val="clear" w:color="auto" w:fill="auto"/>
            <w:vAlign w:val="center"/>
            <w:hideMark/>
          </w:tcPr>
          <w:p w:rsidR="00092CD0" w:rsidRPr="00092CD0" w:rsidRDefault="00092CD0" w:rsidP="002A4429">
            <w:pPr>
              <w:spacing w:after="0" w:line="240" w:lineRule="auto"/>
              <w:rPr>
                <w:rFonts w:ascii="Times New Roman" w:eastAsia="Times New Roman" w:hAnsi="Times New Roman" w:cs="Times New Roman"/>
                <w:color w:val="000000"/>
                <w:sz w:val="20"/>
                <w:szCs w:val="20"/>
              </w:rPr>
            </w:pPr>
            <w:r w:rsidRPr="00092CD0">
              <w:rPr>
                <w:rFonts w:ascii="Times New Roman" w:eastAsia="Times New Roman" w:hAnsi="Times New Roman" w:cs="Times New Roman"/>
                <w:color w:val="000000"/>
                <w:sz w:val="20"/>
                <w:szCs w:val="20"/>
              </w:rPr>
              <w:t>Поддержание уровня физической активности</w:t>
            </w:r>
          </w:p>
        </w:tc>
        <w:tc>
          <w:tcPr>
            <w:tcW w:w="851" w:type="dxa"/>
            <w:shd w:val="clear" w:color="auto" w:fill="auto"/>
            <w:vAlign w:val="center"/>
            <w:hideMark/>
          </w:tcPr>
          <w:p w:rsidR="00092CD0" w:rsidRPr="00092CD0" w:rsidRDefault="00092CD0" w:rsidP="002A4429">
            <w:pPr>
              <w:spacing w:after="0" w:line="240" w:lineRule="auto"/>
              <w:jc w:val="center"/>
              <w:rPr>
                <w:rFonts w:ascii="Times New Roman" w:eastAsia="Times New Roman" w:hAnsi="Times New Roman" w:cs="Times New Roman"/>
                <w:color w:val="000000"/>
                <w:sz w:val="20"/>
                <w:szCs w:val="20"/>
              </w:rPr>
            </w:pPr>
            <w:r w:rsidRPr="00092CD0">
              <w:rPr>
                <w:rFonts w:ascii="Times New Roman" w:eastAsia="Times New Roman" w:hAnsi="Times New Roman" w:cs="Times New Roman"/>
                <w:color w:val="000000"/>
                <w:sz w:val="20"/>
                <w:szCs w:val="20"/>
              </w:rPr>
              <w:t>2.7.1.</w:t>
            </w:r>
          </w:p>
        </w:tc>
        <w:tc>
          <w:tcPr>
            <w:tcW w:w="4819" w:type="dxa"/>
            <w:shd w:val="clear" w:color="auto" w:fill="auto"/>
            <w:vAlign w:val="center"/>
            <w:hideMark/>
          </w:tcPr>
          <w:p w:rsidR="00092CD0" w:rsidRPr="00092CD0" w:rsidRDefault="00092CD0" w:rsidP="002A4429">
            <w:pPr>
              <w:spacing w:after="0" w:line="240" w:lineRule="auto"/>
              <w:rPr>
                <w:rFonts w:ascii="Times New Roman" w:eastAsia="Times New Roman" w:hAnsi="Times New Roman" w:cs="Times New Roman"/>
                <w:color w:val="000000"/>
                <w:sz w:val="20"/>
                <w:szCs w:val="20"/>
              </w:rPr>
            </w:pPr>
            <w:r w:rsidRPr="00092CD0">
              <w:rPr>
                <w:rFonts w:ascii="Times New Roman" w:eastAsia="Times New Roman" w:hAnsi="Times New Roman" w:cs="Times New Roman"/>
                <w:color w:val="000000"/>
                <w:sz w:val="20"/>
                <w:szCs w:val="20"/>
              </w:rPr>
              <w:t>Проведение групповых восстановительных занятий, в том числе в соответствии с индивидуальными программами реабилитации (ИПРА) инвалидов.</w:t>
            </w:r>
          </w:p>
        </w:tc>
        <w:tc>
          <w:tcPr>
            <w:tcW w:w="1418" w:type="dxa"/>
            <w:shd w:val="clear" w:color="auto" w:fill="auto"/>
            <w:noWrap/>
            <w:vAlign w:val="center"/>
            <w:hideMark/>
          </w:tcPr>
          <w:p w:rsidR="00092CD0" w:rsidRPr="00092CD0" w:rsidRDefault="00092CD0" w:rsidP="002A4429">
            <w:pPr>
              <w:spacing w:after="0" w:line="240" w:lineRule="auto"/>
              <w:jc w:val="center"/>
              <w:rPr>
                <w:rFonts w:ascii="Times New Roman" w:eastAsia="Times New Roman" w:hAnsi="Times New Roman" w:cs="Times New Roman"/>
                <w:color w:val="000000"/>
                <w:sz w:val="20"/>
                <w:szCs w:val="20"/>
              </w:rPr>
            </w:pPr>
            <w:r w:rsidRPr="00092CD0">
              <w:rPr>
                <w:rFonts w:ascii="Times New Roman" w:eastAsia="Times New Roman" w:hAnsi="Times New Roman" w:cs="Times New Roman"/>
                <w:color w:val="000000"/>
                <w:sz w:val="20"/>
                <w:szCs w:val="20"/>
              </w:rPr>
              <w:t>1-5</w:t>
            </w:r>
          </w:p>
        </w:tc>
      </w:tr>
      <w:tr w:rsidR="00092CD0" w:rsidRPr="00092CD0" w:rsidTr="002732F1">
        <w:trPr>
          <w:trHeight w:val="580"/>
        </w:trPr>
        <w:tc>
          <w:tcPr>
            <w:tcW w:w="1717" w:type="dxa"/>
            <w:shd w:val="clear" w:color="auto" w:fill="auto"/>
            <w:vAlign w:val="center"/>
            <w:hideMark/>
          </w:tcPr>
          <w:p w:rsidR="00092CD0" w:rsidRPr="00092CD0" w:rsidRDefault="00092CD0" w:rsidP="002A4429">
            <w:pPr>
              <w:spacing w:after="0" w:line="240" w:lineRule="auto"/>
              <w:rPr>
                <w:rFonts w:ascii="Times New Roman" w:eastAsia="Times New Roman" w:hAnsi="Times New Roman" w:cs="Times New Roman"/>
                <w:color w:val="000000"/>
                <w:sz w:val="20"/>
                <w:szCs w:val="20"/>
              </w:rPr>
            </w:pPr>
            <w:r w:rsidRPr="00092CD0">
              <w:rPr>
                <w:rFonts w:ascii="Times New Roman" w:eastAsia="Times New Roman" w:hAnsi="Times New Roman" w:cs="Times New Roman"/>
                <w:color w:val="000000"/>
                <w:sz w:val="20"/>
                <w:szCs w:val="20"/>
              </w:rPr>
              <w:t>ЦДП: Медико-социальные</w:t>
            </w:r>
          </w:p>
        </w:tc>
        <w:tc>
          <w:tcPr>
            <w:tcW w:w="1822" w:type="dxa"/>
            <w:shd w:val="clear" w:color="auto" w:fill="auto"/>
            <w:vAlign w:val="center"/>
            <w:hideMark/>
          </w:tcPr>
          <w:p w:rsidR="00092CD0" w:rsidRPr="00092CD0" w:rsidRDefault="00092CD0" w:rsidP="002A4429">
            <w:pPr>
              <w:spacing w:after="0" w:line="240" w:lineRule="auto"/>
              <w:rPr>
                <w:rFonts w:ascii="Times New Roman" w:eastAsia="Times New Roman" w:hAnsi="Times New Roman" w:cs="Times New Roman"/>
                <w:color w:val="000000"/>
                <w:sz w:val="20"/>
                <w:szCs w:val="20"/>
              </w:rPr>
            </w:pPr>
            <w:r w:rsidRPr="00092CD0">
              <w:rPr>
                <w:rFonts w:ascii="Times New Roman" w:eastAsia="Times New Roman" w:hAnsi="Times New Roman" w:cs="Times New Roman"/>
                <w:color w:val="000000"/>
                <w:sz w:val="20"/>
                <w:szCs w:val="20"/>
              </w:rPr>
              <w:t>_</w:t>
            </w:r>
          </w:p>
        </w:tc>
        <w:tc>
          <w:tcPr>
            <w:tcW w:w="851" w:type="dxa"/>
            <w:shd w:val="clear" w:color="auto" w:fill="auto"/>
            <w:vAlign w:val="center"/>
            <w:hideMark/>
          </w:tcPr>
          <w:p w:rsidR="00092CD0" w:rsidRPr="00092CD0" w:rsidRDefault="00092CD0" w:rsidP="002A4429">
            <w:pPr>
              <w:spacing w:after="0" w:line="240" w:lineRule="auto"/>
              <w:jc w:val="center"/>
              <w:rPr>
                <w:rFonts w:ascii="Times New Roman" w:eastAsia="Times New Roman" w:hAnsi="Times New Roman" w:cs="Times New Roman"/>
                <w:color w:val="000000"/>
                <w:sz w:val="20"/>
                <w:szCs w:val="20"/>
              </w:rPr>
            </w:pPr>
            <w:r w:rsidRPr="00092CD0">
              <w:rPr>
                <w:rFonts w:ascii="Times New Roman" w:eastAsia="Times New Roman" w:hAnsi="Times New Roman" w:cs="Times New Roman"/>
                <w:color w:val="000000"/>
                <w:sz w:val="20"/>
                <w:szCs w:val="20"/>
              </w:rPr>
              <w:t>2.8.</w:t>
            </w:r>
          </w:p>
        </w:tc>
        <w:tc>
          <w:tcPr>
            <w:tcW w:w="4819" w:type="dxa"/>
            <w:shd w:val="clear" w:color="auto" w:fill="auto"/>
            <w:vAlign w:val="center"/>
            <w:hideMark/>
          </w:tcPr>
          <w:p w:rsidR="00092CD0" w:rsidRPr="00092CD0" w:rsidRDefault="00092CD0" w:rsidP="002A4429">
            <w:pPr>
              <w:spacing w:after="0" w:line="240" w:lineRule="auto"/>
              <w:rPr>
                <w:rFonts w:ascii="Times New Roman" w:eastAsia="Times New Roman" w:hAnsi="Times New Roman" w:cs="Times New Roman"/>
                <w:color w:val="000000"/>
                <w:sz w:val="20"/>
                <w:szCs w:val="20"/>
              </w:rPr>
            </w:pPr>
            <w:r w:rsidRPr="00092CD0">
              <w:rPr>
                <w:rFonts w:ascii="Times New Roman" w:eastAsia="Times New Roman" w:hAnsi="Times New Roman" w:cs="Times New Roman"/>
                <w:color w:val="000000"/>
                <w:sz w:val="20"/>
                <w:szCs w:val="20"/>
              </w:rPr>
              <w:t xml:space="preserve">Консультирование по социально-медицинским и санитарно-гигиеническим вопросам </w:t>
            </w:r>
          </w:p>
        </w:tc>
        <w:tc>
          <w:tcPr>
            <w:tcW w:w="1418" w:type="dxa"/>
            <w:shd w:val="clear" w:color="auto" w:fill="auto"/>
            <w:noWrap/>
            <w:vAlign w:val="center"/>
            <w:hideMark/>
          </w:tcPr>
          <w:p w:rsidR="00092CD0" w:rsidRPr="00092CD0" w:rsidRDefault="00092CD0" w:rsidP="002A4429">
            <w:pPr>
              <w:spacing w:after="0" w:line="240" w:lineRule="auto"/>
              <w:jc w:val="center"/>
              <w:rPr>
                <w:rFonts w:ascii="Times New Roman" w:eastAsia="Times New Roman" w:hAnsi="Times New Roman" w:cs="Times New Roman"/>
                <w:color w:val="000000"/>
                <w:sz w:val="20"/>
                <w:szCs w:val="20"/>
              </w:rPr>
            </w:pPr>
            <w:r w:rsidRPr="00092CD0">
              <w:rPr>
                <w:rFonts w:ascii="Times New Roman" w:eastAsia="Times New Roman" w:hAnsi="Times New Roman" w:cs="Times New Roman"/>
                <w:color w:val="000000"/>
                <w:sz w:val="20"/>
                <w:szCs w:val="20"/>
              </w:rPr>
              <w:t>1-4</w:t>
            </w:r>
          </w:p>
        </w:tc>
      </w:tr>
      <w:tr w:rsidR="00092CD0" w:rsidRPr="00092CD0" w:rsidTr="002732F1">
        <w:trPr>
          <w:trHeight w:val="580"/>
        </w:trPr>
        <w:tc>
          <w:tcPr>
            <w:tcW w:w="1717" w:type="dxa"/>
            <w:shd w:val="clear" w:color="auto" w:fill="auto"/>
            <w:vAlign w:val="center"/>
            <w:hideMark/>
          </w:tcPr>
          <w:p w:rsidR="00092CD0" w:rsidRPr="00092CD0" w:rsidRDefault="00092CD0" w:rsidP="002A4429">
            <w:pPr>
              <w:spacing w:after="0" w:line="240" w:lineRule="auto"/>
              <w:rPr>
                <w:rFonts w:ascii="Times New Roman" w:eastAsia="Times New Roman" w:hAnsi="Times New Roman" w:cs="Times New Roman"/>
                <w:color w:val="000000"/>
                <w:sz w:val="20"/>
                <w:szCs w:val="20"/>
              </w:rPr>
            </w:pPr>
            <w:r w:rsidRPr="00092CD0">
              <w:rPr>
                <w:rFonts w:ascii="Times New Roman" w:eastAsia="Times New Roman" w:hAnsi="Times New Roman" w:cs="Times New Roman"/>
                <w:color w:val="000000"/>
                <w:sz w:val="20"/>
                <w:szCs w:val="20"/>
              </w:rPr>
              <w:t>ЦДП: Медико-социальные</w:t>
            </w:r>
          </w:p>
        </w:tc>
        <w:tc>
          <w:tcPr>
            <w:tcW w:w="1822" w:type="dxa"/>
            <w:shd w:val="clear" w:color="auto" w:fill="auto"/>
            <w:vAlign w:val="center"/>
            <w:hideMark/>
          </w:tcPr>
          <w:p w:rsidR="00092CD0" w:rsidRPr="00092CD0" w:rsidRDefault="00092CD0" w:rsidP="002A4429">
            <w:pPr>
              <w:spacing w:after="0" w:line="240" w:lineRule="auto"/>
              <w:rPr>
                <w:rFonts w:ascii="Times New Roman" w:eastAsia="Times New Roman" w:hAnsi="Times New Roman" w:cs="Times New Roman"/>
                <w:color w:val="000000"/>
                <w:sz w:val="20"/>
                <w:szCs w:val="20"/>
              </w:rPr>
            </w:pPr>
            <w:r w:rsidRPr="00092CD0">
              <w:rPr>
                <w:rFonts w:ascii="Times New Roman" w:eastAsia="Times New Roman" w:hAnsi="Times New Roman" w:cs="Times New Roman"/>
                <w:color w:val="000000"/>
                <w:sz w:val="20"/>
                <w:szCs w:val="20"/>
              </w:rPr>
              <w:t>_</w:t>
            </w:r>
          </w:p>
        </w:tc>
        <w:tc>
          <w:tcPr>
            <w:tcW w:w="851" w:type="dxa"/>
            <w:shd w:val="clear" w:color="auto" w:fill="auto"/>
            <w:vAlign w:val="center"/>
            <w:hideMark/>
          </w:tcPr>
          <w:p w:rsidR="00092CD0" w:rsidRPr="00092CD0" w:rsidRDefault="00092CD0" w:rsidP="002A4429">
            <w:pPr>
              <w:spacing w:after="0" w:line="240" w:lineRule="auto"/>
              <w:jc w:val="center"/>
              <w:rPr>
                <w:rFonts w:ascii="Times New Roman" w:eastAsia="Times New Roman" w:hAnsi="Times New Roman" w:cs="Times New Roman"/>
                <w:color w:val="000000"/>
                <w:sz w:val="20"/>
                <w:szCs w:val="20"/>
              </w:rPr>
            </w:pPr>
            <w:r w:rsidRPr="00092CD0">
              <w:rPr>
                <w:rFonts w:ascii="Times New Roman" w:eastAsia="Times New Roman" w:hAnsi="Times New Roman" w:cs="Times New Roman"/>
                <w:color w:val="000000"/>
                <w:sz w:val="20"/>
                <w:szCs w:val="20"/>
              </w:rPr>
              <w:t>2.9.</w:t>
            </w:r>
          </w:p>
        </w:tc>
        <w:tc>
          <w:tcPr>
            <w:tcW w:w="4819" w:type="dxa"/>
            <w:shd w:val="clear" w:color="auto" w:fill="auto"/>
            <w:vAlign w:val="center"/>
            <w:hideMark/>
          </w:tcPr>
          <w:p w:rsidR="00092CD0" w:rsidRPr="00092CD0" w:rsidRDefault="00092CD0" w:rsidP="002A4429">
            <w:pPr>
              <w:spacing w:after="0" w:line="240" w:lineRule="auto"/>
              <w:rPr>
                <w:rFonts w:ascii="Times New Roman" w:eastAsia="Times New Roman" w:hAnsi="Times New Roman" w:cs="Times New Roman"/>
                <w:color w:val="000000"/>
                <w:sz w:val="20"/>
                <w:szCs w:val="20"/>
              </w:rPr>
            </w:pPr>
            <w:r w:rsidRPr="00092CD0">
              <w:rPr>
                <w:rFonts w:ascii="Times New Roman" w:eastAsia="Times New Roman" w:hAnsi="Times New Roman" w:cs="Times New Roman"/>
                <w:color w:val="000000"/>
                <w:sz w:val="20"/>
                <w:szCs w:val="20"/>
              </w:rPr>
              <w:t>Индивидуальное консультирование получателей по вопросам ухода за собой</w:t>
            </w:r>
          </w:p>
        </w:tc>
        <w:tc>
          <w:tcPr>
            <w:tcW w:w="1418" w:type="dxa"/>
            <w:shd w:val="clear" w:color="auto" w:fill="auto"/>
            <w:noWrap/>
            <w:vAlign w:val="center"/>
            <w:hideMark/>
          </w:tcPr>
          <w:p w:rsidR="00092CD0" w:rsidRPr="00092CD0" w:rsidRDefault="00092CD0" w:rsidP="002A4429">
            <w:pPr>
              <w:spacing w:after="0" w:line="240" w:lineRule="auto"/>
              <w:jc w:val="center"/>
              <w:rPr>
                <w:rFonts w:ascii="Times New Roman" w:eastAsia="Times New Roman" w:hAnsi="Times New Roman" w:cs="Times New Roman"/>
                <w:color w:val="000000"/>
                <w:sz w:val="20"/>
                <w:szCs w:val="20"/>
              </w:rPr>
            </w:pPr>
            <w:r w:rsidRPr="00092CD0">
              <w:rPr>
                <w:rFonts w:ascii="Times New Roman" w:eastAsia="Times New Roman" w:hAnsi="Times New Roman" w:cs="Times New Roman"/>
                <w:color w:val="000000"/>
                <w:sz w:val="20"/>
                <w:szCs w:val="20"/>
              </w:rPr>
              <w:t>1-5</w:t>
            </w:r>
          </w:p>
        </w:tc>
      </w:tr>
      <w:tr w:rsidR="00092CD0" w:rsidRPr="00092CD0" w:rsidTr="002732F1">
        <w:trPr>
          <w:trHeight w:val="870"/>
        </w:trPr>
        <w:tc>
          <w:tcPr>
            <w:tcW w:w="1717" w:type="dxa"/>
            <w:shd w:val="clear" w:color="auto" w:fill="auto"/>
            <w:vAlign w:val="center"/>
            <w:hideMark/>
          </w:tcPr>
          <w:p w:rsidR="00092CD0" w:rsidRPr="00092CD0" w:rsidRDefault="00092CD0" w:rsidP="002A4429">
            <w:pPr>
              <w:spacing w:after="0" w:line="240" w:lineRule="auto"/>
              <w:rPr>
                <w:rFonts w:ascii="Times New Roman" w:eastAsia="Times New Roman" w:hAnsi="Times New Roman" w:cs="Times New Roman"/>
                <w:color w:val="000000"/>
                <w:sz w:val="20"/>
                <w:szCs w:val="20"/>
              </w:rPr>
            </w:pPr>
            <w:r w:rsidRPr="00092CD0">
              <w:rPr>
                <w:rFonts w:ascii="Times New Roman" w:eastAsia="Times New Roman" w:hAnsi="Times New Roman" w:cs="Times New Roman"/>
                <w:color w:val="000000"/>
                <w:sz w:val="20"/>
                <w:szCs w:val="20"/>
              </w:rPr>
              <w:t>ЦДП: Психологические</w:t>
            </w:r>
          </w:p>
        </w:tc>
        <w:tc>
          <w:tcPr>
            <w:tcW w:w="1822" w:type="dxa"/>
            <w:shd w:val="clear" w:color="auto" w:fill="auto"/>
            <w:vAlign w:val="center"/>
            <w:hideMark/>
          </w:tcPr>
          <w:p w:rsidR="00092CD0" w:rsidRPr="00092CD0" w:rsidRDefault="00092CD0" w:rsidP="002A4429">
            <w:pPr>
              <w:spacing w:after="0" w:line="240" w:lineRule="auto"/>
              <w:rPr>
                <w:rFonts w:ascii="Times New Roman" w:eastAsia="Times New Roman" w:hAnsi="Times New Roman" w:cs="Times New Roman"/>
                <w:color w:val="000000"/>
                <w:sz w:val="20"/>
                <w:szCs w:val="20"/>
              </w:rPr>
            </w:pPr>
            <w:r w:rsidRPr="00092CD0">
              <w:rPr>
                <w:rFonts w:ascii="Times New Roman" w:eastAsia="Times New Roman" w:hAnsi="Times New Roman" w:cs="Times New Roman"/>
                <w:color w:val="000000"/>
                <w:sz w:val="20"/>
                <w:szCs w:val="20"/>
              </w:rPr>
              <w:t>Социальная реабилитация</w:t>
            </w:r>
          </w:p>
        </w:tc>
        <w:tc>
          <w:tcPr>
            <w:tcW w:w="851" w:type="dxa"/>
            <w:shd w:val="clear" w:color="auto" w:fill="auto"/>
            <w:vAlign w:val="center"/>
            <w:hideMark/>
          </w:tcPr>
          <w:p w:rsidR="00092CD0" w:rsidRPr="00092CD0" w:rsidRDefault="00092CD0" w:rsidP="002A4429">
            <w:pPr>
              <w:spacing w:after="0" w:line="240" w:lineRule="auto"/>
              <w:jc w:val="center"/>
              <w:rPr>
                <w:rFonts w:ascii="Times New Roman" w:eastAsia="Times New Roman" w:hAnsi="Times New Roman" w:cs="Times New Roman"/>
                <w:color w:val="000000"/>
                <w:sz w:val="20"/>
                <w:szCs w:val="20"/>
              </w:rPr>
            </w:pPr>
            <w:r w:rsidRPr="00092CD0">
              <w:rPr>
                <w:rFonts w:ascii="Times New Roman" w:eastAsia="Times New Roman" w:hAnsi="Times New Roman" w:cs="Times New Roman"/>
                <w:color w:val="000000"/>
                <w:sz w:val="20"/>
                <w:szCs w:val="20"/>
              </w:rPr>
              <w:t>3.1.</w:t>
            </w:r>
          </w:p>
        </w:tc>
        <w:tc>
          <w:tcPr>
            <w:tcW w:w="4819" w:type="dxa"/>
            <w:shd w:val="clear" w:color="auto" w:fill="auto"/>
            <w:vAlign w:val="center"/>
            <w:hideMark/>
          </w:tcPr>
          <w:p w:rsidR="00092CD0" w:rsidRPr="00092CD0" w:rsidRDefault="00092CD0" w:rsidP="002A4429">
            <w:pPr>
              <w:spacing w:after="0" w:line="240" w:lineRule="auto"/>
              <w:rPr>
                <w:rFonts w:ascii="Times New Roman" w:eastAsia="Times New Roman" w:hAnsi="Times New Roman" w:cs="Times New Roman"/>
                <w:color w:val="000000"/>
                <w:sz w:val="20"/>
                <w:szCs w:val="20"/>
              </w:rPr>
            </w:pPr>
            <w:r w:rsidRPr="00092CD0">
              <w:rPr>
                <w:rFonts w:ascii="Times New Roman" w:eastAsia="Times New Roman" w:hAnsi="Times New Roman" w:cs="Times New Roman"/>
                <w:color w:val="000000"/>
                <w:sz w:val="20"/>
                <w:szCs w:val="20"/>
              </w:rPr>
              <w:t>Оказание психологической поддержки, проведение очной психокоррекционной работы на базе отделения/центра дневного пребывания</w:t>
            </w:r>
          </w:p>
        </w:tc>
        <w:tc>
          <w:tcPr>
            <w:tcW w:w="1418" w:type="dxa"/>
            <w:shd w:val="clear" w:color="auto" w:fill="auto"/>
            <w:noWrap/>
            <w:vAlign w:val="center"/>
            <w:hideMark/>
          </w:tcPr>
          <w:p w:rsidR="00092CD0" w:rsidRPr="00092CD0" w:rsidRDefault="00092CD0" w:rsidP="002A4429">
            <w:pPr>
              <w:spacing w:after="0" w:line="240" w:lineRule="auto"/>
              <w:jc w:val="center"/>
              <w:rPr>
                <w:rFonts w:ascii="Times New Roman" w:eastAsia="Times New Roman" w:hAnsi="Times New Roman" w:cs="Times New Roman"/>
                <w:color w:val="000000"/>
                <w:sz w:val="20"/>
                <w:szCs w:val="20"/>
              </w:rPr>
            </w:pPr>
            <w:r w:rsidRPr="00092CD0">
              <w:rPr>
                <w:rFonts w:ascii="Times New Roman" w:eastAsia="Times New Roman" w:hAnsi="Times New Roman" w:cs="Times New Roman"/>
                <w:color w:val="000000"/>
                <w:sz w:val="20"/>
                <w:szCs w:val="20"/>
              </w:rPr>
              <w:t>1-5</w:t>
            </w:r>
          </w:p>
        </w:tc>
      </w:tr>
      <w:tr w:rsidR="00092CD0" w:rsidRPr="00092CD0" w:rsidTr="002732F1">
        <w:trPr>
          <w:trHeight w:val="870"/>
        </w:trPr>
        <w:tc>
          <w:tcPr>
            <w:tcW w:w="1717" w:type="dxa"/>
            <w:shd w:val="clear" w:color="auto" w:fill="auto"/>
            <w:vAlign w:val="center"/>
            <w:hideMark/>
          </w:tcPr>
          <w:p w:rsidR="00092CD0" w:rsidRPr="00092CD0" w:rsidRDefault="00092CD0" w:rsidP="002A4429">
            <w:pPr>
              <w:spacing w:after="0" w:line="240" w:lineRule="auto"/>
              <w:rPr>
                <w:rFonts w:ascii="Times New Roman" w:eastAsia="Times New Roman" w:hAnsi="Times New Roman" w:cs="Times New Roman"/>
                <w:color w:val="000000"/>
                <w:sz w:val="20"/>
                <w:szCs w:val="20"/>
              </w:rPr>
            </w:pPr>
            <w:r w:rsidRPr="00092CD0">
              <w:rPr>
                <w:rFonts w:ascii="Times New Roman" w:eastAsia="Times New Roman" w:hAnsi="Times New Roman" w:cs="Times New Roman"/>
                <w:color w:val="000000"/>
                <w:sz w:val="20"/>
                <w:szCs w:val="20"/>
              </w:rPr>
              <w:t>ЦДП: Общение и досуг</w:t>
            </w:r>
          </w:p>
        </w:tc>
        <w:tc>
          <w:tcPr>
            <w:tcW w:w="1822" w:type="dxa"/>
            <w:shd w:val="clear" w:color="auto" w:fill="auto"/>
            <w:vAlign w:val="center"/>
            <w:hideMark/>
          </w:tcPr>
          <w:p w:rsidR="00092CD0" w:rsidRPr="00092CD0" w:rsidRDefault="00092CD0" w:rsidP="002A4429">
            <w:pPr>
              <w:spacing w:after="0" w:line="240" w:lineRule="auto"/>
              <w:rPr>
                <w:rFonts w:ascii="Times New Roman" w:eastAsia="Times New Roman" w:hAnsi="Times New Roman" w:cs="Times New Roman"/>
                <w:color w:val="000000"/>
                <w:sz w:val="20"/>
                <w:szCs w:val="20"/>
              </w:rPr>
            </w:pPr>
            <w:r w:rsidRPr="00092CD0">
              <w:rPr>
                <w:rFonts w:ascii="Times New Roman" w:eastAsia="Times New Roman" w:hAnsi="Times New Roman" w:cs="Times New Roman"/>
                <w:color w:val="000000"/>
                <w:sz w:val="20"/>
                <w:szCs w:val="20"/>
              </w:rPr>
              <w:t>Досуг и коммуникация</w:t>
            </w:r>
          </w:p>
        </w:tc>
        <w:tc>
          <w:tcPr>
            <w:tcW w:w="851" w:type="dxa"/>
            <w:shd w:val="clear" w:color="auto" w:fill="auto"/>
            <w:vAlign w:val="center"/>
            <w:hideMark/>
          </w:tcPr>
          <w:p w:rsidR="00092CD0" w:rsidRPr="00092CD0" w:rsidRDefault="00092CD0" w:rsidP="002A4429">
            <w:pPr>
              <w:spacing w:after="0" w:line="240" w:lineRule="auto"/>
              <w:jc w:val="center"/>
              <w:rPr>
                <w:rFonts w:ascii="Times New Roman" w:eastAsia="Times New Roman" w:hAnsi="Times New Roman" w:cs="Times New Roman"/>
                <w:color w:val="000000"/>
                <w:sz w:val="20"/>
                <w:szCs w:val="20"/>
              </w:rPr>
            </w:pPr>
            <w:r w:rsidRPr="00092CD0">
              <w:rPr>
                <w:rFonts w:ascii="Times New Roman" w:eastAsia="Times New Roman" w:hAnsi="Times New Roman" w:cs="Times New Roman"/>
                <w:color w:val="000000"/>
                <w:sz w:val="20"/>
                <w:szCs w:val="20"/>
              </w:rPr>
              <w:t xml:space="preserve">3.2. </w:t>
            </w:r>
          </w:p>
        </w:tc>
        <w:tc>
          <w:tcPr>
            <w:tcW w:w="4819" w:type="dxa"/>
            <w:shd w:val="clear" w:color="auto" w:fill="auto"/>
            <w:vAlign w:val="center"/>
            <w:hideMark/>
          </w:tcPr>
          <w:p w:rsidR="00092CD0" w:rsidRPr="00092CD0" w:rsidRDefault="00092CD0" w:rsidP="002A4429">
            <w:pPr>
              <w:spacing w:after="0" w:line="240" w:lineRule="auto"/>
              <w:rPr>
                <w:rFonts w:ascii="Times New Roman" w:eastAsia="Times New Roman" w:hAnsi="Times New Roman" w:cs="Times New Roman"/>
                <w:color w:val="000000"/>
                <w:sz w:val="20"/>
                <w:szCs w:val="20"/>
              </w:rPr>
            </w:pPr>
            <w:r w:rsidRPr="00092CD0">
              <w:rPr>
                <w:rFonts w:ascii="Times New Roman" w:eastAsia="Times New Roman" w:hAnsi="Times New Roman" w:cs="Times New Roman"/>
                <w:color w:val="000000"/>
                <w:sz w:val="20"/>
                <w:szCs w:val="20"/>
              </w:rPr>
              <w:t xml:space="preserve">Содействие в восстановлении социальных связей </w:t>
            </w:r>
            <w:r w:rsidR="00035B28">
              <w:rPr>
                <w:rFonts w:ascii="Times New Roman" w:eastAsia="Times New Roman" w:hAnsi="Times New Roman" w:cs="Times New Roman"/>
                <w:color w:val="000000"/>
                <w:sz w:val="20"/>
                <w:szCs w:val="20"/>
              </w:rPr>
              <w:t>получателей социальных услуг</w:t>
            </w:r>
            <w:r w:rsidRPr="00092CD0">
              <w:rPr>
                <w:rFonts w:ascii="Times New Roman" w:eastAsia="Times New Roman" w:hAnsi="Times New Roman" w:cs="Times New Roman"/>
                <w:color w:val="000000"/>
                <w:sz w:val="20"/>
                <w:szCs w:val="20"/>
              </w:rPr>
              <w:t xml:space="preserve"> в полустационарных организациях социального обслуживания</w:t>
            </w:r>
          </w:p>
        </w:tc>
        <w:tc>
          <w:tcPr>
            <w:tcW w:w="1418" w:type="dxa"/>
            <w:shd w:val="clear" w:color="auto" w:fill="auto"/>
            <w:noWrap/>
            <w:vAlign w:val="center"/>
            <w:hideMark/>
          </w:tcPr>
          <w:p w:rsidR="00092CD0" w:rsidRPr="00092CD0" w:rsidRDefault="00092CD0" w:rsidP="002A4429">
            <w:pPr>
              <w:spacing w:after="0" w:line="240" w:lineRule="auto"/>
              <w:jc w:val="center"/>
              <w:rPr>
                <w:rFonts w:ascii="Times New Roman" w:eastAsia="Times New Roman" w:hAnsi="Times New Roman" w:cs="Times New Roman"/>
                <w:color w:val="000000"/>
                <w:sz w:val="20"/>
                <w:szCs w:val="20"/>
              </w:rPr>
            </w:pPr>
            <w:r w:rsidRPr="00092CD0">
              <w:rPr>
                <w:rFonts w:ascii="Times New Roman" w:eastAsia="Times New Roman" w:hAnsi="Times New Roman" w:cs="Times New Roman"/>
                <w:color w:val="000000"/>
                <w:sz w:val="20"/>
                <w:szCs w:val="20"/>
              </w:rPr>
              <w:t>1-5</w:t>
            </w:r>
          </w:p>
        </w:tc>
      </w:tr>
      <w:tr w:rsidR="00092CD0" w:rsidRPr="00092CD0" w:rsidTr="002732F1">
        <w:trPr>
          <w:trHeight w:val="580"/>
        </w:trPr>
        <w:tc>
          <w:tcPr>
            <w:tcW w:w="1717" w:type="dxa"/>
            <w:shd w:val="clear" w:color="auto" w:fill="auto"/>
            <w:vAlign w:val="center"/>
            <w:hideMark/>
          </w:tcPr>
          <w:p w:rsidR="00092CD0" w:rsidRPr="00092CD0" w:rsidRDefault="00092CD0" w:rsidP="002A4429">
            <w:pPr>
              <w:spacing w:after="0" w:line="240" w:lineRule="auto"/>
              <w:rPr>
                <w:rFonts w:ascii="Times New Roman" w:eastAsia="Times New Roman" w:hAnsi="Times New Roman" w:cs="Times New Roman"/>
                <w:color w:val="000000"/>
                <w:sz w:val="20"/>
                <w:szCs w:val="20"/>
              </w:rPr>
            </w:pPr>
            <w:r w:rsidRPr="00092CD0">
              <w:rPr>
                <w:rFonts w:ascii="Times New Roman" w:eastAsia="Times New Roman" w:hAnsi="Times New Roman" w:cs="Times New Roman"/>
                <w:color w:val="000000"/>
                <w:sz w:val="20"/>
                <w:szCs w:val="20"/>
              </w:rPr>
              <w:t>ЦДП: Общение и досуг</w:t>
            </w:r>
          </w:p>
        </w:tc>
        <w:tc>
          <w:tcPr>
            <w:tcW w:w="1822" w:type="dxa"/>
            <w:shd w:val="clear" w:color="auto" w:fill="auto"/>
            <w:vAlign w:val="center"/>
            <w:hideMark/>
          </w:tcPr>
          <w:p w:rsidR="00092CD0" w:rsidRPr="00092CD0" w:rsidRDefault="00092CD0" w:rsidP="002A4429">
            <w:pPr>
              <w:spacing w:after="0" w:line="240" w:lineRule="auto"/>
              <w:rPr>
                <w:rFonts w:ascii="Times New Roman" w:eastAsia="Times New Roman" w:hAnsi="Times New Roman" w:cs="Times New Roman"/>
                <w:color w:val="000000"/>
                <w:sz w:val="20"/>
                <w:szCs w:val="20"/>
              </w:rPr>
            </w:pPr>
            <w:r w:rsidRPr="00092CD0">
              <w:rPr>
                <w:rFonts w:ascii="Times New Roman" w:eastAsia="Times New Roman" w:hAnsi="Times New Roman" w:cs="Times New Roman"/>
                <w:color w:val="000000"/>
                <w:sz w:val="20"/>
                <w:szCs w:val="20"/>
              </w:rPr>
              <w:t>Досуг и коммуникация</w:t>
            </w:r>
          </w:p>
        </w:tc>
        <w:tc>
          <w:tcPr>
            <w:tcW w:w="851" w:type="dxa"/>
            <w:shd w:val="clear" w:color="auto" w:fill="auto"/>
            <w:vAlign w:val="center"/>
            <w:hideMark/>
          </w:tcPr>
          <w:p w:rsidR="00092CD0" w:rsidRPr="00092CD0" w:rsidRDefault="00092CD0" w:rsidP="002A4429">
            <w:pPr>
              <w:spacing w:after="0" w:line="240" w:lineRule="auto"/>
              <w:jc w:val="center"/>
              <w:rPr>
                <w:rFonts w:ascii="Times New Roman" w:eastAsia="Times New Roman" w:hAnsi="Times New Roman" w:cs="Times New Roman"/>
                <w:color w:val="000000"/>
                <w:sz w:val="20"/>
                <w:szCs w:val="20"/>
              </w:rPr>
            </w:pPr>
            <w:r w:rsidRPr="00092CD0">
              <w:rPr>
                <w:rFonts w:ascii="Times New Roman" w:eastAsia="Times New Roman" w:hAnsi="Times New Roman" w:cs="Times New Roman"/>
                <w:color w:val="000000"/>
                <w:sz w:val="20"/>
                <w:szCs w:val="20"/>
              </w:rPr>
              <w:t>4.1.</w:t>
            </w:r>
          </w:p>
        </w:tc>
        <w:tc>
          <w:tcPr>
            <w:tcW w:w="4819" w:type="dxa"/>
            <w:shd w:val="clear" w:color="auto" w:fill="auto"/>
            <w:vAlign w:val="center"/>
            <w:hideMark/>
          </w:tcPr>
          <w:p w:rsidR="00092CD0" w:rsidRPr="00092CD0" w:rsidRDefault="00092CD0" w:rsidP="002A4429">
            <w:pPr>
              <w:spacing w:after="0" w:line="240" w:lineRule="auto"/>
              <w:rPr>
                <w:rFonts w:ascii="Times New Roman" w:eastAsia="Times New Roman" w:hAnsi="Times New Roman" w:cs="Times New Roman"/>
                <w:color w:val="000000"/>
                <w:sz w:val="20"/>
                <w:szCs w:val="20"/>
              </w:rPr>
            </w:pPr>
            <w:r w:rsidRPr="00092CD0">
              <w:rPr>
                <w:rFonts w:ascii="Times New Roman" w:eastAsia="Times New Roman" w:hAnsi="Times New Roman" w:cs="Times New Roman"/>
                <w:color w:val="000000"/>
                <w:sz w:val="20"/>
                <w:szCs w:val="20"/>
              </w:rPr>
              <w:t>Организация культурно-досуговых мероприятий в полустационарных организациях социального обслуживания</w:t>
            </w:r>
          </w:p>
        </w:tc>
        <w:tc>
          <w:tcPr>
            <w:tcW w:w="1418" w:type="dxa"/>
            <w:shd w:val="clear" w:color="auto" w:fill="auto"/>
            <w:noWrap/>
            <w:vAlign w:val="center"/>
            <w:hideMark/>
          </w:tcPr>
          <w:p w:rsidR="00092CD0" w:rsidRPr="00092CD0" w:rsidRDefault="00092CD0" w:rsidP="002A4429">
            <w:pPr>
              <w:spacing w:after="0" w:line="240" w:lineRule="auto"/>
              <w:jc w:val="center"/>
              <w:rPr>
                <w:rFonts w:ascii="Times New Roman" w:eastAsia="Times New Roman" w:hAnsi="Times New Roman" w:cs="Times New Roman"/>
                <w:color w:val="000000"/>
                <w:sz w:val="20"/>
                <w:szCs w:val="20"/>
              </w:rPr>
            </w:pPr>
            <w:r w:rsidRPr="00092CD0">
              <w:rPr>
                <w:rFonts w:ascii="Times New Roman" w:eastAsia="Times New Roman" w:hAnsi="Times New Roman" w:cs="Times New Roman"/>
                <w:color w:val="000000"/>
                <w:sz w:val="20"/>
                <w:szCs w:val="20"/>
              </w:rPr>
              <w:t>1-5</w:t>
            </w:r>
          </w:p>
        </w:tc>
      </w:tr>
      <w:tr w:rsidR="00092CD0" w:rsidRPr="00092CD0" w:rsidTr="002732F1">
        <w:trPr>
          <w:trHeight w:val="290"/>
        </w:trPr>
        <w:tc>
          <w:tcPr>
            <w:tcW w:w="1717" w:type="dxa"/>
            <w:shd w:val="clear" w:color="auto" w:fill="auto"/>
            <w:vAlign w:val="center"/>
            <w:hideMark/>
          </w:tcPr>
          <w:p w:rsidR="00092CD0" w:rsidRPr="00092CD0" w:rsidRDefault="00092CD0" w:rsidP="002A4429">
            <w:pPr>
              <w:spacing w:after="0" w:line="240" w:lineRule="auto"/>
              <w:rPr>
                <w:rFonts w:ascii="Times New Roman" w:eastAsia="Times New Roman" w:hAnsi="Times New Roman" w:cs="Times New Roman"/>
                <w:color w:val="000000"/>
                <w:sz w:val="20"/>
                <w:szCs w:val="20"/>
              </w:rPr>
            </w:pPr>
            <w:r w:rsidRPr="00092CD0">
              <w:rPr>
                <w:rFonts w:ascii="Times New Roman" w:eastAsia="Times New Roman" w:hAnsi="Times New Roman" w:cs="Times New Roman"/>
                <w:color w:val="000000"/>
                <w:sz w:val="20"/>
                <w:szCs w:val="20"/>
              </w:rPr>
              <w:t>ЦДП: Общение и досуг</w:t>
            </w:r>
          </w:p>
        </w:tc>
        <w:tc>
          <w:tcPr>
            <w:tcW w:w="1822" w:type="dxa"/>
            <w:shd w:val="clear" w:color="auto" w:fill="auto"/>
            <w:vAlign w:val="center"/>
            <w:hideMark/>
          </w:tcPr>
          <w:p w:rsidR="00092CD0" w:rsidRPr="00092CD0" w:rsidRDefault="00092CD0" w:rsidP="002A4429">
            <w:pPr>
              <w:spacing w:after="0" w:line="240" w:lineRule="auto"/>
              <w:rPr>
                <w:rFonts w:ascii="Times New Roman" w:eastAsia="Times New Roman" w:hAnsi="Times New Roman" w:cs="Times New Roman"/>
                <w:color w:val="000000"/>
                <w:sz w:val="20"/>
                <w:szCs w:val="20"/>
              </w:rPr>
            </w:pPr>
            <w:r w:rsidRPr="00092CD0">
              <w:rPr>
                <w:rFonts w:ascii="Times New Roman" w:eastAsia="Times New Roman" w:hAnsi="Times New Roman" w:cs="Times New Roman"/>
                <w:color w:val="000000"/>
                <w:sz w:val="20"/>
                <w:szCs w:val="20"/>
              </w:rPr>
              <w:t>Досуг и коммуникация</w:t>
            </w:r>
          </w:p>
        </w:tc>
        <w:tc>
          <w:tcPr>
            <w:tcW w:w="851" w:type="dxa"/>
            <w:shd w:val="clear" w:color="auto" w:fill="auto"/>
            <w:vAlign w:val="center"/>
            <w:hideMark/>
          </w:tcPr>
          <w:p w:rsidR="00092CD0" w:rsidRPr="00092CD0" w:rsidRDefault="00092CD0" w:rsidP="002A4429">
            <w:pPr>
              <w:spacing w:after="0" w:line="240" w:lineRule="auto"/>
              <w:jc w:val="center"/>
              <w:rPr>
                <w:rFonts w:ascii="Times New Roman" w:eastAsia="Times New Roman" w:hAnsi="Times New Roman" w:cs="Times New Roman"/>
                <w:color w:val="000000"/>
                <w:sz w:val="20"/>
                <w:szCs w:val="20"/>
              </w:rPr>
            </w:pPr>
            <w:r w:rsidRPr="00092CD0">
              <w:rPr>
                <w:rFonts w:ascii="Times New Roman" w:eastAsia="Times New Roman" w:hAnsi="Times New Roman" w:cs="Times New Roman"/>
                <w:color w:val="000000"/>
                <w:sz w:val="20"/>
                <w:szCs w:val="20"/>
              </w:rPr>
              <w:t>4.1.1.</w:t>
            </w:r>
          </w:p>
        </w:tc>
        <w:tc>
          <w:tcPr>
            <w:tcW w:w="4819" w:type="dxa"/>
            <w:shd w:val="clear" w:color="auto" w:fill="auto"/>
            <w:vAlign w:val="center"/>
            <w:hideMark/>
          </w:tcPr>
          <w:p w:rsidR="00092CD0" w:rsidRPr="00092CD0" w:rsidRDefault="00092CD0" w:rsidP="002A4429">
            <w:pPr>
              <w:spacing w:after="0" w:line="240" w:lineRule="auto"/>
              <w:rPr>
                <w:rFonts w:ascii="Times New Roman" w:eastAsia="Times New Roman" w:hAnsi="Times New Roman" w:cs="Times New Roman"/>
                <w:color w:val="000000"/>
                <w:sz w:val="20"/>
                <w:szCs w:val="20"/>
              </w:rPr>
            </w:pPr>
            <w:r w:rsidRPr="00092CD0">
              <w:rPr>
                <w:rFonts w:ascii="Times New Roman" w:eastAsia="Times New Roman" w:hAnsi="Times New Roman" w:cs="Times New Roman"/>
                <w:color w:val="000000"/>
                <w:sz w:val="20"/>
                <w:szCs w:val="20"/>
              </w:rPr>
              <w:t>Организация и проведение торжеств</w:t>
            </w:r>
          </w:p>
        </w:tc>
        <w:tc>
          <w:tcPr>
            <w:tcW w:w="1418" w:type="dxa"/>
            <w:shd w:val="clear" w:color="auto" w:fill="auto"/>
            <w:noWrap/>
            <w:vAlign w:val="center"/>
            <w:hideMark/>
          </w:tcPr>
          <w:p w:rsidR="00092CD0" w:rsidRPr="00092CD0" w:rsidRDefault="00092CD0" w:rsidP="002A4429">
            <w:pPr>
              <w:spacing w:after="0" w:line="240" w:lineRule="auto"/>
              <w:jc w:val="center"/>
              <w:rPr>
                <w:rFonts w:ascii="Times New Roman" w:eastAsia="Times New Roman" w:hAnsi="Times New Roman" w:cs="Times New Roman"/>
                <w:color w:val="000000"/>
                <w:sz w:val="20"/>
                <w:szCs w:val="20"/>
              </w:rPr>
            </w:pPr>
            <w:r w:rsidRPr="00092CD0">
              <w:rPr>
                <w:rFonts w:ascii="Times New Roman" w:eastAsia="Times New Roman" w:hAnsi="Times New Roman" w:cs="Times New Roman"/>
                <w:color w:val="000000"/>
                <w:sz w:val="20"/>
                <w:szCs w:val="20"/>
              </w:rPr>
              <w:t>1-5</w:t>
            </w:r>
          </w:p>
        </w:tc>
      </w:tr>
      <w:tr w:rsidR="00092CD0" w:rsidRPr="00092CD0" w:rsidTr="002732F1">
        <w:trPr>
          <w:trHeight w:val="1160"/>
        </w:trPr>
        <w:tc>
          <w:tcPr>
            <w:tcW w:w="1717" w:type="dxa"/>
            <w:shd w:val="clear" w:color="auto" w:fill="auto"/>
            <w:vAlign w:val="center"/>
            <w:hideMark/>
          </w:tcPr>
          <w:p w:rsidR="00092CD0" w:rsidRPr="00092CD0" w:rsidRDefault="00092CD0" w:rsidP="002A4429">
            <w:pPr>
              <w:spacing w:after="0" w:line="240" w:lineRule="auto"/>
              <w:rPr>
                <w:rFonts w:ascii="Times New Roman" w:eastAsia="Times New Roman" w:hAnsi="Times New Roman" w:cs="Times New Roman"/>
                <w:color w:val="000000"/>
                <w:sz w:val="20"/>
                <w:szCs w:val="20"/>
              </w:rPr>
            </w:pPr>
            <w:r w:rsidRPr="00092CD0">
              <w:rPr>
                <w:rFonts w:ascii="Times New Roman" w:eastAsia="Times New Roman" w:hAnsi="Times New Roman" w:cs="Times New Roman"/>
                <w:color w:val="000000"/>
                <w:sz w:val="20"/>
                <w:szCs w:val="20"/>
              </w:rPr>
              <w:t>ЦДП: Общение и досуг</w:t>
            </w:r>
          </w:p>
        </w:tc>
        <w:tc>
          <w:tcPr>
            <w:tcW w:w="1822" w:type="dxa"/>
            <w:shd w:val="clear" w:color="auto" w:fill="auto"/>
            <w:vAlign w:val="center"/>
            <w:hideMark/>
          </w:tcPr>
          <w:p w:rsidR="00092CD0" w:rsidRPr="00092CD0" w:rsidRDefault="00092CD0" w:rsidP="002A4429">
            <w:pPr>
              <w:spacing w:after="0" w:line="240" w:lineRule="auto"/>
              <w:rPr>
                <w:rFonts w:ascii="Times New Roman" w:eastAsia="Times New Roman" w:hAnsi="Times New Roman" w:cs="Times New Roman"/>
                <w:color w:val="000000"/>
                <w:sz w:val="20"/>
                <w:szCs w:val="20"/>
              </w:rPr>
            </w:pPr>
            <w:r w:rsidRPr="00092CD0">
              <w:rPr>
                <w:rFonts w:ascii="Times New Roman" w:eastAsia="Times New Roman" w:hAnsi="Times New Roman" w:cs="Times New Roman"/>
                <w:color w:val="000000"/>
                <w:sz w:val="20"/>
                <w:szCs w:val="20"/>
              </w:rPr>
              <w:t>Досуг и коммуникация</w:t>
            </w:r>
          </w:p>
        </w:tc>
        <w:tc>
          <w:tcPr>
            <w:tcW w:w="851" w:type="dxa"/>
            <w:shd w:val="clear" w:color="auto" w:fill="auto"/>
            <w:vAlign w:val="center"/>
            <w:hideMark/>
          </w:tcPr>
          <w:p w:rsidR="00092CD0" w:rsidRPr="00092CD0" w:rsidRDefault="00092CD0" w:rsidP="002A4429">
            <w:pPr>
              <w:spacing w:after="0" w:line="240" w:lineRule="auto"/>
              <w:jc w:val="center"/>
              <w:rPr>
                <w:rFonts w:ascii="Times New Roman" w:eastAsia="Times New Roman" w:hAnsi="Times New Roman" w:cs="Times New Roman"/>
                <w:color w:val="000000"/>
                <w:sz w:val="20"/>
                <w:szCs w:val="20"/>
              </w:rPr>
            </w:pPr>
            <w:r w:rsidRPr="00092CD0">
              <w:rPr>
                <w:rFonts w:ascii="Times New Roman" w:eastAsia="Times New Roman" w:hAnsi="Times New Roman" w:cs="Times New Roman"/>
                <w:color w:val="000000"/>
                <w:sz w:val="20"/>
                <w:szCs w:val="20"/>
              </w:rPr>
              <w:t>4.1.2.</w:t>
            </w:r>
          </w:p>
        </w:tc>
        <w:tc>
          <w:tcPr>
            <w:tcW w:w="4819" w:type="dxa"/>
            <w:shd w:val="clear" w:color="auto" w:fill="auto"/>
            <w:vAlign w:val="center"/>
            <w:hideMark/>
          </w:tcPr>
          <w:p w:rsidR="00092CD0" w:rsidRPr="00092CD0" w:rsidRDefault="00092CD0" w:rsidP="002A4429">
            <w:pPr>
              <w:spacing w:after="0" w:line="240" w:lineRule="auto"/>
              <w:rPr>
                <w:rFonts w:ascii="Times New Roman" w:eastAsia="Times New Roman" w:hAnsi="Times New Roman" w:cs="Times New Roman"/>
                <w:color w:val="000000"/>
                <w:sz w:val="20"/>
                <w:szCs w:val="20"/>
              </w:rPr>
            </w:pPr>
            <w:r w:rsidRPr="00092CD0">
              <w:rPr>
                <w:rFonts w:ascii="Times New Roman" w:eastAsia="Times New Roman" w:hAnsi="Times New Roman" w:cs="Times New Roman"/>
                <w:color w:val="000000"/>
                <w:sz w:val="20"/>
                <w:szCs w:val="20"/>
              </w:rPr>
              <w:t>Проведение анимационных мероприятий: конкурсов, викторин, кулинарных и других мастер-классов, в том числе выставок, концертов и спектаклей собственными силами на базе отделения/центра дневного пребывания</w:t>
            </w:r>
          </w:p>
        </w:tc>
        <w:tc>
          <w:tcPr>
            <w:tcW w:w="1418" w:type="dxa"/>
            <w:shd w:val="clear" w:color="auto" w:fill="auto"/>
            <w:noWrap/>
            <w:vAlign w:val="center"/>
            <w:hideMark/>
          </w:tcPr>
          <w:p w:rsidR="00092CD0" w:rsidRPr="00092CD0" w:rsidRDefault="00092CD0" w:rsidP="002A4429">
            <w:pPr>
              <w:spacing w:after="0" w:line="240" w:lineRule="auto"/>
              <w:jc w:val="center"/>
              <w:rPr>
                <w:rFonts w:ascii="Times New Roman" w:eastAsia="Times New Roman" w:hAnsi="Times New Roman" w:cs="Times New Roman"/>
                <w:color w:val="000000"/>
                <w:sz w:val="20"/>
                <w:szCs w:val="20"/>
              </w:rPr>
            </w:pPr>
            <w:r w:rsidRPr="00092CD0">
              <w:rPr>
                <w:rFonts w:ascii="Times New Roman" w:eastAsia="Times New Roman" w:hAnsi="Times New Roman" w:cs="Times New Roman"/>
                <w:color w:val="000000"/>
                <w:sz w:val="20"/>
                <w:szCs w:val="20"/>
              </w:rPr>
              <w:t>1-5</w:t>
            </w:r>
          </w:p>
        </w:tc>
      </w:tr>
      <w:tr w:rsidR="00092CD0" w:rsidRPr="00092CD0" w:rsidTr="002732F1">
        <w:trPr>
          <w:trHeight w:val="1160"/>
        </w:trPr>
        <w:tc>
          <w:tcPr>
            <w:tcW w:w="1717" w:type="dxa"/>
            <w:shd w:val="clear" w:color="auto" w:fill="auto"/>
            <w:vAlign w:val="center"/>
            <w:hideMark/>
          </w:tcPr>
          <w:p w:rsidR="00092CD0" w:rsidRPr="00092CD0" w:rsidRDefault="00092CD0" w:rsidP="002A4429">
            <w:pPr>
              <w:spacing w:after="0" w:line="240" w:lineRule="auto"/>
              <w:rPr>
                <w:rFonts w:ascii="Times New Roman" w:eastAsia="Times New Roman" w:hAnsi="Times New Roman" w:cs="Times New Roman"/>
                <w:color w:val="000000"/>
                <w:sz w:val="20"/>
                <w:szCs w:val="20"/>
              </w:rPr>
            </w:pPr>
            <w:r w:rsidRPr="00092CD0">
              <w:rPr>
                <w:rFonts w:ascii="Times New Roman" w:eastAsia="Times New Roman" w:hAnsi="Times New Roman" w:cs="Times New Roman"/>
                <w:color w:val="000000"/>
                <w:sz w:val="20"/>
                <w:szCs w:val="20"/>
              </w:rPr>
              <w:lastRenderedPageBreak/>
              <w:t>ЦДП: Общение и досуг</w:t>
            </w:r>
          </w:p>
        </w:tc>
        <w:tc>
          <w:tcPr>
            <w:tcW w:w="1822" w:type="dxa"/>
            <w:shd w:val="clear" w:color="auto" w:fill="auto"/>
            <w:vAlign w:val="center"/>
            <w:hideMark/>
          </w:tcPr>
          <w:p w:rsidR="00092CD0" w:rsidRPr="00092CD0" w:rsidRDefault="00092CD0" w:rsidP="002A4429">
            <w:pPr>
              <w:spacing w:after="0" w:line="240" w:lineRule="auto"/>
              <w:rPr>
                <w:rFonts w:ascii="Times New Roman" w:eastAsia="Times New Roman" w:hAnsi="Times New Roman" w:cs="Times New Roman"/>
                <w:color w:val="000000"/>
                <w:sz w:val="20"/>
                <w:szCs w:val="20"/>
              </w:rPr>
            </w:pPr>
            <w:r w:rsidRPr="00092CD0">
              <w:rPr>
                <w:rFonts w:ascii="Times New Roman" w:eastAsia="Times New Roman" w:hAnsi="Times New Roman" w:cs="Times New Roman"/>
                <w:color w:val="000000"/>
                <w:sz w:val="20"/>
                <w:szCs w:val="20"/>
              </w:rPr>
              <w:t>Досуг и коммуникация</w:t>
            </w:r>
          </w:p>
        </w:tc>
        <w:tc>
          <w:tcPr>
            <w:tcW w:w="851" w:type="dxa"/>
            <w:shd w:val="clear" w:color="auto" w:fill="auto"/>
            <w:vAlign w:val="center"/>
            <w:hideMark/>
          </w:tcPr>
          <w:p w:rsidR="00092CD0" w:rsidRPr="00092CD0" w:rsidRDefault="00092CD0" w:rsidP="002A4429">
            <w:pPr>
              <w:spacing w:after="0" w:line="240" w:lineRule="auto"/>
              <w:jc w:val="center"/>
              <w:rPr>
                <w:rFonts w:ascii="Times New Roman" w:eastAsia="Times New Roman" w:hAnsi="Times New Roman" w:cs="Times New Roman"/>
                <w:color w:val="000000"/>
                <w:sz w:val="20"/>
                <w:szCs w:val="20"/>
              </w:rPr>
            </w:pPr>
            <w:r w:rsidRPr="00092CD0">
              <w:rPr>
                <w:rFonts w:ascii="Times New Roman" w:eastAsia="Times New Roman" w:hAnsi="Times New Roman" w:cs="Times New Roman"/>
                <w:color w:val="000000"/>
                <w:sz w:val="20"/>
                <w:szCs w:val="20"/>
              </w:rPr>
              <w:t>4.1.3.</w:t>
            </w:r>
          </w:p>
        </w:tc>
        <w:tc>
          <w:tcPr>
            <w:tcW w:w="4819" w:type="dxa"/>
            <w:shd w:val="clear" w:color="auto" w:fill="auto"/>
            <w:vAlign w:val="center"/>
            <w:hideMark/>
          </w:tcPr>
          <w:p w:rsidR="00092CD0" w:rsidRPr="00092CD0" w:rsidRDefault="00092CD0" w:rsidP="002A4429">
            <w:pPr>
              <w:spacing w:after="0" w:line="240" w:lineRule="auto"/>
              <w:rPr>
                <w:rFonts w:ascii="Times New Roman" w:eastAsia="Times New Roman" w:hAnsi="Times New Roman" w:cs="Times New Roman"/>
                <w:color w:val="000000"/>
                <w:sz w:val="20"/>
                <w:szCs w:val="20"/>
              </w:rPr>
            </w:pPr>
            <w:r w:rsidRPr="00092CD0">
              <w:rPr>
                <w:rFonts w:ascii="Times New Roman" w:eastAsia="Times New Roman" w:hAnsi="Times New Roman" w:cs="Times New Roman"/>
                <w:color w:val="000000"/>
                <w:sz w:val="20"/>
                <w:szCs w:val="20"/>
              </w:rPr>
              <w:t>Посещение театров, выставок, экскурсий, концертов художественной самодеятельности, спортивных мероприятий, выставок и других культурных мероприятий вне отделения/центра дневного пребывания</w:t>
            </w:r>
          </w:p>
        </w:tc>
        <w:tc>
          <w:tcPr>
            <w:tcW w:w="1418" w:type="dxa"/>
            <w:shd w:val="clear" w:color="auto" w:fill="auto"/>
            <w:noWrap/>
            <w:vAlign w:val="center"/>
            <w:hideMark/>
          </w:tcPr>
          <w:p w:rsidR="00092CD0" w:rsidRPr="00092CD0" w:rsidRDefault="00092CD0" w:rsidP="002A4429">
            <w:pPr>
              <w:spacing w:after="0" w:line="240" w:lineRule="auto"/>
              <w:jc w:val="center"/>
              <w:rPr>
                <w:rFonts w:ascii="Times New Roman" w:eastAsia="Times New Roman" w:hAnsi="Times New Roman" w:cs="Times New Roman"/>
                <w:color w:val="000000"/>
                <w:sz w:val="20"/>
                <w:szCs w:val="20"/>
              </w:rPr>
            </w:pPr>
            <w:r w:rsidRPr="00092CD0">
              <w:rPr>
                <w:rFonts w:ascii="Times New Roman" w:eastAsia="Times New Roman" w:hAnsi="Times New Roman" w:cs="Times New Roman"/>
                <w:color w:val="000000"/>
                <w:sz w:val="20"/>
                <w:szCs w:val="20"/>
              </w:rPr>
              <w:t>1-5</w:t>
            </w:r>
          </w:p>
        </w:tc>
      </w:tr>
      <w:tr w:rsidR="00092CD0" w:rsidRPr="00092CD0" w:rsidTr="002732F1">
        <w:trPr>
          <w:trHeight w:val="1450"/>
        </w:trPr>
        <w:tc>
          <w:tcPr>
            <w:tcW w:w="1717" w:type="dxa"/>
            <w:shd w:val="clear" w:color="auto" w:fill="auto"/>
            <w:vAlign w:val="center"/>
            <w:hideMark/>
          </w:tcPr>
          <w:p w:rsidR="00092CD0" w:rsidRPr="00092CD0" w:rsidRDefault="00092CD0" w:rsidP="002A4429">
            <w:pPr>
              <w:spacing w:after="0" w:line="240" w:lineRule="auto"/>
              <w:rPr>
                <w:rFonts w:ascii="Times New Roman" w:eastAsia="Times New Roman" w:hAnsi="Times New Roman" w:cs="Times New Roman"/>
                <w:color w:val="000000"/>
                <w:sz w:val="20"/>
                <w:szCs w:val="20"/>
              </w:rPr>
            </w:pPr>
            <w:r w:rsidRPr="00092CD0">
              <w:rPr>
                <w:rFonts w:ascii="Times New Roman" w:eastAsia="Times New Roman" w:hAnsi="Times New Roman" w:cs="Times New Roman"/>
                <w:color w:val="000000"/>
                <w:sz w:val="20"/>
                <w:szCs w:val="20"/>
              </w:rPr>
              <w:t>ЦДП: Педагогические</w:t>
            </w:r>
          </w:p>
        </w:tc>
        <w:tc>
          <w:tcPr>
            <w:tcW w:w="1822" w:type="dxa"/>
            <w:shd w:val="clear" w:color="auto" w:fill="auto"/>
            <w:vAlign w:val="center"/>
            <w:hideMark/>
          </w:tcPr>
          <w:p w:rsidR="00092CD0" w:rsidRPr="00092CD0" w:rsidRDefault="00092CD0" w:rsidP="002A4429">
            <w:pPr>
              <w:spacing w:after="0" w:line="240" w:lineRule="auto"/>
              <w:rPr>
                <w:rFonts w:ascii="Times New Roman" w:eastAsia="Times New Roman" w:hAnsi="Times New Roman" w:cs="Times New Roman"/>
                <w:color w:val="000000"/>
                <w:sz w:val="20"/>
                <w:szCs w:val="20"/>
              </w:rPr>
            </w:pPr>
            <w:r w:rsidRPr="00092CD0">
              <w:rPr>
                <w:rFonts w:ascii="Times New Roman" w:eastAsia="Times New Roman" w:hAnsi="Times New Roman" w:cs="Times New Roman"/>
                <w:color w:val="000000"/>
                <w:sz w:val="20"/>
                <w:szCs w:val="20"/>
              </w:rPr>
              <w:t>Социальная реабилитация</w:t>
            </w:r>
          </w:p>
        </w:tc>
        <w:tc>
          <w:tcPr>
            <w:tcW w:w="851" w:type="dxa"/>
            <w:shd w:val="clear" w:color="auto" w:fill="auto"/>
            <w:vAlign w:val="center"/>
            <w:hideMark/>
          </w:tcPr>
          <w:p w:rsidR="00092CD0" w:rsidRPr="00092CD0" w:rsidRDefault="00092CD0" w:rsidP="002A4429">
            <w:pPr>
              <w:spacing w:after="0" w:line="240" w:lineRule="auto"/>
              <w:jc w:val="center"/>
              <w:rPr>
                <w:rFonts w:ascii="Times New Roman" w:eastAsia="Times New Roman" w:hAnsi="Times New Roman" w:cs="Times New Roman"/>
                <w:color w:val="000000"/>
                <w:sz w:val="20"/>
                <w:szCs w:val="20"/>
              </w:rPr>
            </w:pPr>
            <w:r w:rsidRPr="00092CD0">
              <w:rPr>
                <w:rFonts w:ascii="Times New Roman" w:eastAsia="Times New Roman" w:hAnsi="Times New Roman" w:cs="Times New Roman"/>
                <w:color w:val="000000"/>
                <w:sz w:val="20"/>
                <w:szCs w:val="20"/>
              </w:rPr>
              <w:t>4.2.</w:t>
            </w:r>
          </w:p>
        </w:tc>
        <w:tc>
          <w:tcPr>
            <w:tcW w:w="4819" w:type="dxa"/>
            <w:shd w:val="clear" w:color="auto" w:fill="auto"/>
            <w:vAlign w:val="center"/>
            <w:hideMark/>
          </w:tcPr>
          <w:p w:rsidR="00092CD0" w:rsidRPr="00092CD0" w:rsidRDefault="00092CD0" w:rsidP="002A4429">
            <w:pPr>
              <w:spacing w:after="0" w:line="240" w:lineRule="auto"/>
              <w:rPr>
                <w:rFonts w:ascii="Times New Roman" w:eastAsia="Times New Roman" w:hAnsi="Times New Roman" w:cs="Times New Roman"/>
                <w:color w:val="000000"/>
                <w:sz w:val="20"/>
                <w:szCs w:val="20"/>
              </w:rPr>
            </w:pPr>
            <w:r w:rsidRPr="00092CD0">
              <w:rPr>
                <w:rFonts w:ascii="Times New Roman" w:eastAsia="Times New Roman" w:hAnsi="Times New Roman" w:cs="Times New Roman"/>
                <w:color w:val="000000"/>
                <w:sz w:val="20"/>
                <w:szCs w:val="20"/>
              </w:rPr>
              <w:t>Организация помощи в получении дистанционного образования, в том числе, профессионального образования, для получателей с физическими ограничениями путём предоставления рабочего места на базе отделения/центра дневного пребывания, оборудованного в соответствии с их потребностями</w:t>
            </w:r>
          </w:p>
        </w:tc>
        <w:tc>
          <w:tcPr>
            <w:tcW w:w="1418" w:type="dxa"/>
            <w:shd w:val="clear" w:color="auto" w:fill="auto"/>
            <w:noWrap/>
            <w:vAlign w:val="center"/>
            <w:hideMark/>
          </w:tcPr>
          <w:p w:rsidR="00092CD0" w:rsidRPr="00092CD0" w:rsidRDefault="00092CD0" w:rsidP="002A4429">
            <w:pPr>
              <w:spacing w:after="0" w:line="240" w:lineRule="auto"/>
              <w:jc w:val="center"/>
              <w:rPr>
                <w:rFonts w:ascii="Times New Roman" w:eastAsia="Times New Roman" w:hAnsi="Times New Roman" w:cs="Times New Roman"/>
                <w:color w:val="000000"/>
                <w:sz w:val="20"/>
                <w:szCs w:val="20"/>
              </w:rPr>
            </w:pPr>
            <w:r w:rsidRPr="00092CD0">
              <w:rPr>
                <w:rFonts w:ascii="Times New Roman" w:eastAsia="Times New Roman" w:hAnsi="Times New Roman" w:cs="Times New Roman"/>
                <w:color w:val="000000"/>
                <w:sz w:val="20"/>
                <w:szCs w:val="20"/>
              </w:rPr>
              <w:t>2-4</w:t>
            </w:r>
          </w:p>
        </w:tc>
      </w:tr>
      <w:tr w:rsidR="00092CD0" w:rsidRPr="00092CD0" w:rsidTr="002732F1">
        <w:trPr>
          <w:trHeight w:val="870"/>
        </w:trPr>
        <w:tc>
          <w:tcPr>
            <w:tcW w:w="1717" w:type="dxa"/>
            <w:shd w:val="clear" w:color="auto" w:fill="auto"/>
            <w:vAlign w:val="center"/>
            <w:hideMark/>
          </w:tcPr>
          <w:p w:rsidR="00092CD0" w:rsidRPr="00092CD0" w:rsidRDefault="00092CD0" w:rsidP="002A4429">
            <w:pPr>
              <w:spacing w:after="0" w:line="240" w:lineRule="auto"/>
              <w:rPr>
                <w:rFonts w:ascii="Times New Roman" w:eastAsia="Times New Roman" w:hAnsi="Times New Roman" w:cs="Times New Roman"/>
                <w:color w:val="000000"/>
                <w:sz w:val="20"/>
                <w:szCs w:val="20"/>
              </w:rPr>
            </w:pPr>
            <w:r w:rsidRPr="00092CD0">
              <w:rPr>
                <w:rFonts w:ascii="Times New Roman" w:eastAsia="Times New Roman" w:hAnsi="Times New Roman" w:cs="Times New Roman"/>
                <w:color w:val="000000"/>
                <w:sz w:val="20"/>
                <w:szCs w:val="20"/>
              </w:rPr>
              <w:t>ЦДП: Физическая реабилитация</w:t>
            </w:r>
          </w:p>
        </w:tc>
        <w:tc>
          <w:tcPr>
            <w:tcW w:w="1822" w:type="dxa"/>
            <w:shd w:val="clear" w:color="auto" w:fill="auto"/>
            <w:vAlign w:val="center"/>
            <w:hideMark/>
          </w:tcPr>
          <w:p w:rsidR="00092CD0" w:rsidRPr="00092CD0" w:rsidRDefault="00092CD0" w:rsidP="002A4429">
            <w:pPr>
              <w:spacing w:after="0" w:line="240" w:lineRule="auto"/>
              <w:rPr>
                <w:rFonts w:ascii="Times New Roman" w:eastAsia="Times New Roman" w:hAnsi="Times New Roman" w:cs="Times New Roman"/>
                <w:color w:val="000000"/>
                <w:sz w:val="20"/>
                <w:szCs w:val="20"/>
              </w:rPr>
            </w:pPr>
            <w:r w:rsidRPr="00092CD0">
              <w:rPr>
                <w:rFonts w:ascii="Times New Roman" w:eastAsia="Times New Roman" w:hAnsi="Times New Roman" w:cs="Times New Roman"/>
                <w:color w:val="000000"/>
                <w:sz w:val="20"/>
                <w:szCs w:val="20"/>
              </w:rPr>
              <w:t>Поддержание уровня физической активности</w:t>
            </w:r>
          </w:p>
        </w:tc>
        <w:tc>
          <w:tcPr>
            <w:tcW w:w="851" w:type="dxa"/>
            <w:shd w:val="clear" w:color="auto" w:fill="auto"/>
            <w:vAlign w:val="center"/>
            <w:hideMark/>
          </w:tcPr>
          <w:p w:rsidR="00092CD0" w:rsidRPr="00092CD0" w:rsidRDefault="00092CD0" w:rsidP="002A4429">
            <w:pPr>
              <w:spacing w:after="0" w:line="240" w:lineRule="auto"/>
              <w:jc w:val="center"/>
              <w:rPr>
                <w:rFonts w:ascii="Times New Roman" w:eastAsia="Times New Roman" w:hAnsi="Times New Roman" w:cs="Times New Roman"/>
                <w:color w:val="000000"/>
                <w:sz w:val="20"/>
                <w:szCs w:val="20"/>
              </w:rPr>
            </w:pPr>
            <w:r w:rsidRPr="00092CD0">
              <w:rPr>
                <w:rFonts w:ascii="Times New Roman" w:eastAsia="Times New Roman" w:hAnsi="Times New Roman" w:cs="Times New Roman"/>
                <w:color w:val="000000"/>
                <w:sz w:val="20"/>
                <w:szCs w:val="20"/>
              </w:rPr>
              <w:t>7.1.</w:t>
            </w:r>
          </w:p>
        </w:tc>
        <w:tc>
          <w:tcPr>
            <w:tcW w:w="4819" w:type="dxa"/>
            <w:shd w:val="clear" w:color="auto" w:fill="auto"/>
            <w:vAlign w:val="center"/>
            <w:hideMark/>
          </w:tcPr>
          <w:p w:rsidR="00092CD0" w:rsidRPr="00092CD0" w:rsidRDefault="00092CD0" w:rsidP="002A4429">
            <w:pPr>
              <w:spacing w:after="0" w:line="240" w:lineRule="auto"/>
              <w:rPr>
                <w:rFonts w:ascii="Times New Roman" w:eastAsia="Times New Roman" w:hAnsi="Times New Roman" w:cs="Times New Roman"/>
                <w:color w:val="000000"/>
                <w:sz w:val="20"/>
                <w:szCs w:val="20"/>
              </w:rPr>
            </w:pPr>
            <w:r w:rsidRPr="00092CD0">
              <w:rPr>
                <w:rFonts w:ascii="Times New Roman" w:eastAsia="Times New Roman" w:hAnsi="Times New Roman" w:cs="Times New Roman"/>
                <w:color w:val="000000"/>
                <w:sz w:val="20"/>
                <w:szCs w:val="20"/>
              </w:rPr>
              <w:t xml:space="preserve">Проведение мероприятий по социально-медицинской реабилитации для </w:t>
            </w:r>
            <w:r w:rsidR="00035B28">
              <w:rPr>
                <w:rFonts w:ascii="Times New Roman" w:eastAsia="Times New Roman" w:hAnsi="Times New Roman" w:cs="Times New Roman"/>
                <w:color w:val="000000"/>
                <w:sz w:val="20"/>
                <w:szCs w:val="20"/>
              </w:rPr>
              <w:t>получателей социальных услуг</w:t>
            </w:r>
            <w:r w:rsidRPr="00092CD0">
              <w:rPr>
                <w:rFonts w:ascii="Times New Roman" w:eastAsia="Times New Roman" w:hAnsi="Times New Roman" w:cs="Times New Roman"/>
                <w:color w:val="000000"/>
                <w:sz w:val="20"/>
                <w:szCs w:val="20"/>
              </w:rPr>
              <w:t xml:space="preserve"> на базе центров/отделений/групп дневного пребывания</w:t>
            </w:r>
          </w:p>
        </w:tc>
        <w:tc>
          <w:tcPr>
            <w:tcW w:w="1418" w:type="dxa"/>
            <w:shd w:val="clear" w:color="auto" w:fill="auto"/>
            <w:noWrap/>
            <w:vAlign w:val="center"/>
            <w:hideMark/>
          </w:tcPr>
          <w:p w:rsidR="00092CD0" w:rsidRPr="00092CD0" w:rsidRDefault="00092CD0" w:rsidP="002A4429">
            <w:pPr>
              <w:spacing w:after="0" w:line="240" w:lineRule="auto"/>
              <w:jc w:val="center"/>
              <w:rPr>
                <w:rFonts w:ascii="Times New Roman" w:eastAsia="Times New Roman" w:hAnsi="Times New Roman" w:cs="Times New Roman"/>
                <w:color w:val="000000"/>
                <w:sz w:val="20"/>
                <w:szCs w:val="20"/>
              </w:rPr>
            </w:pPr>
            <w:r w:rsidRPr="00092CD0">
              <w:rPr>
                <w:rFonts w:ascii="Times New Roman" w:eastAsia="Times New Roman" w:hAnsi="Times New Roman" w:cs="Times New Roman"/>
                <w:color w:val="000000"/>
                <w:sz w:val="20"/>
                <w:szCs w:val="20"/>
              </w:rPr>
              <w:t>2-5</w:t>
            </w:r>
          </w:p>
        </w:tc>
      </w:tr>
      <w:tr w:rsidR="00092CD0" w:rsidRPr="00092CD0" w:rsidTr="002732F1">
        <w:trPr>
          <w:trHeight w:val="870"/>
        </w:trPr>
        <w:tc>
          <w:tcPr>
            <w:tcW w:w="1717" w:type="dxa"/>
            <w:shd w:val="clear" w:color="auto" w:fill="auto"/>
            <w:vAlign w:val="center"/>
            <w:hideMark/>
          </w:tcPr>
          <w:p w:rsidR="00092CD0" w:rsidRPr="00092CD0" w:rsidRDefault="00092CD0" w:rsidP="002A4429">
            <w:pPr>
              <w:spacing w:after="0" w:line="240" w:lineRule="auto"/>
              <w:rPr>
                <w:rFonts w:ascii="Times New Roman" w:eastAsia="Times New Roman" w:hAnsi="Times New Roman" w:cs="Times New Roman"/>
                <w:color w:val="000000"/>
                <w:sz w:val="20"/>
                <w:szCs w:val="20"/>
              </w:rPr>
            </w:pPr>
            <w:r w:rsidRPr="00092CD0">
              <w:rPr>
                <w:rFonts w:ascii="Times New Roman" w:eastAsia="Times New Roman" w:hAnsi="Times New Roman" w:cs="Times New Roman"/>
                <w:color w:val="000000"/>
                <w:sz w:val="20"/>
                <w:szCs w:val="20"/>
              </w:rPr>
              <w:t>ЦДП: Трудовые</w:t>
            </w:r>
          </w:p>
        </w:tc>
        <w:tc>
          <w:tcPr>
            <w:tcW w:w="1822" w:type="dxa"/>
            <w:shd w:val="clear" w:color="auto" w:fill="auto"/>
            <w:vAlign w:val="center"/>
            <w:hideMark/>
          </w:tcPr>
          <w:p w:rsidR="00092CD0" w:rsidRPr="00092CD0" w:rsidRDefault="00092CD0" w:rsidP="002A4429">
            <w:pPr>
              <w:spacing w:after="0" w:line="240" w:lineRule="auto"/>
              <w:rPr>
                <w:rFonts w:ascii="Times New Roman" w:eastAsia="Times New Roman" w:hAnsi="Times New Roman" w:cs="Times New Roman"/>
                <w:color w:val="000000"/>
                <w:sz w:val="20"/>
                <w:szCs w:val="20"/>
              </w:rPr>
            </w:pPr>
            <w:r w:rsidRPr="00092CD0">
              <w:rPr>
                <w:rFonts w:ascii="Times New Roman" w:eastAsia="Times New Roman" w:hAnsi="Times New Roman" w:cs="Times New Roman"/>
                <w:color w:val="000000"/>
                <w:sz w:val="20"/>
                <w:szCs w:val="20"/>
              </w:rPr>
              <w:t>Социальная реабилитация</w:t>
            </w:r>
          </w:p>
        </w:tc>
        <w:tc>
          <w:tcPr>
            <w:tcW w:w="851" w:type="dxa"/>
            <w:shd w:val="clear" w:color="auto" w:fill="auto"/>
            <w:vAlign w:val="center"/>
            <w:hideMark/>
          </w:tcPr>
          <w:p w:rsidR="00092CD0" w:rsidRPr="00092CD0" w:rsidRDefault="00092CD0" w:rsidP="002A4429">
            <w:pPr>
              <w:spacing w:after="0" w:line="240" w:lineRule="auto"/>
              <w:jc w:val="center"/>
              <w:rPr>
                <w:rFonts w:ascii="Times New Roman" w:eastAsia="Times New Roman" w:hAnsi="Times New Roman" w:cs="Times New Roman"/>
                <w:color w:val="000000"/>
                <w:sz w:val="20"/>
                <w:szCs w:val="20"/>
              </w:rPr>
            </w:pPr>
            <w:r w:rsidRPr="00092CD0">
              <w:rPr>
                <w:rFonts w:ascii="Times New Roman" w:eastAsia="Times New Roman" w:hAnsi="Times New Roman" w:cs="Times New Roman"/>
                <w:color w:val="000000"/>
                <w:sz w:val="20"/>
                <w:szCs w:val="20"/>
              </w:rPr>
              <w:t>7.2.</w:t>
            </w:r>
          </w:p>
        </w:tc>
        <w:tc>
          <w:tcPr>
            <w:tcW w:w="4819" w:type="dxa"/>
            <w:shd w:val="clear" w:color="auto" w:fill="auto"/>
            <w:vAlign w:val="center"/>
            <w:hideMark/>
          </w:tcPr>
          <w:p w:rsidR="00092CD0" w:rsidRPr="00092CD0" w:rsidRDefault="00092CD0" w:rsidP="002A4429">
            <w:pPr>
              <w:spacing w:after="0" w:line="240" w:lineRule="auto"/>
              <w:rPr>
                <w:rFonts w:ascii="Times New Roman" w:eastAsia="Times New Roman" w:hAnsi="Times New Roman" w:cs="Times New Roman"/>
                <w:color w:val="000000"/>
                <w:sz w:val="20"/>
                <w:szCs w:val="20"/>
              </w:rPr>
            </w:pPr>
            <w:r w:rsidRPr="00092CD0">
              <w:rPr>
                <w:rFonts w:ascii="Times New Roman" w:eastAsia="Times New Roman" w:hAnsi="Times New Roman" w:cs="Times New Roman"/>
                <w:color w:val="000000"/>
                <w:sz w:val="20"/>
                <w:szCs w:val="20"/>
              </w:rPr>
              <w:t xml:space="preserve">Проведение мероприятий по профессиональной реабилитации для </w:t>
            </w:r>
            <w:r w:rsidR="00035B28">
              <w:rPr>
                <w:rFonts w:ascii="Times New Roman" w:eastAsia="Times New Roman" w:hAnsi="Times New Roman" w:cs="Times New Roman"/>
                <w:color w:val="000000"/>
                <w:sz w:val="20"/>
                <w:szCs w:val="20"/>
              </w:rPr>
              <w:t>получателей социальных услуг</w:t>
            </w:r>
            <w:r w:rsidRPr="00092CD0">
              <w:rPr>
                <w:rFonts w:ascii="Times New Roman" w:eastAsia="Times New Roman" w:hAnsi="Times New Roman" w:cs="Times New Roman"/>
                <w:color w:val="000000"/>
                <w:sz w:val="20"/>
                <w:szCs w:val="20"/>
              </w:rPr>
              <w:t xml:space="preserve"> на базе центров/отделений/групп дневного пребывания</w:t>
            </w:r>
          </w:p>
        </w:tc>
        <w:tc>
          <w:tcPr>
            <w:tcW w:w="1418" w:type="dxa"/>
            <w:shd w:val="clear" w:color="auto" w:fill="auto"/>
            <w:noWrap/>
            <w:vAlign w:val="center"/>
            <w:hideMark/>
          </w:tcPr>
          <w:p w:rsidR="00092CD0" w:rsidRPr="00092CD0" w:rsidRDefault="00092CD0" w:rsidP="002A4429">
            <w:pPr>
              <w:spacing w:after="0" w:line="240" w:lineRule="auto"/>
              <w:jc w:val="center"/>
              <w:rPr>
                <w:rFonts w:ascii="Times New Roman" w:eastAsia="Times New Roman" w:hAnsi="Times New Roman" w:cs="Times New Roman"/>
                <w:color w:val="000000"/>
                <w:sz w:val="20"/>
                <w:szCs w:val="20"/>
              </w:rPr>
            </w:pPr>
            <w:r w:rsidRPr="00092CD0">
              <w:rPr>
                <w:rFonts w:ascii="Times New Roman" w:eastAsia="Times New Roman" w:hAnsi="Times New Roman" w:cs="Times New Roman"/>
                <w:color w:val="000000"/>
                <w:sz w:val="20"/>
                <w:szCs w:val="20"/>
              </w:rPr>
              <w:t>2-4</w:t>
            </w:r>
          </w:p>
        </w:tc>
      </w:tr>
      <w:tr w:rsidR="00092CD0" w:rsidRPr="00092CD0" w:rsidTr="002732F1">
        <w:trPr>
          <w:trHeight w:val="870"/>
        </w:trPr>
        <w:tc>
          <w:tcPr>
            <w:tcW w:w="1717" w:type="dxa"/>
            <w:shd w:val="clear" w:color="auto" w:fill="auto"/>
            <w:vAlign w:val="center"/>
            <w:hideMark/>
          </w:tcPr>
          <w:p w:rsidR="00092CD0" w:rsidRPr="00092CD0" w:rsidRDefault="00092CD0" w:rsidP="002A4429">
            <w:pPr>
              <w:spacing w:after="0" w:line="240" w:lineRule="auto"/>
              <w:rPr>
                <w:rFonts w:ascii="Times New Roman" w:eastAsia="Times New Roman" w:hAnsi="Times New Roman" w:cs="Times New Roman"/>
                <w:color w:val="000000"/>
                <w:sz w:val="20"/>
                <w:szCs w:val="20"/>
              </w:rPr>
            </w:pPr>
            <w:r w:rsidRPr="00092CD0">
              <w:rPr>
                <w:rFonts w:ascii="Times New Roman" w:eastAsia="Times New Roman" w:hAnsi="Times New Roman" w:cs="Times New Roman"/>
                <w:color w:val="000000"/>
                <w:sz w:val="20"/>
                <w:szCs w:val="20"/>
              </w:rPr>
              <w:t>ЦДП: Социально-психологическая реабилитация</w:t>
            </w:r>
          </w:p>
        </w:tc>
        <w:tc>
          <w:tcPr>
            <w:tcW w:w="1822" w:type="dxa"/>
            <w:shd w:val="clear" w:color="auto" w:fill="auto"/>
            <w:vAlign w:val="center"/>
            <w:hideMark/>
          </w:tcPr>
          <w:p w:rsidR="00092CD0" w:rsidRPr="00092CD0" w:rsidRDefault="00092CD0" w:rsidP="002A4429">
            <w:pPr>
              <w:spacing w:after="0" w:line="240" w:lineRule="auto"/>
              <w:rPr>
                <w:rFonts w:ascii="Times New Roman" w:eastAsia="Times New Roman" w:hAnsi="Times New Roman" w:cs="Times New Roman"/>
                <w:color w:val="000000"/>
                <w:sz w:val="20"/>
                <w:szCs w:val="20"/>
              </w:rPr>
            </w:pPr>
            <w:r w:rsidRPr="00092CD0">
              <w:rPr>
                <w:rFonts w:ascii="Times New Roman" w:eastAsia="Times New Roman" w:hAnsi="Times New Roman" w:cs="Times New Roman"/>
                <w:color w:val="000000"/>
                <w:sz w:val="20"/>
                <w:szCs w:val="20"/>
              </w:rPr>
              <w:t>Социальная реабилитация</w:t>
            </w:r>
          </w:p>
        </w:tc>
        <w:tc>
          <w:tcPr>
            <w:tcW w:w="851" w:type="dxa"/>
            <w:shd w:val="clear" w:color="auto" w:fill="auto"/>
            <w:vAlign w:val="center"/>
            <w:hideMark/>
          </w:tcPr>
          <w:p w:rsidR="00092CD0" w:rsidRPr="00092CD0" w:rsidRDefault="00092CD0" w:rsidP="002A4429">
            <w:pPr>
              <w:spacing w:after="0" w:line="240" w:lineRule="auto"/>
              <w:jc w:val="center"/>
              <w:rPr>
                <w:rFonts w:ascii="Times New Roman" w:eastAsia="Times New Roman" w:hAnsi="Times New Roman" w:cs="Times New Roman"/>
                <w:color w:val="000000"/>
                <w:sz w:val="20"/>
                <w:szCs w:val="20"/>
              </w:rPr>
            </w:pPr>
            <w:r w:rsidRPr="00092CD0">
              <w:rPr>
                <w:rFonts w:ascii="Times New Roman" w:eastAsia="Times New Roman" w:hAnsi="Times New Roman" w:cs="Times New Roman"/>
                <w:color w:val="000000"/>
                <w:sz w:val="20"/>
                <w:szCs w:val="20"/>
              </w:rPr>
              <w:t>7.3.</w:t>
            </w:r>
          </w:p>
        </w:tc>
        <w:tc>
          <w:tcPr>
            <w:tcW w:w="4819" w:type="dxa"/>
            <w:shd w:val="clear" w:color="auto" w:fill="auto"/>
            <w:vAlign w:val="center"/>
            <w:hideMark/>
          </w:tcPr>
          <w:p w:rsidR="00092CD0" w:rsidRPr="00092CD0" w:rsidRDefault="00092CD0" w:rsidP="002A4429">
            <w:pPr>
              <w:spacing w:after="0" w:line="240" w:lineRule="auto"/>
              <w:rPr>
                <w:rFonts w:ascii="Times New Roman" w:eastAsia="Times New Roman" w:hAnsi="Times New Roman" w:cs="Times New Roman"/>
                <w:color w:val="000000"/>
                <w:sz w:val="20"/>
                <w:szCs w:val="20"/>
              </w:rPr>
            </w:pPr>
            <w:r w:rsidRPr="00092CD0">
              <w:rPr>
                <w:rFonts w:ascii="Times New Roman" w:eastAsia="Times New Roman" w:hAnsi="Times New Roman" w:cs="Times New Roman"/>
                <w:color w:val="000000"/>
                <w:sz w:val="20"/>
                <w:szCs w:val="20"/>
              </w:rPr>
              <w:t xml:space="preserve">Проведение мероприятий по социально-психологической реабилитации для </w:t>
            </w:r>
            <w:r w:rsidR="00035B28">
              <w:rPr>
                <w:rFonts w:ascii="Times New Roman" w:eastAsia="Times New Roman" w:hAnsi="Times New Roman" w:cs="Times New Roman"/>
                <w:color w:val="000000"/>
                <w:sz w:val="20"/>
                <w:szCs w:val="20"/>
              </w:rPr>
              <w:t>получателей социальных услуг</w:t>
            </w:r>
            <w:r w:rsidRPr="00092CD0">
              <w:rPr>
                <w:rFonts w:ascii="Times New Roman" w:eastAsia="Times New Roman" w:hAnsi="Times New Roman" w:cs="Times New Roman"/>
                <w:color w:val="000000"/>
                <w:sz w:val="20"/>
                <w:szCs w:val="20"/>
              </w:rPr>
              <w:t xml:space="preserve"> на базе центров/отделений/групп дневного пребывания</w:t>
            </w:r>
          </w:p>
        </w:tc>
        <w:tc>
          <w:tcPr>
            <w:tcW w:w="1418" w:type="dxa"/>
            <w:shd w:val="clear" w:color="auto" w:fill="auto"/>
            <w:noWrap/>
            <w:vAlign w:val="center"/>
            <w:hideMark/>
          </w:tcPr>
          <w:p w:rsidR="00092CD0" w:rsidRPr="00092CD0" w:rsidRDefault="00092CD0" w:rsidP="002A4429">
            <w:pPr>
              <w:spacing w:after="0" w:line="240" w:lineRule="auto"/>
              <w:jc w:val="center"/>
              <w:rPr>
                <w:rFonts w:ascii="Times New Roman" w:eastAsia="Times New Roman" w:hAnsi="Times New Roman" w:cs="Times New Roman"/>
                <w:color w:val="000000"/>
                <w:sz w:val="20"/>
                <w:szCs w:val="20"/>
              </w:rPr>
            </w:pPr>
            <w:r w:rsidRPr="00092CD0">
              <w:rPr>
                <w:rFonts w:ascii="Times New Roman" w:eastAsia="Times New Roman" w:hAnsi="Times New Roman" w:cs="Times New Roman"/>
                <w:color w:val="000000"/>
                <w:sz w:val="20"/>
                <w:szCs w:val="20"/>
              </w:rPr>
              <w:t>2-5</w:t>
            </w:r>
          </w:p>
        </w:tc>
      </w:tr>
      <w:tr w:rsidR="00092CD0" w:rsidRPr="00092CD0" w:rsidTr="002732F1">
        <w:trPr>
          <w:trHeight w:val="870"/>
        </w:trPr>
        <w:tc>
          <w:tcPr>
            <w:tcW w:w="1717" w:type="dxa"/>
            <w:shd w:val="clear" w:color="auto" w:fill="auto"/>
            <w:vAlign w:val="center"/>
            <w:hideMark/>
          </w:tcPr>
          <w:p w:rsidR="00092CD0" w:rsidRPr="00092CD0" w:rsidRDefault="00092CD0" w:rsidP="002A4429">
            <w:pPr>
              <w:spacing w:after="0" w:line="240" w:lineRule="auto"/>
              <w:rPr>
                <w:rFonts w:ascii="Times New Roman" w:eastAsia="Times New Roman" w:hAnsi="Times New Roman" w:cs="Times New Roman"/>
                <w:color w:val="000000"/>
                <w:sz w:val="20"/>
                <w:szCs w:val="20"/>
              </w:rPr>
            </w:pPr>
            <w:r w:rsidRPr="00092CD0">
              <w:rPr>
                <w:rFonts w:ascii="Times New Roman" w:eastAsia="Times New Roman" w:hAnsi="Times New Roman" w:cs="Times New Roman"/>
                <w:color w:val="000000"/>
                <w:sz w:val="20"/>
                <w:szCs w:val="20"/>
              </w:rPr>
              <w:t>ЦДП: Педагогические</w:t>
            </w:r>
          </w:p>
        </w:tc>
        <w:tc>
          <w:tcPr>
            <w:tcW w:w="1822" w:type="dxa"/>
            <w:shd w:val="clear" w:color="auto" w:fill="auto"/>
            <w:vAlign w:val="center"/>
            <w:hideMark/>
          </w:tcPr>
          <w:p w:rsidR="00092CD0" w:rsidRPr="00092CD0" w:rsidRDefault="00092CD0" w:rsidP="002A4429">
            <w:pPr>
              <w:spacing w:after="0" w:line="240" w:lineRule="auto"/>
              <w:rPr>
                <w:rFonts w:ascii="Times New Roman" w:eastAsia="Times New Roman" w:hAnsi="Times New Roman" w:cs="Times New Roman"/>
                <w:color w:val="000000"/>
                <w:sz w:val="20"/>
                <w:szCs w:val="20"/>
              </w:rPr>
            </w:pPr>
            <w:r w:rsidRPr="00092CD0">
              <w:rPr>
                <w:rFonts w:ascii="Times New Roman" w:eastAsia="Times New Roman" w:hAnsi="Times New Roman" w:cs="Times New Roman"/>
                <w:color w:val="000000"/>
                <w:sz w:val="20"/>
                <w:szCs w:val="20"/>
              </w:rPr>
              <w:t>Социальная реабилитация</w:t>
            </w:r>
          </w:p>
        </w:tc>
        <w:tc>
          <w:tcPr>
            <w:tcW w:w="851" w:type="dxa"/>
            <w:shd w:val="clear" w:color="auto" w:fill="auto"/>
            <w:vAlign w:val="center"/>
            <w:hideMark/>
          </w:tcPr>
          <w:p w:rsidR="00092CD0" w:rsidRPr="00092CD0" w:rsidRDefault="00092CD0" w:rsidP="002A4429">
            <w:pPr>
              <w:spacing w:after="0" w:line="240" w:lineRule="auto"/>
              <w:jc w:val="center"/>
              <w:rPr>
                <w:rFonts w:ascii="Times New Roman" w:eastAsia="Times New Roman" w:hAnsi="Times New Roman" w:cs="Times New Roman"/>
                <w:color w:val="000000"/>
                <w:sz w:val="20"/>
                <w:szCs w:val="20"/>
              </w:rPr>
            </w:pPr>
            <w:r w:rsidRPr="00092CD0">
              <w:rPr>
                <w:rFonts w:ascii="Times New Roman" w:eastAsia="Times New Roman" w:hAnsi="Times New Roman" w:cs="Times New Roman"/>
                <w:color w:val="000000"/>
                <w:sz w:val="20"/>
                <w:szCs w:val="20"/>
              </w:rPr>
              <w:t>7.4.</w:t>
            </w:r>
          </w:p>
        </w:tc>
        <w:tc>
          <w:tcPr>
            <w:tcW w:w="4819" w:type="dxa"/>
            <w:shd w:val="clear" w:color="auto" w:fill="auto"/>
            <w:vAlign w:val="center"/>
            <w:hideMark/>
          </w:tcPr>
          <w:p w:rsidR="00092CD0" w:rsidRPr="00092CD0" w:rsidRDefault="00092CD0" w:rsidP="002A4429">
            <w:pPr>
              <w:spacing w:after="0" w:line="240" w:lineRule="auto"/>
              <w:rPr>
                <w:rFonts w:ascii="Times New Roman" w:eastAsia="Times New Roman" w:hAnsi="Times New Roman" w:cs="Times New Roman"/>
                <w:color w:val="000000"/>
                <w:sz w:val="20"/>
                <w:szCs w:val="20"/>
              </w:rPr>
            </w:pPr>
            <w:r w:rsidRPr="00092CD0">
              <w:rPr>
                <w:rFonts w:ascii="Times New Roman" w:eastAsia="Times New Roman" w:hAnsi="Times New Roman" w:cs="Times New Roman"/>
                <w:color w:val="000000"/>
                <w:sz w:val="20"/>
                <w:szCs w:val="20"/>
              </w:rPr>
              <w:t xml:space="preserve">Проведение мероприятий по социально-педагогической реабилитации для </w:t>
            </w:r>
            <w:r w:rsidR="00035B28">
              <w:rPr>
                <w:rFonts w:ascii="Times New Roman" w:eastAsia="Times New Roman" w:hAnsi="Times New Roman" w:cs="Times New Roman"/>
                <w:color w:val="000000"/>
                <w:sz w:val="20"/>
                <w:szCs w:val="20"/>
              </w:rPr>
              <w:t>получателей социальных услуг</w:t>
            </w:r>
            <w:r w:rsidRPr="00092CD0">
              <w:rPr>
                <w:rFonts w:ascii="Times New Roman" w:eastAsia="Times New Roman" w:hAnsi="Times New Roman" w:cs="Times New Roman"/>
                <w:color w:val="000000"/>
                <w:sz w:val="20"/>
                <w:szCs w:val="20"/>
              </w:rPr>
              <w:t xml:space="preserve"> на базе центров/отделений/групп дневного пребывания</w:t>
            </w:r>
          </w:p>
        </w:tc>
        <w:tc>
          <w:tcPr>
            <w:tcW w:w="1418" w:type="dxa"/>
            <w:shd w:val="clear" w:color="auto" w:fill="auto"/>
            <w:noWrap/>
            <w:vAlign w:val="center"/>
            <w:hideMark/>
          </w:tcPr>
          <w:p w:rsidR="00092CD0" w:rsidRPr="00092CD0" w:rsidRDefault="00092CD0" w:rsidP="002A4429">
            <w:pPr>
              <w:spacing w:after="0" w:line="240" w:lineRule="auto"/>
              <w:jc w:val="center"/>
              <w:rPr>
                <w:rFonts w:ascii="Times New Roman" w:eastAsia="Times New Roman" w:hAnsi="Times New Roman" w:cs="Times New Roman"/>
                <w:color w:val="000000"/>
                <w:sz w:val="20"/>
                <w:szCs w:val="20"/>
              </w:rPr>
            </w:pPr>
            <w:r w:rsidRPr="00092CD0">
              <w:rPr>
                <w:rFonts w:ascii="Times New Roman" w:eastAsia="Times New Roman" w:hAnsi="Times New Roman" w:cs="Times New Roman"/>
                <w:color w:val="000000"/>
                <w:sz w:val="20"/>
                <w:szCs w:val="20"/>
              </w:rPr>
              <w:t>2-4</w:t>
            </w:r>
          </w:p>
        </w:tc>
      </w:tr>
      <w:tr w:rsidR="00092CD0" w:rsidRPr="00092CD0" w:rsidTr="002732F1">
        <w:trPr>
          <w:trHeight w:val="870"/>
        </w:trPr>
        <w:tc>
          <w:tcPr>
            <w:tcW w:w="1717" w:type="dxa"/>
            <w:shd w:val="clear" w:color="auto" w:fill="auto"/>
            <w:vAlign w:val="center"/>
            <w:hideMark/>
          </w:tcPr>
          <w:p w:rsidR="00092CD0" w:rsidRPr="00092CD0" w:rsidRDefault="00092CD0" w:rsidP="002A4429">
            <w:pPr>
              <w:spacing w:after="0" w:line="240" w:lineRule="auto"/>
              <w:rPr>
                <w:rFonts w:ascii="Times New Roman" w:eastAsia="Times New Roman" w:hAnsi="Times New Roman" w:cs="Times New Roman"/>
                <w:color w:val="000000"/>
                <w:sz w:val="20"/>
                <w:szCs w:val="20"/>
              </w:rPr>
            </w:pPr>
            <w:r w:rsidRPr="00092CD0">
              <w:rPr>
                <w:rFonts w:ascii="Times New Roman" w:eastAsia="Times New Roman" w:hAnsi="Times New Roman" w:cs="Times New Roman"/>
                <w:color w:val="000000"/>
                <w:sz w:val="20"/>
                <w:szCs w:val="20"/>
              </w:rPr>
              <w:t>ЦДП: Поддержка когнитивных функций</w:t>
            </w:r>
          </w:p>
        </w:tc>
        <w:tc>
          <w:tcPr>
            <w:tcW w:w="1822" w:type="dxa"/>
            <w:shd w:val="clear" w:color="auto" w:fill="auto"/>
            <w:vAlign w:val="center"/>
            <w:hideMark/>
          </w:tcPr>
          <w:p w:rsidR="00092CD0" w:rsidRPr="00092CD0" w:rsidRDefault="00092CD0" w:rsidP="002A4429">
            <w:pPr>
              <w:spacing w:after="0" w:line="240" w:lineRule="auto"/>
              <w:rPr>
                <w:rFonts w:ascii="Times New Roman" w:eastAsia="Times New Roman" w:hAnsi="Times New Roman" w:cs="Times New Roman"/>
                <w:color w:val="000000"/>
                <w:sz w:val="20"/>
                <w:szCs w:val="20"/>
              </w:rPr>
            </w:pPr>
            <w:r w:rsidRPr="00092CD0">
              <w:rPr>
                <w:rFonts w:ascii="Times New Roman" w:eastAsia="Times New Roman" w:hAnsi="Times New Roman" w:cs="Times New Roman"/>
                <w:color w:val="000000"/>
                <w:sz w:val="20"/>
                <w:szCs w:val="20"/>
              </w:rPr>
              <w:t>Поддержание когнитивных функций</w:t>
            </w:r>
          </w:p>
        </w:tc>
        <w:tc>
          <w:tcPr>
            <w:tcW w:w="851" w:type="dxa"/>
            <w:shd w:val="clear" w:color="auto" w:fill="auto"/>
            <w:vAlign w:val="center"/>
            <w:hideMark/>
          </w:tcPr>
          <w:p w:rsidR="00092CD0" w:rsidRPr="00092CD0" w:rsidRDefault="00092CD0" w:rsidP="002A4429">
            <w:pPr>
              <w:spacing w:after="0" w:line="240" w:lineRule="auto"/>
              <w:jc w:val="center"/>
              <w:rPr>
                <w:rFonts w:ascii="Times New Roman" w:eastAsia="Times New Roman" w:hAnsi="Times New Roman" w:cs="Times New Roman"/>
                <w:color w:val="000000"/>
                <w:sz w:val="20"/>
                <w:szCs w:val="20"/>
              </w:rPr>
            </w:pPr>
            <w:r w:rsidRPr="00092CD0">
              <w:rPr>
                <w:rFonts w:ascii="Times New Roman" w:eastAsia="Times New Roman" w:hAnsi="Times New Roman" w:cs="Times New Roman"/>
                <w:color w:val="000000"/>
                <w:sz w:val="20"/>
                <w:szCs w:val="20"/>
              </w:rPr>
              <w:t>7.5.</w:t>
            </w:r>
          </w:p>
        </w:tc>
        <w:tc>
          <w:tcPr>
            <w:tcW w:w="4819" w:type="dxa"/>
            <w:shd w:val="clear" w:color="auto" w:fill="auto"/>
            <w:vAlign w:val="center"/>
            <w:hideMark/>
          </w:tcPr>
          <w:p w:rsidR="00092CD0" w:rsidRPr="00092CD0" w:rsidRDefault="00092CD0" w:rsidP="002A4429">
            <w:pPr>
              <w:spacing w:after="0" w:line="240" w:lineRule="auto"/>
              <w:rPr>
                <w:rFonts w:ascii="Times New Roman" w:eastAsia="Times New Roman" w:hAnsi="Times New Roman" w:cs="Times New Roman"/>
                <w:color w:val="000000"/>
                <w:sz w:val="20"/>
                <w:szCs w:val="20"/>
              </w:rPr>
            </w:pPr>
            <w:r w:rsidRPr="00092CD0">
              <w:rPr>
                <w:rFonts w:ascii="Times New Roman" w:eastAsia="Times New Roman" w:hAnsi="Times New Roman" w:cs="Times New Roman"/>
                <w:color w:val="000000"/>
                <w:sz w:val="20"/>
                <w:szCs w:val="20"/>
              </w:rPr>
              <w:t xml:space="preserve">Проведение мероприятий по социально-культурной реабилитации для </w:t>
            </w:r>
            <w:r w:rsidR="00035B28">
              <w:rPr>
                <w:rFonts w:ascii="Times New Roman" w:eastAsia="Times New Roman" w:hAnsi="Times New Roman" w:cs="Times New Roman"/>
                <w:color w:val="000000"/>
                <w:sz w:val="20"/>
                <w:szCs w:val="20"/>
              </w:rPr>
              <w:t>получателей социальных услуг</w:t>
            </w:r>
            <w:r w:rsidRPr="00092CD0">
              <w:rPr>
                <w:rFonts w:ascii="Times New Roman" w:eastAsia="Times New Roman" w:hAnsi="Times New Roman" w:cs="Times New Roman"/>
                <w:color w:val="000000"/>
                <w:sz w:val="20"/>
                <w:szCs w:val="20"/>
              </w:rPr>
              <w:t xml:space="preserve"> на базе центров/отделений/групп дневного пребывания</w:t>
            </w:r>
          </w:p>
        </w:tc>
        <w:tc>
          <w:tcPr>
            <w:tcW w:w="1418" w:type="dxa"/>
            <w:shd w:val="clear" w:color="auto" w:fill="auto"/>
            <w:noWrap/>
            <w:vAlign w:val="center"/>
            <w:hideMark/>
          </w:tcPr>
          <w:p w:rsidR="00092CD0" w:rsidRPr="00092CD0" w:rsidRDefault="00092CD0" w:rsidP="002A4429">
            <w:pPr>
              <w:spacing w:after="0" w:line="240" w:lineRule="auto"/>
              <w:jc w:val="center"/>
              <w:rPr>
                <w:rFonts w:ascii="Times New Roman" w:eastAsia="Times New Roman" w:hAnsi="Times New Roman" w:cs="Times New Roman"/>
                <w:color w:val="000000"/>
                <w:sz w:val="20"/>
                <w:szCs w:val="20"/>
              </w:rPr>
            </w:pPr>
            <w:r w:rsidRPr="00092CD0">
              <w:rPr>
                <w:rFonts w:ascii="Times New Roman" w:eastAsia="Times New Roman" w:hAnsi="Times New Roman" w:cs="Times New Roman"/>
                <w:color w:val="000000"/>
                <w:sz w:val="20"/>
                <w:szCs w:val="20"/>
              </w:rPr>
              <w:t>2-5</w:t>
            </w:r>
          </w:p>
        </w:tc>
      </w:tr>
      <w:tr w:rsidR="00092CD0" w:rsidRPr="00092CD0" w:rsidTr="002732F1">
        <w:trPr>
          <w:trHeight w:val="870"/>
        </w:trPr>
        <w:tc>
          <w:tcPr>
            <w:tcW w:w="1717" w:type="dxa"/>
            <w:shd w:val="clear" w:color="auto" w:fill="auto"/>
            <w:vAlign w:val="center"/>
            <w:hideMark/>
          </w:tcPr>
          <w:p w:rsidR="00092CD0" w:rsidRPr="00092CD0" w:rsidRDefault="00092CD0" w:rsidP="002A4429">
            <w:pPr>
              <w:spacing w:after="0" w:line="240" w:lineRule="auto"/>
              <w:rPr>
                <w:rFonts w:ascii="Times New Roman" w:eastAsia="Times New Roman" w:hAnsi="Times New Roman" w:cs="Times New Roman"/>
                <w:color w:val="000000"/>
                <w:sz w:val="20"/>
                <w:szCs w:val="20"/>
              </w:rPr>
            </w:pPr>
            <w:r w:rsidRPr="00092CD0">
              <w:rPr>
                <w:rFonts w:ascii="Times New Roman" w:eastAsia="Times New Roman" w:hAnsi="Times New Roman" w:cs="Times New Roman"/>
                <w:color w:val="000000"/>
                <w:sz w:val="20"/>
                <w:szCs w:val="20"/>
              </w:rPr>
              <w:t>ЦДП: Поддержка физического состояния</w:t>
            </w:r>
          </w:p>
        </w:tc>
        <w:tc>
          <w:tcPr>
            <w:tcW w:w="1822" w:type="dxa"/>
            <w:shd w:val="clear" w:color="auto" w:fill="auto"/>
            <w:vAlign w:val="center"/>
            <w:hideMark/>
          </w:tcPr>
          <w:p w:rsidR="00092CD0" w:rsidRPr="00092CD0" w:rsidRDefault="00092CD0" w:rsidP="002A4429">
            <w:pPr>
              <w:spacing w:after="0" w:line="240" w:lineRule="auto"/>
              <w:rPr>
                <w:rFonts w:ascii="Times New Roman" w:eastAsia="Times New Roman" w:hAnsi="Times New Roman" w:cs="Times New Roman"/>
                <w:color w:val="000000"/>
                <w:sz w:val="20"/>
                <w:szCs w:val="20"/>
              </w:rPr>
            </w:pPr>
            <w:r w:rsidRPr="00092CD0">
              <w:rPr>
                <w:rFonts w:ascii="Times New Roman" w:eastAsia="Times New Roman" w:hAnsi="Times New Roman" w:cs="Times New Roman"/>
                <w:color w:val="000000"/>
                <w:sz w:val="20"/>
                <w:szCs w:val="20"/>
              </w:rPr>
              <w:t>Поддержание уровня физической активности</w:t>
            </w:r>
          </w:p>
        </w:tc>
        <w:tc>
          <w:tcPr>
            <w:tcW w:w="851" w:type="dxa"/>
            <w:shd w:val="clear" w:color="auto" w:fill="auto"/>
            <w:vAlign w:val="center"/>
            <w:hideMark/>
          </w:tcPr>
          <w:p w:rsidR="00092CD0" w:rsidRPr="00092CD0" w:rsidRDefault="00092CD0" w:rsidP="002A4429">
            <w:pPr>
              <w:spacing w:after="0" w:line="240" w:lineRule="auto"/>
              <w:jc w:val="center"/>
              <w:rPr>
                <w:rFonts w:ascii="Times New Roman" w:eastAsia="Times New Roman" w:hAnsi="Times New Roman" w:cs="Times New Roman"/>
                <w:color w:val="000000"/>
                <w:sz w:val="20"/>
                <w:szCs w:val="20"/>
              </w:rPr>
            </w:pPr>
            <w:r w:rsidRPr="00092CD0">
              <w:rPr>
                <w:rFonts w:ascii="Times New Roman" w:eastAsia="Times New Roman" w:hAnsi="Times New Roman" w:cs="Times New Roman"/>
                <w:color w:val="000000"/>
                <w:sz w:val="20"/>
                <w:szCs w:val="20"/>
              </w:rPr>
              <w:t>7.6.</w:t>
            </w:r>
          </w:p>
        </w:tc>
        <w:tc>
          <w:tcPr>
            <w:tcW w:w="4819" w:type="dxa"/>
            <w:shd w:val="clear" w:color="auto" w:fill="auto"/>
            <w:vAlign w:val="center"/>
            <w:hideMark/>
          </w:tcPr>
          <w:p w:rsidR="00092CD0" w:rsidRPr="00092CD0" w:rsidRDefault="00092CD0" w:rsidP="002A4429">
            <w:pPr>
              <w:spacing w:after="0" w:line="240" w:lineRule="auto"/>
              <w:rPr>
                <w:rFonts w:ascii="Times New Roman" w:eastAsia="Times New Roman" w:hAnsi="Times New Roman" w:cs="Times New Roman"/>
                <w:color w:val="000000"/>
                <w:sz w:val="20"/>
                <w:szCs w:val="20"/>
              </w:rPr>
            </w:pPr>
            <w:r w:rsidRPr="00092CD0">
              <w:rPr>
                <w:rFonts w:ascii="Times New Roman" w:eastAsia="Times New Roman" w:hAnsi="Times New Roman" w:cs="Times New Roman"/>
                <w:color w:val="000000"/>
                <w:sz w:val="20"/>
                <w:szCs w:val="20"/>
              </w:rPr>
              <w:t xml:space="preserve">Организация и проведение социально-оздоровительных и спортивных мероприятий с учетом возможностей </w:t>
            </w:r>
            <w:r w:rsidR="00035B28">
              <w:rPr>
                <w:rFonts w:ascii="Times New Roman" w:eastAsia="Times New Roman" w:hAnsi="Times New Roman" w:cs="Times New Roman"/>
                <w:color w:val="000000"/>
                <w:sz w:val="20"/>
                <w:szCs w:val="20"/>
              </w:rPr>
              <w:t>получателей социальных услуг</w:t>
            </w:r>
            <w:r w:rsidRPr="00092CD0">
              <w:rPr>
                <w:rFonts w:ascii="Times New Roman" w:eastAsia="Times New Roman" w:hAnsi="Times New Roman" w:cs="Times New Roman"/>
                <w:color w:val="000000"/>
                <w:sz w:val="20"/>
                <w:szCs w:val="20"/>
              </w:rPr>
              <w:t xml:space="preserve"> на базе центров/отделений/групп дневного пребывания</w:t>
            </w:r>
          </w:p>
        </w:tc>
        <w:tc>
          <w:tcPr>
            <w:tcW w:w="1418" w:type="dxa"/>
            <w:shd w:val="clear" w:color="auto" w:fill="auto"/>
            <w:noWrap/>
            <w:vAlign w:val="center"/>
            <w:hideMark/>
          </w:tcPr>
          <w:p w:rsidR="00092CD0" w:rsidRPr="00092CD0" w:rsidRDefault="00092CD0" w:rsidP="002A4429">
            <w:pPr>
              <w:spacing w:after="0" w:line="240" w:lineRule="auto"/>
              <w:jc w:val="center"/>
              <w:rPr>
                <w:rFonts w:ascii="Times New Roman" w:eastAsia="Times New Roman" w:hAnsi="Times New Roman" w:cs="Times New Roman"/>
                <w:color w:val="000000"/>
                <w:sz w:val="20"/>
                <w:szCs w:val="20"/>
              </w:rPr>
            </w:pPr>
            <w:r w:rsidRPr="00092CD0">
              <w:rPr>
                <w:rFonts w:ascii="Times New Roman" w:eastAsia="Times New Roman" w:hAnsi="Times New Roman" w:cs="Times New Roman"/>
                <w:color w:val="000000"/>
                <w:sz w:val="20"/>
                <w:szCs w:val="20"/>
              </w:rPr>
              <w:t>1-4</w:t>
            </w:r>
          </w:p>
        </w:tc>
      </w:tr>
      <w:tr w:rsidR="00092CD0" w:rsidRPr="00092CD0" w:rsidTr="002732F1">
        <w:trPr>
          <w:trHeight w:val="870"/>
        </w:trPr>
        <w:tc>
          <w:tcPr>
            <w:tcW w:w="1717" w:type="dxa"/>
            <w:shd w:val="clear" w:color="auto" w:fill="auto"/>
            <w:vAlign w:val="center"/>
            <w:hideMark/>
          </w:tcPr>
          <w:p w:rsidR="00092CD0" w:rsidRPr="00092CD0" w:rsidRDefault="00092CD0" w:rsidP="002A4429">
            <w:pPr>
              <w:spacing w:after="0" w:line="240" w:lineRule="auto"/>
              <w:rPr>
                <w:rFonts w:ascii="Times New Roman" w:eastAsia="Times New Roman" w:hAnsi="Times New Roman" w:cs="Times New Roman"/>
                <w:color w:val="000000"/>
                <w:sz w:val="20"/>
                <w:szCs w:val="20"/>
              </w:rPr>
            </w:pPr>
            <w:r w:rsidRPr="00092CD0">
              <w:rPr>
                <w:rFonts w:ascii="Times New Roman" w:eastAsia="Times New Roman" w:hAnsi="Times New Roman" w:cs="Times New Roman"/>
                <w:color w:val="000000"/>
                <w:sz w:val="20"/>
                <w:szCs w:val="20"/>
              </w:rPr>
              <w:t>ЦДП: Досуг и коммуникация инвалидов</w:t>
            </w:r>
          </w:p>
        </w:tc>
        <w:tc>
          <w:tcPr>
            <w:tcW w:w="1822" w:type="dxa"/>
            <w:shd w:val="clear" w:color="auto" w:fill="auto"/>
            <w:vAlign w:val="center"/>
            <w:hideMark/>
          </w:tcPr>
          <w:p w:rsidR="00092CD0" w:rsidRPr="00092CD0" w:rsidRDefault="00092CD0" w:rsidP="002A4429">
            <w:pPr>
              <w:spacing w:after="0" w:line="240" w:lineRule="auto"/>
              <w:rPr>
                <w:rFonts w:ascii="Times New Roman" w:eastAsia="Times New Roman" w:hAnsi="Times New Roman" w:cs="Times New Roman"/>
                <w:color w:val="000000"/>
                <w:sz w:val="20"/>
                <w:szCs w:val="20"/>
              </w:rPr>
            </w:pPr>
            <w:r w:rsidRPr="00092CD0">
              <w:rPr>
                <w:rFonts w:ascii="Times New Roman" w:eastAsia="Times New Roman" w:hAnsi="Times New Roman" w:cs="Times New Roman"/>
                <w:color w:val="000000"/>
                <w:sz w:val="20"/>
                <w:szCs w:val="20"/>
              </w:rPr>
              <w:t>Досуг и коммуникация</w:t>
            </w:r>
          </w:p>
        </w:tc>
        <w:tc>
          <w:tcPr>
            <w:tcW w:w="851" w:type="dxa"/>
            <w:shd w:val="clear" w:color="auto" w:fill="auto"/>
            <w:vAlign w:val="center"/>
            <w:hideMark/>
          </w:tcPr>
          <w:p w:rsidR="00092CD0" w:rsidRPr="00092CD0" w:rsidRDefault="00092CD0" w:rsidP="002A4429">
            <w:pPr>
              <w:spacing w:after="0" w:line="240" w:lineRule="auto"/>
              <w:jc w:val="center"/>
              <w:rPr>
                <w:rFonts w:ascii="Times New Roman" w:eastAsia="Times New Roman" w:hAnsi="Times New Roman" w:cs="Times New Roman"/>
                <w:color w:val="000000"/>
                <w:sz w:val="20"/>
                <w:szCs w:val="20"/>
              </w:rPr>
            </w:pPr>
            <w:r w:rsidRPr="00092CD0">
              <w:rPr>
                <w:rFonts w:ascii="Times New Roman" w:eastAsia="Times New Roman" w:hAnsi="Times New Roman" w:cs="Times New Roman"/>
                <w:color w:val="000000"/>
                <w:sz w:val="20"/>
                <w:szCs w:val="20"/>
              </w:rPr>
              <w:t>7.7.</w:t>
            </w:r>
          </w:p>
        </w:tc>
        <w:tc>
          <w:tcPr>
            <w:tcW w:w="4819" w:type="dxa"/>
            <w:shd w:val="clear" w:color="auto" w:fill="auto"/>
            <w:vAlign w:val="center"/>
            <w:hideMark/>
          </w:tcPr>
          <w:p w:rsidR="00092CD0" w:rsidRPr="00092CD0" w:rsidRDefault="00092CD0" w:rsidP="002A4429">
            <w:pPr>
              <w:spacing w:after="0" w:line="240" w:lineRule="auto"/>
              <w:rPr>
                <w:rFonts w:ascii="Times New Roman" w:eastAsia="Times New Roman" w:hAnsi="Times New Roman" w:cs="Times New Roman"/>
                <w:color w:val="000000"/>
                <w:sz w:val="20"/>
                <w:szCs w:val="20"/>
              </w:rPr>
            </w:pPr>
            <w:r w:rsidRPr="00092CD0">
              <w:rPr>
                <w:rFonts w:ascii="Times New Roman" w:eastAsia="Times New Roman" w:hAnsi="Times New Roman" w:cs="Times New Roman"/>
                <w:color w:val="000000"/>
                <w:sz w:val="20"/>
                <w:szCs w:val="20"/>
              </w:rPr>
              <w:t>Предоставление (тифло-) сурдопереводчика для получателей социальных услуг с ограничениями слуха и/или зрения в полустационарных организациях социального обслуживания</w:t>
            </w:r>
          </w:p>
        </w:tc>
        <w:tc>
          <w:tcPr>
            <w:tcW w:w="1418" w:type="dxa"/>
            <w:shd w:val="clear" w:color="auto" w:fill="auto"/>
            <w:noWrap/>
            <w:vAlign w:val="center"/>
            <w:hideMark/>
          </w:tcPr>
          <w:p w:rsidR="00092CD0" w:rsidRPr="00092CD0" w:rsidRDefault="00092CD0" w:rsidP="002A4429">
            <w:pPr>
              <w:spacing w:after="0" w:line="240" w:lineRule="auto"/>
              <w:jc w:val="center"/>
              <w:rPr>
                <w:rFonts w:ascii="Times New Roman" w:eastAsia="Times New Roman" w:hAnsi="Times New Roman" w:cs="Times New Roman"/>
                <w:color w:val="000000"/>
                <w:sz w:val="20"/>
                <w:szCs w:val="20"/>
              </w:rPr>
            </w:pPr>
            <w:r w:rsidRPr="00092CD0">
              <w:rPr>
                <w:rFonts w:ascii="Times New Roman" w:eastAsia="Times New Roman" w:hAnsi="Times New Roman" w:cs="Times New Roman"/>
                <w:color w:val="000000"/>
                <w:sz w:val="20"/>
                <w:szCs w:val="20"/>
              </w:rPr>
              <w:t>1-5</w:t>
            </w:r>
          </w:p>
        </w:tc>
      </w:tr>
      <w:tr w:rsidR="00092CD0" w:rsidRPr="00092CD0" w:rsidTr="002732F1">
        <w:trPr>
          <w:trHeight w:val="290"/>
        </w:trPr>
        <w:tc>
          <w:tcPr>
            <w:tcW w:w="1717" w:type="dxa"/>
            <w:shd w:val="clear" w:color="auto" w:fill="auto"/>
            <w:vAlign w:val="center"/>
            <w:hideMark/>
          </w:tcPr>
          <w:p w:rsidR="00092CD0" w:rsidRPr="00092CD0" w:rsidRDefault="00092CD0" w:rsidP="002A4429">
            <w:pPr>
              <w:spacing w:after="0" w:line="240" w:lineRule="auto"/>
              <w:rPr>
                <w:rFonts w:ascii="Times New Roman" w:eastAsia="Times New Roman" w:hAnsi="Times New Roman" w:cs="Times New Roman"/>
                <w:color w:val="000000"/>
                <w:sz w:val="20"/>
                <w:szCs w:val="20"/>
              </w:rPr>
            </w:pPr>
            <w:r w:rsidRPr="00092CD0">
              <w:rPr>
                <w:rFonts w:ascii="Times New Roman" w:eastAsia="Times New Roman" w:hAnsi="Times New Roman" w:cs="Times New Roman"/>
                <w:color w:val="000000"/>
                <w:sz w:val="20"/>
                <w:szCs w:val="20"/>
              </w:rPr>
              <w:t>ЦДП: Педагогические</w:t>
            </w:r>
          </w:p>
        </w:tc>
        <w:tc>
          <w:tcPr>
            <w:tcW w:w="1822" w:type="dxa"/>
            <w:shd w:val="clear" w:color="auto" w:fill="auto"/>
            <w:vAlign w:val="center"/>
            <w:hideMark/>
          </w:tcPr>
          <w:p w:rsidR="00092CD0" w:rsidRPr="00092CD0" w:rsidRDefault="00092CD0" w:rsidP="002A4429">
            <w:pPr>
              <w:spacing w:after="0" w:line="240" w:lineRule="auto"/>
              <w:rPr>
                <w:rFonts w:ascii="Times New Roman" w:eastAsia="Times New Roman" w:hAnsi="Times New Roman" w:cs="Times New Roman"/>
                <w:color w:val="000000"/>
                <w:sz w:val="20"/>
                <w:szCs w:val="20"/>
              </w:rPr>
            </w:pPr>
            <w:r w:rsidRPr="00092CD0">
              <w:rPr>
                <w:rFonts w:ascii="Times New Roman" w:eastAsia="Times New Roman" w:hAnsi="Times New Roman" w:cs="Times New Roman"/>
                <w:color w:val="000000"/>
                <w:sz w:val="20"/>
                <w:szCs w:val="20"/>
              </w:rPr>
              <w:t>Социальная реабилитация</w:t>
            </w:r>
          </w:p>
        </w:tc>
        <w:tc>
          <w:tcPr>
            <w:tcW w:w="851" w:type="dxa"/>
            <w:shd w:val="clear" w:color="auto" w:fill="auto"/>
            <w:vAlign w:val="center"/>
            <w:hideMark/>
          </w:tcPr>
          <w:p w:rsidR="00092CD0" w:rsidRPr="00092CD0" w:rsidRDefault="00092CD0" w:rsidP="002A4429">
            <w:pPr>
              <w:spacing w:after="0" w:line="240" w:lineRule="auto"/>
              <w:jc w:val="center"/>
              <w:rPr>
                <w:rFonts w:ascii="Times New Roman" w:eastAsia="Times New Roman" w:hAnsi="Times New Roman" w:cs="Times New Roman"/>
                <w:color w:val="000000"/>
                <w:sz w:val="20"/>
                <w:szCs w:val="20"/>
              </w:rPr>
            </w:pPr>
            <w:r w:rsidRPr="00092CD0">
              <w:rPr>
                <w:rFonts w:ascii="Times New Roman" w:eastAsia="Times New Roman" w:hAnsi="Times New Roman" w:cs="Times New Roman"/>
                <w:color w:val="000000"/>
                <w:sz w:val="20"/>
                <w:szCs w:val="20"/>
              </w:rPr>
              <w:t xml:space="preserve">7.8. </w:t>
            </w:r>
          </w:p>
        </w:tc>
        <w:tc>
          <w:tcPr>
            <w:tcW w:w="4819" w:type="dxa"/>
            <w:shd w:val="clear" w:color="auto" w:fill="auto"/>
            <w:vAlign w:val="center"/>
            <w:hideMark/>
          </w:tcPr>
          <w:p w:rsidR="00092CD0" w:rsidRPr="00092CD0" w:rsidRDefault="00092CD0" w:rsidP="002A4429">
            <w:pPr>
              <w:spacing w:after="0" w:line="240" w:lineRule="auto"/>
              <w:rPr>
                <w:rFonts w:ascii="Times New Roman" w:eastAsia="Times New Roman" w:hAnsi="Times New Roman" w:cs="Times New Roman"/>
                <w:color w:val="000000"/>
                <w:sz w:val="20"/>
                <w:szCs w:val="20"/>
              </w:rPr>
            </w:pPr>
            <w:r w:rsidRPr="00092CD0">
              <w:rPr>
                <w:rFonts w:ascii="Times New Roman" w:eastAsia="Times New Roman" w:hAnsi="Times New Roman" w:cs="Times New Roman"/>
                <w:color w:val="000000"/>
                <w:sz w:val="20"/>
                <w:szCs w:val="20"/>
              </w:rPr>
              <w:t>Обучение навыкам поведения в быту и общественных местах</w:t>
            </w:r>
          </w:p>
        </w:tc>
        <w:tc>
          <w:tcPr>
            <w:tcW w:w="1418" w:type="dxa"/>
            <w:shd w:val="clear" w:color="auto" w:fill="auto"/>
            <w:noWrap/>
            <w:vAlign w:val="center"/>
            <w:hideMark/>
          </w:tcPr>
          <w:p w:rsidR="00092CD0" w:rsidRPr="00092CD0" w:rsidRDefault="00092CD0" w:rsidP="002A4429">
            <w:pPr>
              <w:spacing w:after="0" w:line="240" w:lineRule="auto"/>
              <w:jc w:val="center"/>
              <w:rPr>
                <w:rFonts w:ascii="Times New Roman" w:eastAsia="Times New Roman" w:hAnsi="Times New Roman" w:cs="Times New Roman"/>
                <w:color w:val="000000"/>
                <w:sz w:val="20"/>
                <w:szCs w:val="20"/>
              </w:rPr>
            </w:pPr>
            <w:r w:rsidRPr="00092CD0">
              <w:rPr>
                <w:rFonts w:ascii="Times New Roman" w:eastAsia="Times New Roman" w:hAnsi="Times New Roman" w:cs="Times New Roman"/>
                <w:color w:val="000000"/>
                <w:sz w:val="20"/>
                <w:szCs w:val="20"/>
              </w:rPr>
              <w:t>1-5</w:t>
            </w:r>
          </w:p>
        </w:tc>
      </w:tr>
      <w:tr w:rsidR="00092CD0" w:rsidRPr="00092CD0" w:rsidTr="002732F1">
        <w:trPr>
          <w:trHeight w:val="870"/>
        </w:trPr>
        <w:tc>
          <w:tcPr>
            <w:tcW w:w="1717" w:type="dxa"/>
            <w:shd w:val="clear" w:color="auto" w:fill="auto"/>
            <w:vAlign w:val="center"/>
            <w:hideMark/>
          </w:tcPr>
          <w:p w:rsidR="00092CD0" w:rsidRPr="00092CD0" w:rsidRDefault="00092CD0" w:rsidP="002A4429">
            <w:pPr>
              <w:spacing w:after="0" w:line="240" w:lineRule="auto"/>
              <w:rPr>
                <w:rFonts w:ascii="Times New Roman" w:eastAsia="Times New Roman" w:hAnsi="Times New Roman" w:cs="Times New Roman"/>
                <w:color w:val="000000"/>
                <w:sz w:val="20"/>
                <w:szCs w:val="20"/>
              </w:rPr>
            </w:pPr>
            <w:r w:rsidRPr="00092CD0">
              <w:rPr>
                <w:rFonts w:ascii="Times New Roman" w:eastAsia="Times New Roman" w:hAnsi="Times New Roman" w:cs="Times New Roman"/>
                <w:color w:val="000000"/>
                <w:sz w:val="20"/>
                <w:szCs w:val="20"/>
              </w:rPr>
              <w:t>ЦДП: Педагогические</w:t>
            </w:r>
          </w:p>
        </w:tc>
        <w:tc>
          <w:tcPr>
            <w:tcW w:w="1822" w:type="dxa"/>
            <w:shd w:val="clear" w:color="auto" w:fill="auto"/>
            <w:vAlign w:val="center"/>
            <w:hideMark/>
          </w:tcPr>
          <w:p w:rsidR="00092CD0" w:rsidRPr="00092CD0" w:rsidRDefault="00092CD0" w:rsidP="002A4429">
            <w:pPr>
              <w:spacing w:after="0" w:line="240" w:lineRule="auto"/>
              <w:rPr>
                <w:rFonts w:ascii="Times New Roman" w:eastAsia="Times New Roman" w:hAnsi="Times New Roman" w:cs="Times New Roman"/>
                <w:color w:val="000000"/>
                <w:sz w:val="20"/>
                <w:szCs w:val="20"/>
              </w:rPr>
            </w:pPr>
            <w:r w:rsidRPr="00092CD0">
              <w:rPr>
                <w:rFonts w:ascii="Times New Roman" w:eastAsia="Times New Roman" w:hAnsi="Times New Roman" w:cs="Times New Roman"/>
                <w:color w:val="000000"/>
                <w:sz w:val="20"/>
                <w:szCs w:val="20"/>
              </w:rPr>
              <w:t>Социальная реабилитация</w:t>
            </w:r>
          </w:p>
        </w:tc>
        <w:tc>
          <w:tcPr>
            <w:tcW w:w="851" w:type="dxa"/>
            <w:shd w:val="clear" w:color="auto" w:fill="auto"/>
            <w:vAlign w:val="center"/>
            <w:hideMark/>
          </w:tcPr>
          <w:p w:rsidR="00092CD0" w:rsidRPr="00092CD0" w:rsidRDefault="00092CD0" w:rsidP="002A4429">
            <w:pPr>
              <w:spacing w:after="0" w:line="240" w:lineRule="auto"/>
              <w:jc w:val="center"/>
              <w:rPr>
                <w:rFonts w:ascii="Times New Roman" w:eastAsia="Times New Roman" w:hAnsi="Times New Roman" w:cs="Times New Roman"/>
                <w:color w:val="000000"/>
                <w:sz w:val="20"/>
                <w:szCs w:val="20"/>
              </w:rPr>
            </w:pPr>
            <w:r w:rsidRPr="00092CD0">
              <w:rPr>
                <w:rFonts w:ascii="Times New Roman" w:eastAsia="Times New Roman" w:hAnsi="Times New Roman" w:cs="Times New Roman"/>
                <w:color w:val="000000"/>
                <w:sz w:val="20"/>
                <w:szCs w:val="20"/>
              </w:rPr>
              <w:t>7.9.</w:t>
            </w:r>
          </w:p>
        </w:tc>
        <w:tc>
          <w:tcPr>
            <w:tcW w:w="4819" w:type="dxa"/>
            <w:shd w:val="clear" w:color="auto" w:fill="auto"/>
            <w:vAlign w:val="center"/>
            <w:hideMark/>
          </w:tcPr>
          <w:p w:rsidR="00092CD0" w:rsidRPr="00092CD0" w:rsidRDefault="00092CD0" w:rsidP="002A4429">
            <w:pPr>
              <w:spacing w:after="0" w:line="240" w:lineRule="auto"/>
              <w:rPr>
                <w:rFonts w:ascii="Times New Roman" w:eastAsia="Times New Roman" w:hAnsi="Times New Roman" w:cs="Times New Roman"/>
                <w:color w:val="000000"/>
                <w:sz w:val="20"/>
                <w:szCs w:val="20"/>
              </w:rPr>
            </w:pPr>
            <w:r w:rsidRPr="00092CD0">
              <w:rPr>
                <w:rFonts w:ascii="Times New Roman" w:eastAsia="Times New Roman" w:hAnsi="Times New Roman" w:cs="Times New Roman"/>
                <w:color w:val="000000"/>
                <w:sz w:val="20"/>
                <w:szCs w:val="20"/>
              </w:rPr>
              <w:t>Оказание помощи в обучении навыкам компьютерной грамотности в полустационарных организациях социального обслуживания</w:t>
            </w:r>
          </w:p>
        </w:tc>
        <w:tc>
          <w:tcPr>
            <w:tcW w:w="1418" w:type="dxa"/>
            <w:shd w:val="clear" w:color="auto" w:fill="auto"/>
            <w:noWrap/>
            <w:vAlign w:val="center"/>
            <w:hideMark/>
          </w:tcPr>
          <w:p w:rsidR="00092CD0" w:rsidRPr="00092CD0" w:rsidRDefault="00092CD0" w:rsidP="002A4429">
            <w:pPr>
              <w:spacing w:after="0" w:line="240" w:lineRule="auto"/>
              <w:jc w:val="center"/>
              <w:rPr>
                <w:rFonts w:ascii="Times New Roman" w:eastAsia="Times New Roman" w:hAnsi="Times New Roman" w:cs="Times New Roman"/>
                <w:color w:val="000000"/>
                <w:sz w:val="20"/>
                <w:szCs w:val="20"/>
              </w:rPr>
            </w:pPr>
            <w:r w:rsidRPr="00092CD0">
              <w:rPr>
                <w:rFonts w:ascii="Times New Roman" w:eastAsia="Times New Roman" w:hAnsi="Times New Roman" w:cs="Times New Roman"/>
                <w:color w:val="000000"/>
                <w:sz w:val="20"/>
                <w:szCs w:val="20"/>
              </w:rPr>
              <w:t>1-5</w:t>
            </w:r>
          </w:p>
        </w:tc>
      </w:tr>
    </w:tbl>
    <w:p w:rsidR="00092CD0" w:rsidRDefault="00092CD0" w:rsidP="00DA319F">
      <w:pPr>
        <w:jc w:val="both"/>
        <w:rPr>
          <w:rFonts w:ascii="Times New Roman" w:hAnsi="Times New Roman" w:cs="Times New Roman"/>
          <w:sz w:val="28"/>
          <w:szCs w:val="28"/>
        </w:rPr>
      </w:pPr>
    </w:p>
    <w:p w:rsidR="00092CD0" w:rsidRDefault="00092CD0" w:rsidP="00DA319F">
      <w:pPr>
        <w:jc w:val="both"/>
        <w:rPr>
          <w:rFonts w:ascii="Times New Roman" w:hAnsi="Times New Roman" w:cs="Times New Roman"/>
          <w:sz w:val="28"/>
          <w:szCs w:val="28"/>
        </w:rPr>
        <w:sectPr w:rsidR="00092CD0" w:rsidSect="002732F1">
          <w:headerReference w:type="default" r:id="rId8"/>
          <w:footerReference w:type="default" r:id="rId9"/>
          <w:pgSz w:w="11906" w:h="16838"/>
          <w:pgMar w:top="1528" w:right="707" w:bottom="851" w:left="1134" w:header="709" w:footer="0" w:gutter="0"/>
          <w:cols w:space="708"/>
          <w:docGrid w:linePitch="360"/>
        </w:sectPr>
      </w:pPr>
    </w:p>
    <w:p w:rsidR="00481D05" w:rsidRPr="00D942C0" w:rsidRDefault="00D942C0" w:rsidP="00D942C0">
      <w:pPr>
        <w:jc w:val="right"/>
        <w:rPr>
          <w:rFonts w:ascii="Times New Roman" w:hAnsi="Times New Roman" w:cs="Times New Roman"/>
          <w:i/>
          <w:sz w:val="28"/>
          <w:szCs w:val="28"/>
        </w:rPr>
      </w:pPr>
      <w:r w:rsidRPr="00D942C0">
        <w:rPr>
          <w:rFonts w:ascii="Times New Roman" w:hAnsi="Times New Roman" w:cs="Times New Roman"/>
          <w:i/>
          <w:sz w:val="28"/>
          <w:szCs w:val="28"/>
        </w:rPr>
        <w:lastRenderedPageBreak/>
        <w:t xml:space="preserve">Приложение </w:t>
      </w:r>
      <w:r w:rsidR="00640B20">
        <w:rPr>
          <w:rFonts w:ascii="Times New Roman" w:hAnsi="Times New Roman" w:cs="Times New Roman"/>
          <w:i/>
          <w:sz w:val="28"/>
          <w:szCs w:val="28"/>
        </w:rPr>
        <w:t>2</w:t>
      </w:r>
    </w:p>
    <w:p w:rsidR="00D942C0" w:rsidRPr="006E12EE" w:rsidRDefault="00D942C0" w:rsidP="00D942C0">
      <w:pPr>
        <w:pStyle w:val="af3"/>
        <w:jc w:val="center"/>
        <w:rPr>
          <w:rFonts w:ascii="Times New Roman" w:hAnsi="Times New Roman" w:cs="Times New Roman"/>
          <w:sz w:val="28"/>
          <w:szCs w:val="20"/>
        </w:rPr>
      </w:pPr>
      <w:r w:rsidRPr="006E12EE">
        <w:rPr>
          <w:rFonts w:ascii="Times New Roman" w:hAnsi="Times New Roman" w:cs="Times New Roman"/>
          <w:sz w:val="28"/>
          <w:szCs w:val="20"/>
        </w:rPr>
        <w:t>Перечень новых и актуализированных социальных услуг, предлагаемых для апробации в полустационарных организациях социального обслуживания:</w:t>
      </w:r>
    </w:p>
    <w:p w:rsidR="00D942C0" w:rsidRDefault="00D942C0" w:rsidP="00D942C0">
      <w:pPr>
        <w:pStyle w:val="af3"/>
        <w:jc w:val="center"/>
        <w:rPr>
          <w:rFonts w:ascii="Times New Roman" w:hAnsi="Times New Roman" w:cs="Times New Roman"/>
          <w:b/>
          <w:sz w:val="20"/>
          <w:szCs w:val="20"/>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190"/>
        <w:gridCol w:w="3161"/>
        <w:gridCol w:w="7977"/>
        <w:gridCol w:w="483"/>
        <w:gridCol w:w="483"/>
        <w:gridCol w:w="482"/>
        <w:gridCol w:w="483"/>
        <w:gridCol w:w="483"/>
      </w:tblGrid>
      <w:tr w:rsidR="00D942C0" w:rsidRPr="00C865DE" w:rsidTr="006C205F">
        <w:trPr>
          <w:trHeight w:val="230"/>
        </w:trPr>
        <w:tc>
          <w:tcPr>
            <w:tcW w:w="1190" w:type="dxa"/>
            <w:vMerge w:val="restart"/>
            <w:tcBorders>
              <w:top w:val="single" w:sz="4" w:space="0" w:color="auto"/>
              <w:left w:val="single" w:sz="4" w:space="0" w:color="auto"/>
              <w:bottom w:val="single" w:sz="4" w:space="0" w:color="auto"/>
              <w:right w:val="single" w:sz="4" w:space="0" w:color="auto"/>
            </w:tcBorders>
            <w:vAlign w:val="center"/>
            <w:hideMark/>
          </w:tcPr>
          <w:p w:rsidR="00D942C0" w:rsidRPr="006E12EE" w:rsidRDefault="00D942C0" w:rsidP="00D942C0">
            <w:pPr>
              <w:spacing w:after="0" w:line="240" w:lineRule="auto"/>
              <w:jc w:val="center"/>
              <w:rPr>
                <w:rFonts w:ascii="Times New Roman" w:eastAsia="Times New Roman" w:hAnsi="Times New Roman" w:cs="Times New Roman"/>
                <w:bCs/>
                <w:color w:val="000000"/>
                <w:sz w:val="20"/>
                <w:szCs w:val="20"/>
              </w:rPr>
            </w:pPr>
            <w:r w:rsidRPr="006E12EE">
              <w:rPr>
                <w:rFonts w:ascii="Times New Roman" w:eastAsia="Times New Roman" w:hAnsi="Times New Roman" w:cs="Times New Roman"/>
                <w:bCs/>
                <w:color w:val="000000"/>
                <w:sz w:val="20"/>
                <w:szCs w:val="20"/>
              </w:rPr>
              <w:t>Код социальной услуги</w:t>
            </w:r>
          </w:p>
        </w:tc>
        <w:tc>
          <w:tcPr>
            <w:tcW w:w="3161" w:type="dxa"/>
            <w:vMerge w:val="restart"/>
            <w:tcBorders>
              <w:top w:val="single" w:sz="4" w:space="0" w:color="auto"/>
              <w:left w:val="single" w:sz="4" w:space="0" w:color="auto"/>
              <w:bottom w:val="single" w:sz="4" w:space="0" w:color="auto"/>
              <w:right w:val="single" w:sz="4" w:space="0" w:color="auto"/>
            </w:tcBorders>
            <w:vAlign w:val="center"/>
            <w:hideMark/>
          </w:tcPr>
          <w:p w:rsidR="00D942C0" w:rsidRPr="006E12EE" w:rsidRDefault="00D942C0" w:rsidP="00D942C0">
            <w:pPr>
              <w:spacing w:after="0" w:line="240" w:lineRule="auto"/>
              <w:jc w:val="center"/>
              <w:rPr>
                <w:rFonts w:ascii="Times New Roman" w:eastAsia="Times New Roman" w:hAnsi="Times New Roman" w:cs="Times New Roman"/>
                <w:bCs/>
                <w:color w:val="000000"/>
                <w:sz w:val="20"/>
                <w:szCs w:val="20"/>
              </w:rPr>
            </w:pPr>
            <w:r w:rsidRPr="006E12EE">
              <w:rPr>
                <w:rFonts w:ascii="Times New Roman" w:hAnsi="Times New Roman" w:cs="Times New Roman"/>
                <w:sz w:val="20"/>
                <w:szCs w:val="20"/>
              </w:rPr>
              <w:t>Наименование социальной услуги</w:t>
            </w:r>
          </w:p>
        </w:tc>
        <w:tc>
          <w:tcPr>
            <w:tcW w:w="7977" w:type="dxa"/>
            <w:vMerge w:val="restart"/>
            <w:tcBorders>
              <w:top w:val="single" w:sz="4" w:space="0" w:color="auto"/>
              <w:left w:val="single" w:sz="4" w:space="0" w:color="auto"/>
              <w:bottom w:val="single" w:sz="4" w:space="0" w:color="auto"/>
              <w:right w:val="single" w:sz="4" w:space="0" w:color="auto"/>
            </w:tcBorders>
            <w:vAlign w:val="center"/>
            <w:hideMark/>
          </w:tcPr>
          <w:p w:rsidR="00D942C0" w:rsidRPr="006E12EE" w:rsidRDefault="00D942C0" w:rsidP="00D942C0">
            <w:pPr>
              <w:spacing w:after="0" w:line="240" w:lineRule="auto"/>
              <w:jc w:val="center"/>
              <w:rPr>
                <w:rFonts w:ascii="Times New Roman" w:eastAsia="Times New Roman" w:hAnsi="Times New Roman" w:cs="Times New Roman"/>
                <w:bCs/>
                <w:color w:val="000000"/>
                <w:sz w:val="20"/>
                <w:szCs w:val="20"/>
              </w:rPr>
            </w:pPr>
            <w:r w:rsidRPr="006E12EE">
              <w:rPr>
                <w:rFonts w:ascii="Times New Roman" w:hAnsi="Times New Roman" w:cs="Times New Roman"/>
                <w:sz w:val="20"/>
                <w:szCs w:val="20"/>
              </w:rPr>
              <w:t>Описание социальной услуги и ее объем</w:t>
            </w:r>
          </w:p>
        </w:tc>
        <w:tc>
          <w:tcPr>
            <w:tcW w:w="2414" w:type="dxa"/>
            <w:gridSpan w:val="5"/>
            <w:tcBorders>
              <w:top w:val="single" w:sz="4" w:space="0" w:color="auto"/>
              <w:left w:val="single" w:sz="4" w:space="0" w:color="auto"/>
              <w:bottom w:val="single" w:sz="4" w:space="0" w:color="auto"/>
              <w:right w:val="single" w:sz="4" w:space="0" w:color="auto"/>
            </w:tcBorders>
            <w:vAlign w:val="center"/>
            <w:hideMark/>
          </w:tcPr>
          <w:p w:rsidR="00D942C0" w:rsidRPr="006E12EE" w:rsidRDefault="00D942C0" w:rsidP="00D942C0">
            <w:pPr>
              <w:spacing w:after="0" w:line="240" w:lineRule="auto"/>
              <w:jc w:val="center"/>
              <w:rPr>
                <w:rFonts w:ascii="Times New Roman" w:eastAsia="Times New Roman" w:hAnsi="Times New Roman" w:cs="Times New Roman"/>
                <w:bCs/>
                <w:color w:val="000000"/>
                <w:sz w:val="20"/>
                <w:szCs w:val="20"/>
              </w:rPr>
            </w:pPr>
            <w:r w:rsidRPr="006E12EE">
              <w:rPr>
                <w:rFonts w:ascii="Times New Roman" w:eastAsia="Times New Roman" w:hAnsi="Times New Roman" w:cs="Times New Roman"/>
                <w:bCs/>
                <w:color w:val="000000"/>
                <w:sz w:val="20"/>
                <w:szCs w:val="20"/>
              </w:rPr>
              <w:t>Группа ухода</w:t>
            </w:r>
          </w:p>
        </w:tc>
      </w:tr>
      <w:tr w:rsidR="00D942C0" w:rsidRPr="00C865DE" w:rsidTr="006C205F">
        <w:trPr>
          <w:trHeight w:val="230"/>
        </w:trPr>
        <w:tc>
          <w:tcPr>
            <w:tcW w:w="1190" w:type="dxa"/>
            <w:vMerge/>
            <w:tcBorders>
              <w:top w:val="single" w:sz="4" w:space="0" w:color="auto"/>
              <w:left w:val="single" w:sz="4" w:space="0" w:color="auto"/>
              <w:bottom w:val="single" w:sz="4" w:space="0" w:color="auto"/>
              <w:right w:val="single" w:sz="4" w:space="0" w:color="auto"/>
            </w:tcBorders>
            <w:vAlign w:val="center"/>
            <w:hideMark/>
          </w:tcPr>
          <w:p w:rsidR="00D942C0" w:rsidRPr="006E12EE" w:rsidRDefault="00D942C0" w:rsidP="00D942C0">
            <w:pPr>
              <w:spacing w:after="0" w:line="240" w:lineRule="auto"/>
              <w:rPr>
                <w:rFonts w:ascii="Times New Roman" w:eastAsia="Times New Roman" w:hAnsi="Times New Roman" w:cs="Times New Roman"/>
                <w:bCs/>
                <w:color w:val="000000"/>
                <w:sz w:val="20"/>
                <w:szCs w:val="20"/>
              </w:rPr>
            </w:pPr>
          </w:p>
        </w:tc>
        <w:tc>
          <w:tcPr>
            <w:tcW w:w="3161" w:type="dxa"/>
            <w:vMerge/>
            <w:tcBorders>
              <w:top w:val="single" w:sz="4" w:space="0" w:color="auto"/>
              <w:left w:val="single" w:sz="4" w:space="0" w:color="auto"/>
              <w:bottom w:val="single" w:sz="4" w:space="0" w:color="auto"/>
              <w:right w:val="single" w:sz="4" w:space="0" w:color="auto"/>
            </w:tcBorders>
            <w:vAlign w:val="center"/>
            <w:hideMark/>
          </w:tcPr>
          <w:p w:rsidR="00D942C0" w:rsidRPr="006E12EE" w:rsidRDefault="00D942C0" w:rsidP="00D942C0">
            <w:pPr>
              <w:spacing w:after="0" w:line="240" w:lineRule="auto"/>
              <w:rPr>
                <w:rFonts w:ascii="Times New Roman" w:eastAsia="Times New Roman" w:hAnsi="Times New Roman" w:cs="Times New Roman"/>
                <w:bCs/>
                <w:color w:val="000000"/>
                <w:sz w:val="20"/>
                <w:szCs w:val="20"/>
              </w:rPr>
            </w:pPr>
          </w:p>
        </w:tc>
        <w:tc>
          <w:tcPr>
            <w:tcW w:w="7977" w:type="dxa"/>
            <w:vMerge/>
            <w:tcBorders>
              <w:top w:val="single" w:sz="4" w:space="0" w:color="auto"/>
              <w:left w:val="single" w:sz="4" w:space="0" w:color="auto"/>
              <w:bottom w:val="single" w:sz="4" w:space="0" w:color="auto"/>
              <w:right w:val="single" w:sz="4" w:space="0" w:color="auto"/>
            </w:tcBorders>
            <w:vAlign w:val="center"/>
            <w:hideMark/>
          </w:tcPr>
          <w:p w:rsidR="00D942C0" w:rsidRPr="006E12EE" w:rsidRDefault="00D942C0" w:rsidP="00D942C0">
            <w:pPr>
              <w:spacing w:after="0" w:line="240" w:lineRule="auto"/>
              <w:rPr>
                <w:rFonts w:ascii="Times New Roman" w:eastAsia="Times New Roman" w:hAnsi="Times New Roman" w:cs="Times New Roman"/>
                <w:bCs/>
                <w:color w:val="000000"/>
                <w:sz w:val="20"/>
                <w:szCs w:val="20"/>
              </w:rPr>
            </w:pPr>
          </w:p>
        </w:tc>
        <w:tc>
          <w:tcPr>
            <w:tcW w:w="483" w:type="dxa"/>
            <w:tcBorders>
              <w:top w:val="single" w:sz="4" w:space="0" w:color="auto"/>
              <w:left w:val="single" w:sz="4" w:space="0" w:color="auto"/>
              <w:bottom w:val="single" w:sz="4" w:space="0" w:color="auto"/>
              <w:right w:val="single" w:sz="4" w:space="0" w:color="auto"/>
            </w:tcBorders>
            <w:vAlign w:val="center"/>
            <w:hideMark/>
          </w:tcPr>
          <w:p w:rsidR="00D942C0" w:rsidRPr="006E12EE" w:rsidRDefault="00D942C0" w:rsidP="00D942C0">
            <w:pPr>
              <w:spacing w:after="0" w:line="240" w:lineRule="auto"/>
              <w:jc w:val="center"/>
              <w:rPr>
                <w:rFonts w:ascii="Times New Roman" w:eastAsia="Times New Roman" w:hAnsi="Times New Roman" w:cs="Times New Roman"/>
                <w:bCs/>
                <w:color w:val="000000"/>
                <w:sz w:val="20"/>
                <w:szCs w:val="20"/>
              </w:rPr>
            </w:pPr>
            <w:r w:rsidRPr="006E12EE">
              <w:rPr>
                <w:rFonts w:ascii="Times New Roman" w:eastAsia="Times New Roman" w:hAnsi="Times New Roman" w:cs="Times New Roman"/>
                <w:bCs/>
                <w:color w:val="000000"/>
                <w:sz w:val="20"/>
                <w:szCs w:val="20"/>
              </w:rPr>
              <w:t>1</w:t>
            </w:r>
          </w:p>
        </w:tc>
        <w:tc>
          <w:tcPr>
            <w:tcW w:w="483" w:type="dxa"/>
            <w:tcBorders>
              <w:top w:val="single" w:sz="4" w:space="0" w:color="auto"/>
              <w:left w:val="single" w:sz="4" w:space="0" w:color="auto"/>
              <w:bottom w:val="single" w:sz="4" w:space="0" w:color="auto"/>
              <w:right w:val="single" w:sz="4" w:space="0" w:color="auto"/>
            </w:tcBorders>
            <w:vAlign w:val="center"/>
            <w:hideMark/>
          </w:tcPr>
          <w:p w:rsidR="00D942C0" w:rsidRPr="006E12EE" w:rsidRDefault="00D942C0" w:rsidP="00D942C0">
            <w:pPr>
              <w:spacing w:after="0" w:line="240" w:lineRule="auto"/>
              <w:jc w:val="center"/>
              <w:rPr>
                <w:rFonts w:ascii="Times New Roman" w:eastAsia="Times New Roman" w:hAnsi="Times New Roman" w:cs="Times New Roman"/>
                <w:bCs/>
                <w:color w:val="000000"/>
                <w:sz w:val="20"/>
                <w:szCs w:val="20"/>
              </w:rPr>
            </w:pPr>
            <w:r w:rsidRPr="006E12EE">
              <w:rPr>
                <w:rFonts w:ascii="Times New Roman" w:eastAsia="Times New Roman" w:hAnsi="Times New Roman" w:cs="Times New Roman"/>
                <w:bCs/>
                <w:color w:val="000000"/>
                <w:sz w:val="20"/>
                <w:szCs w:val="20"/>
              </w:rPr>
              <w:t>2</w:t>
            </w:r>
          </w:p>
        </w:tc>
        <w:tc>
          <w:tcPr>
            <w:tcW w:w="482" w:type="dxa"/>
            <w:tcBorders>
              <w:top w:val="single" w:sz="4" w:space="0" w:color="auto"/>
              <w:left w:val="single" w:sz="4" w:space="0" w:color="auto"/>
              <w:bottom w:val="single" w:sz="4" w:space="0" w:color="auto"/>
              <w:right w:val="single" w:sz="4" w:space="0" w:color="auto"/>
            </w:tcBorders>
            <w:vAlign w:val="center"/>
            <w:hideMark/>
          </w:tcPr>
          <w:p w:rsidR="00D942C0" w:rsidRPr="006E12EE" w:rsidRDefault="00D942C0" w:rsidP="00D942C0">
            <w:pPr>
              <w:spacing w:after="0" w:line="240" w:lineRule="auto"/>
              <w:jc w:val="center"/>
              <w:rPr>
                <w:rFonts w:ascii="Times New Roman" w:eastAsia="Times New Roman" w:hAnsi="Times New Roman" w:cs="Times New Roman"/>
                <w:bCs/>
                <w:color w:val="000000"/>
                <w:sz w:val="20"/>
                <w:szCs w:val="20"/>
              </w:rPr>
            </w:pPr>
            <w:r w:rsidRPr="006E12EE">
              <w:rPr>
                <w:rFonts w:ascii="Times New Roman" w:eastAsia="Times New Roman" w:hAnsi="Times New Roman" w:cs="Times New Roman"/>
                <w:bCs/>
                <w:color w:val="000000"/>
                <w:sz w:val="20"/>
                <w:szCs w:val="20"/>
              </w:rPr>
              <w:t>3</w:t>
            </w:r>
          </w:p>
        </w:tc>
        <w:tc>
          <w:tcPr>
            <w:tcW w:w="483" w:type="dxa"/>
            <w:tcBorders>
              <w:top w:val="single" w:sz="4" w:space="0" w:color="auto"/>
              <w:left w:val="single" w:sz="4" w:space="0" w:color="auto"/>
              <w:bottom w:val="single" w:sz="4" w:space="0" w:color="auto"/>
              <w:right w:val="single" w:sz="4" w:space="0" w:color="auto"/>
            </w:tcBorders>
            <w:vAlign w:val="center"/>
            <w:hideMark/>
          </w:tcPr>
          <w:p w:rsidR="00D942C0" w:rsidRPr="006E12EE" w:rsidRDefault="00D942C0" w:rsidP="00D942C0">
            <w:pPr>
              <w:spacing w:after="0" w:line="240" w:lineRule="auto"/>
              <w:jc w:val="center"/>
              <w:rPr>
                <w:rFonts w:ascii="Times New Roman" w:eastAsia="Times New Roman" w:hAnsi="Times New Roman" w:cs="Times New Roman"/>
                <w:bCs/>
                <w:color w:val="000000"/>
                <w:sz w:val="20"/>
                <w:szCs w:val="20"/>
              </w:rPr>
            </w:pPr>
            <w:r w:rsidRPr="006E12EE">
              <w:rPr>
                <w:rFonts w:ascii="Times New Roman" w:eastAsia="Times New Roman" w:hAnsi="Times New Roman" w:cs="Times New Roman"/>
                <w:bCs/>
                <w:color w:val="000000"/>
                <w:sz w:val="20"/>
                <w:szCs w:val="20"/>
              </w:rPr>
              <w:t>4</w:t>
            </w:r>
          </w:p>
        </w:tc>
        <w:tc>
          <w:tcPr>
            <w:tcW w:w="483" w:type="dxa"/>
            <w:tcBorders>
              <w:top w:val="single" w:sz="4" w:space="0" w:color="auto"/>
              <w:left w:val="single" w:sz="4" w:space="0" w:color="auto"/>
              <w:bottom w:val="single" w:sz="4" w:space="0" w:color="auto"/>
              <w:right w:val="single" w:sz="4" w:space="0" w:color="auto"/>
            </w:tcBorders>
            <w:vAlign w:val="center"/>
            <w:hideMark/>
          </w:tcPr>
          <w:p w:rsidR="00D942C0" w:rsidRPr="006E12EE" w:rsidRDefault="00D942C0" w:rsidP="00D942C0">
            <w:pPr>
              <w:spacing w:after="0" w:line="240" w:lineRule="auto"/>
              <w:jc w:val="center"/>
              <w:rPr>
                <w:rFonts w:ascii="Times New Roman" w:eastAsia="Times New Roman" w:hAnsi="Times New Roman" w:cs="Times New Roman"/>
                <w:bCs/>
                <w:color w:val="000000"/>
                <w:sz w:val="20"/>
                <w:szCs w:val="20"/>
              </w:rPr>
            </w:pPr>
            <w:r w:rsidRPr="006E12EE">
              <w:rPr>
                <w:rFonts w:ascii="Times New Roman" w:eastAsia="Times New Roman" w:hAnsi="Times New Roman" w:cs="Times New Roman"/>
                <w:bCs/>
                <w:color w:val="000000"/>
                <w:sz w:val="20"/>
                <w:szCs w:val="20"/>
              </w:rPr>
              <w:t>5</w:t>
            </w:r>
          </w:p>
        </w:tc>
      </w:tr>
    </w:tbl>
    <w:p w:rsidR="00D942C0" w:rsidRPr="00C865DE" w:rsidRDefault="00D942C0" w:rsidP="00D942C0">
      <w:pPr>
        <w:pStyle w:val="a3"/>
        <w:spacing w:after="0"/>
        <w:ind w:left="360"/>
        <w:rPr>
          <w:rFonts w:ascii="Times New Roman" w:hAnsi="Times New Roman" w:cs="Times New Roman"/>
          <w:b/>
          <w:sz w:val="20"/>
          <w:szCs w:val="20"/>
        </w:rPr>
      </w:pPr>
      <w:r>
        <w:rPr>
          <w:rFonts w:ascii="Times New Roman" w:hAnsi="Times New Roman" w:cs="Times New Roman"/>
          <w:b/>
          <w:sz w:val="20"/>
          <w:szCs w:val="20"/>
        </w:rPr>
        <w:t xml:space="preserve">1. </w:t>
      </w:r>
      <w:r w:rsidRPr="00C865DE">
        <w:rPr>
          <w:rFonts w:ascii="Times New Roman" w:hAnsi="Times New Roman" w:cs="Times New Roman"/>
          <w:b/>
          <w:sz w:val="20"/>
          <w:szCs w:val="20"/>
        </w:rPr>
        <w:t>Социально-бытовые услуги</w:t>
      </w: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191"/>
        <w:gridCol w:w="3161"/>
        <w:gridCol w:w="7976"/>
        <w:gridCol w:w="483"/>
        <w:gridCol w:w="483"/>
        <w:gridCol w:w="482"/>
        <w:gridCol w:w="483"/>
        <w:gridCol w:w="483"/>
      </w:tblGrid>
      <w:tr w:rsidR="00D942C0" w:rsidRPr="008A686E" w:rsidTr="006C205F">
        <w:trPr>
          <w:trHeight w:val="230"/>
        </w:trPr>
        <w:tc>
          <w:tcPr>
            <w:tcW w:w="11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42C0" w:rsidRPr="008A686E" w:rsidRDefault="00D942C0" w:rsidP="00D942C0">
            <w:pPr>
              <w:jc w:val="center"/>
              <w:rPr>
                <w:rFonts w:ascii="Times New Roman" w:hAnsi="Times New Roman" w:cs="Times New Roman"/>
                <w:sz w:val="20"/>
                <w:szCs w:val="20"/>
              </w:rPr>
            </w:pPr>
            <w:r w:rsidRPr="008A686E">
              <w:rPr>
                <w:rFonts w:ascii="Times New Roman" w:hAnsi="Times New Roman" w:cs="Times New Roman"/>
                <w:sz w:val="20"/>
                <w:szCs w:val="20"/>
              </w:rPr>
              <w:t>1.1.</w:t>
            </w:r>
          </w:p>
        </w:tc>
        <w:tc>
          <w:tcPr>
            <w:tcW w:w="31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42C0" w:rsidRPr="008A686E" w:rsidRDefault="00D942C0" w:rsidP="00D942C0">
            <w:pPr>
              <w:spacing w:after="0" w:line="240" w:lineRule="auto"/>
              <w:rPr>
                <w:rFonts w:ascii="Times New Roman" w:hAnsi="Times New Roman" w:cs="Times New Roman"/>
                <w:sz w:val="20"/>
                <w:szCs w:val="20"/>
              </w:rPr>
            </w:pPr>
            <w:r w:rsidRPr="008A686E">
              <w:rPr>
                <w:rFonts w:ascii="Times New Roman" w:hAnsi="Times New Roman" w:cs="Times New Roman"/>
                <w:sz w:val="20"/>
                <w:szCs w:val="20"/>
              </w:rPr>
              <w:t>Обеспечение горячим питанием (завтрак, обед и (или) полдник) в отделении/группе/центре дневного пребывания</w:t>
            </w:r>
          </w:p>
        </w:tc>
        <w:tc>
          <w:tcPr>
            <w:tcW w:w="79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942C0" w:rsidRPr="008A686E" w:rsidRDefault="00D942C0" w:rsidP="00D942C0">
            <w:pPr>
              <w:spacing w:after="0" w:line="240" w:lineRule="auto"/>
              <w:rPr>
                <w:rFonts w:ascii="Times New Roman" w:eastAsia="Times New Roman" w:hAnsi="Times New Roman" w:cs="Times New Roman"/>
                <w:color w:val="000000"/>
                <w:sz w:val="20"/>
                <w:szCs w:val="20"/>
              </w:rPr>
            </w:pPr>
            <w:r w:rsidRPr="008A686E">
              <w:rPr>
                <w:rFonts w:ascii="Times New Roman" w:eastAsia="Times New Roman" w:hAnsi="Times New Roman" w:cs="Times New Roman"/>
                <w:color w:val="000000"/>
                <w:sz w:val="20"/>
                <w:szCs w:val="20"/>
              </w:rPr>
              <w:t>В состав социальной услуги входит:</w:t>
            </w:r>
          </w:p>
          <w:p w:rsidR="00D942C0" w:rsidRPr="008A686E" w:rsidRDefault="00D942C0" w:rsidP="00D942C0">
            <w:pPr>
              <w:spacing w:after="0" w:line="240" w:lineRule="auto"/>
              <w:rPr>
                <w:rFonts w:ascii="Times New Roman" w:eastAsia="Times New Roman" w:hAnsi="Times New Roman" w:cs="Times New Roman"/>
                <w:color w:val="000000"/>
                <w:sz w:val="20"/>
                <w:szCs w:val="20"/>
              </w:rPr>
            </w:pPr>
            <w:r w:rsidRPr="008A686E">
              <w:rPr>
                <w:rFonts w:ascii="Times New Roman" w:eastAsia="Times New Roman" w:hAnsi="Times New Roman" w:cs="Times New Roman"/>
                <w:color w:val="000000"/>
                <w:sz w:val="20"/>
                <w:szCs w:val="20"/>
              </w:rPr>
              <w:t>1). приготовление или получение от поставщика горячего питания по нормам, утверждаемым региональным нормативным правовым актом.</w:t>
            </w:r>
          </w:p>
          <w:p w:rsidR="00D942C0" w:rsidRPr="008A686E" w:rsidRDefault="00D942C0" w:rsidP="00D942C0">
            <w:pPr>
              <w:spacing w:after="0" w:line="240" w:lineRule="auto"/>
              <w:rPr>
                <w:rFonts w:ascii="Times New Roman" w:eastAsia="Times New Roman" w:hAnsi="Times New Roman" w:cs="Times New Roman"/>
                <w:color w:val="000000"/>
                <w:sz w:val="20"/>
                <w:szCs w:val="20"/>
              </w:rPr>
            </w:pPr>
            <w:r w:rsidRPr="008A686E">
              <w:rPr>
                <w:rFonts w:ascii="Times New Roman" w:eastAsia="Times New Roman" w:hAnsi="Times New Roman" w:cs="Times New Roman"/>
                <w:color w:val="000000"/>
                <w:sz w:val="20"/>
                <w:szCs w:val="20"/>
              </w:rPr>
              <w:t>2). подача горячего питания в местах, приспособленных для этого в соответствии с санитарно-гигиеническими нормами.</w:t>
            </w:r>
          </w:p>
          <w:p w:rsidR="00D942C0" w:rsidRPr="008A686E" w:rsidRDefault="00D942C0" w:rsidP="00D942C0">
            <w:pPr>
              <w:spacing w:after="0" w:line="240" w:lineRule="auto"/>
              <w:rPr>
                <w:rFonts w:ascii="Times New Roman" w:eastAsia="Times New Roman" w:hAnsi="Times New Roman" w:cs="Times New Roman"/>
                <w:color w:val="000000"/>
                <w:sz w:val="20"/>
                <w:szCs w:val="20"/>
              </w:rPr>
            </w:pPr>
            <w:r w:rsidRPr="008A686E">
              <w:rPr>
                <w:rFonts w:ascii="Times New Roman" w:eastAsia="Times New Roman" w:hAnsi="Times New Roman" w:cs="Times New Roman"/>
                <w:color w:val="000000"/>
                <w:sz w:val="20"/>
                <w:szCs w:val="20"/>
              </w:rPr>
              <w:t>3). помощь с приёмом пищи, кормление при необходимости, связанной с ограничениями человека.</w:t>
            </w:r>
          </w:p>
          <w:p w:rsidR="00D942C0" w:rsidRPr="008A686E" w:rsidRDefault="00D942C0" w:rsidP="00D942C0">
            <w:pPr>
              <w:spacing w:after="0" w:line="240" w:lineRule="auto"/>
              <w:rPr>
                <w:rFonts w:ascii="Times New Roman" w:eastAsia="Times New Roman" w:hAnsi="Times New Roman" w:cs="Times New Roman"/>
                <w:color w:val="000000"/>
                <w:sz w:val="20"/>
                <w:szCs w:val="20"/>
              </w:rPr>
            </w:pPr>
            <w:r w:rsidRPr="008A686E">
              <w:rPr>
                <w:rFonts w:ascii="Times New Roman" w:eastAsia="Times New Roman" w:hAnsi="Times New Roman" w:cs="Times New Roman"/>
                <w:color w:val="000000"/>
                <w:sz w:val="20"/>
                <w:szCs w:val="20"/>
              </w:rPr>
              <w:t>4). уборка посуды, предоставленного для горячего питания.</w:t>
            </w:r>
          </w:p>
          <w:p w:rsidR="00D942C0" w:rsidRPr="008A686E" w:rsidRDefault="00D942C0" w:rsidP="00D942C0">
            <w:pPr>
              <w:spacing w:after="0" w:line="240" w:lineRule="auto"/>
              <w:rPr>
                <w:rFonts w:ascii="Times New Roman" w:eastAsia="Times New Roman" w:hAnsi="Times New Roman" w:cs="Times New Roman"/>
                <w:color w:val="000000"/>
                <w:sz w:val="20"/>
                <w:szCs w:val="20"/>
              </w:rPr>
            </w:pPr>
            <w:r w:rsidRPr="008A686E">
              <w:rPr>
                <w:rFonts w:ascii="Times New Roman" w:eastAsia="Times New Roman" w:hAnsi="Times New Roman" w:cs="Times New Roman"/>
                <w:color w:val="000000"/>
                <w:sz w:val="20"/>
                <w:szCs w:val="20"/>
              </w:rPr>
              <w:t>Норма времени на предоставление социальной услуги – до 120 минут</w:t>
            </w:r>
          </w:p>
          <w:p w:rsidR="00D942C0" w:rsidRPr="008A686E" w:rsidRDefault="00D942C0" w:rsidP="00D942C0">
            <w:pPr>
              <w:spacing w:after="0" w:line="240" w:lineRule="auto"/>
              <w:rPr>
                <w:rFonts w:ascii="Times New Roman" w:eastAsia="Times New Roman" w:hAnsi="Times New Roman" w:cs="Times New Roman"/>
                <w:color w:val="000000"/>
                <w:sz w:val="20"/>
                <w:szCs w:val="20"/>
              </w:rPr>
            </w:pPr>
            <w:r w:rsidRPr="008A686E">
              <w:rPr>
                <w:rFonts w:ascii="Times New Roman" w:eastAsia="Times New Roman" w:hAnsi="Times New Roman" w:cs="Times New Roman"/>
                <w:color w:val="000000"/>
                <w:sz w:val="20"/>
                <w:szCs w:val="20"/>
              </w:rPr>
              <w:t xml:space="preserve">Социальная услуга предоставляется от 1 до 3-х раз в день. </w:t>
            </w: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42C0" w:rsidRPr="008A686E" w:rsidRDefault="00D942C0" w:rsidP="00D942C0">
            <w:pPr>
              <w:spacing w:after="0" w:line="240" w:lineRule="auto"/>
              <w:jc w:val="center"/>
              <w:rPr>
                <w:rFonts w:ascii="Times New Roman" w:eastAsia="Times New Roman" w:hAnsi="Times New Roman" w:cs="Times New Roman"/>
                <w:color w:val="000000"/>
                <w:sz w:val="20"/>
                <w:szCs w:val="20"/>
              </w:rPr>
            </w:pPr>
            <w:r w:rsidRPr="008A686E">
              <w:rPr>
                <w:rFonts w:ascii="Times New Roman" w:eastAsia="Times New Roman" w:hAnsi="Times New Roman" w:cs="Times New Roman"/>
                <w:color w:val="000000"/>
                <w:sz w:val="20"/>
                <w:szCs w:val="20"/>
              </w:rPr>
              <w:t>+</w:t>
            </w: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42C0" w:rsidRPr="008A686E" w:rsidRDefault="00D942C0" w:rsidP="00D942C0">
            <w:pPr>
              <w:spacing w:after="0" w:line="240" w:lineRule="auto"/>
              <w:jc w:val="center"/>
              <w:rPr>
                <w:rFonts w:ascii="Times New Roman" w:eastAsia="Times New Roman" w:hAnsi="Times New Roman" w:cs="Times New Roman"/>
                <w:color w:val="000000"/>
                <w:sz w:val="20"/>
                <w:szCs w:val="20"/>
              </w:rPr>
            </w:pPr>
            <w:r w:rsidRPr="008A686E">
              <w:rPr>
                <w:rFonts w:ascii="Times New Roman" w:eastAsia="Times New Roman" w:hAnsi="Times New Roman" w:cs="Times New Roman"/>
                <w:color w:val="000000"/>
                <w:sz w:val="20"/>
                <w:szCs w:val="20"/>
              </w:rPr>
              <w:t>+</w:t>
            </w: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42C0" w:rsidRPr="008A686E" w:rsidRDefault="00D942C0" w:rsidP="00D942C0">
            <w:pPr>
              <w:spacing w:after="0" w:line="240" w:lineRule="auto"/>
              <w:jc w:val="center"/>
              <w:rPr>
                <w:rFonts w:ascii="Times New Roman" w:eastAsia="Times New Roman" w:hAnsi="Times New Roman" w:cs="Times New Roman"/>
                <w:color w:val="000000"/>
                <w:sz w:val="20"/>
                <w:szCs w:val="20"/>
              </w:rPr>
            </w:pPr>
            <w:r w:rsidRPr="008A686E">
              <w:rPr>
                <w:rFonts w:ascii="Times New Roman" w:eastAsia="Times New Roman" w:hAnsi="Times New Roman" w:cs="Times New Roman"/>
                <w:color w:val="000000"/>
                <w:sz w:val="20"/>
                <w:szCs w:val="20"/>
              </w:rPr>
              <w:t>+</w:t>
            </w: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42C0" w:rsidRPr="008A686E" w:rsidRDefault="00D942C0" w:rsidP="00D942C0">
            <w:pPr>
              <w:spacing w:after="0" w:line="240" w:lineRule="auto"/>
              <w:jc w:val="center"/>
              <w:rPr>
                <w:rFonts w:ascii="Times New Roman" w:eastAsia="Times New Roman" w:hAnsi="Times New Roman" w:cs="Times New Roman"/>
                <w:color w:val="000000"/>
                <w:sz w:val="20"/>
                <w:szCs w:val="20"/>
              </w:rPr>
            </w:pPr>
            <w:r w:rsidRPr="008A686E">
              <w:rPr>
                <w:rFonts w:ascii="Times New Roman" w:eastAsia="Times New Roman" w:hAnsi="Times New Roman" w:cs="Times New Roman"/>
                <w:color w:val="000000"/>
                <w:sz w:val="20"/>
                <w:szCs w:val="20"/>
              </w:rPr>
              <w:t>+</w:t>
            </w: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42C0" w:rsidRPr="008A686E" w:rsidRDefault="00D942C0" w:rsidP="00D942C0">
            <w:pPr>
              <w:spacing w:after="0" w:line="240" w:lineRule="auto"/>
              <w:jc w:val="center"/>
              <w:rPr>
                <w:rFonts w:ascii="Times New Roman" w:eastAsia="Times New Roman" w:hAnsi="Times New Roman" w:cs="Times New Roman"/>
                <w:color w:val="000000"/>
                <w:sz w:val="20"/>
                <w:szCs w:val="20"/>
              </w:rPr>
            </w:pPr>
            <w:r w:rsidRPr="008A686E">
              <w:rPr>
                <w:rFonts w:ascii="Times New Roman" w:eastAsia="Times New Roman" w:hAnsi="Times New Roman" w:cs="Times New Roman"/>
                <w:color w:val="000000"/>
                <w:sz w:val="20"/>
                <w:szCs w:val="20"/>
              </w:rPr>
              <w:t>+</w:t>
            </w:r>
          </w:p>
        </w:tc>
      </w:tr>
      <w:tr w:rsidR="00D942C0" w:rsidRPr="008A686E" w:rsidTr="006C205F">
        <w:trPr>
          <w:trHeight w:val="230"/>
        </w:trPr>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D942C0" w:rsidRPr="008A686E" w:rsidRDefault="00D942C0" w:rsidP="00D942C0">
            <w:pPr>
              <w:jc w:val="center"/>
              <w:rPr>
                <w:rFonts w:ascii="Times New Roman" w:hAnsi="Times New Roman" w:cs="Times New Roman"/>
                <w:sz w:val="20"/>
                <w:szCs w:val="20"/>
              </w:rPr>
            </w:pPr>
            <w:r w:rsidRPr="008A686E">
              <w:rPr>
                <w:rFonts w:ascii="Times New Roman" w:hAnsi="Times New Roman" w:cs="Times New Roman"/>
                <w:sz w:val="20"/>
                <w:szCs w:val="20"/>
              </w:rPr>
              <w:t>1.1.1.</w:t>
            </w:r>
          </w:p>
        </w:tc>
        <w:tc>
          <w:tcPr>
            <w:tcW w:w="3161" w:type="dxa"/>
            <w:tcBorders>
              <w:top w:val="single" w:sz="4" w:space="0" w:color="auto"/>
              <w:left w:val="single" w:sz="4" w:space="0" w:color="auto"/>
              <w:bottom w:val="single" w:sz="4" w:space="0" w:color="auto"/>
              <w:right w:val="single" w:sz="4" w:space="0" w:color="auto"/>
            </w:tcBorders>
            <w:shd w:val="clear" w:color="auto" w:fill="auto"/>
            <w:vAlign w:val="center"/>
          </w:tcPr>
          <w:p w:rsidR="00D942C0" w:rsidRPr="008A686E" w:rsidRDefault="00D942C0" w:rsidP="00D942C0">
            <w:pPr>
              <w:spacing w:after="0" w:line="240" w:lineRule="auto"/>
              <w:rPr>
                <w:rFonts w:ascii="Times New Roman" w:hAnsi="Times New Roman" w:cs="Times New Roman"/>
                <w:sz w:val="20"/>
                <w:szCs w:val="20"/>
              </w:rPr>
            </w:pPr>
            <w:r w:rsidRPr="008A686E">
              <w:rPr>
                <w:rFonts w:ascii="Times New Roman" w:hAnsi="Times New Roman" w:cs="Times New Roman"/>
                <w:sz w:val="20"/>
                <w:szCs w:val="20"/>
              </w:rPr>
              <w:t>Обеспечение горячим питанием (завтрак, обед и (или) полдник) в сторонней организации</w:t>
            </w:r>
          </w:p>
        </w:tc>
        <w:tc>
          <w:tcPr>
            <w:tcW w:w="7976" w:type="dxa"/>
            <w:tcBorders>
              <w:top w:val="single" w:sz="4" w:space="0" w:color="auto"/>
              <w:left w:val="single" w:sz="4" w:space="0" w:color="auto"/>
              <w:bottom w:val="single" w:sz="4" w:space="0" w:color="auto"/>
              <w:right w:val="single" w:sz="4" w:space="0" w:color="auto"/>
            </w:tcBorders>
            <w:shd w:val="clear" w:color="auto" w:fill="auto"/>
            <w:vAlign w:val="bottom"/>
          </w:tcPr>
          <w:p w:rsidR="00D942C0" w:rsidRPr="008A686E" w:rsidRDefault="00D942C0" w:rsidP="00D942C0">
            <w:pPr>
              <w:spacing w:after="0" w:line="240" w:lineRule="auto"/>
              <w:rPr>
                <w:rFonts w:ascii="Times New Roman" w:eastAsia="Times New Roman" w:hAnsi="Times New Roman" w:cs="Times New Roman"/>
                <w:color w:val="000000"/>
                <w:sz w:val="20"/>
                <w:szCs w:val="20"/>
              </w:rPr>
            </w:pPr>
            <w:r w:rsidRPr="008A686E">
              <w:rPr>
                <w:rFonts w:ascii="Times New Roman" w:eastAsia="Times New Roman" w:hAnsi="Times New Roman" w:cs="Times New Roman"/>
                <w:color w:val="000000"/>
                <w:sz w:val="20"/>
                <w:szCs w:val="20"/>
              </w:rPr>
              <w:t>В состав социальной услуги входит:</w:t>
            </w:r>
          </w:p>
          <w:p w:rsidR="00D942C0" w:rsidRPr="008A686E" w:rsidRDefault="00D942C0" w:rsidP="00D942C0">
            <w:pPr>
              <w:spacing w:after="0" w:line="240" w:lineRule="auto"/>
              <w:rPr>
                <w:rFonts w:ascii="Times New Roman" w:eastAsia="Times New Roman" w:hAnsi="Times New Roman" w:cs="Times New Roman"/>
                <w:color w:val="000000"/>
                <w:sz w:val="20"/>
                <w:szCs w:val="20"/>
              </w:rPr>
            </w:pPr>
            <w:r w:rsidRPr="008A686E">
              <w:rPr>
                <w:rFonts w:ascii="Times New Roman" w:eastAsia="Times New Roman" w:hAnsi="Times New Roman" w:cs="Times New Roman"/>
                <w:color w:val="000000"/>
                <w:sz w:val="20"/>
                <w:szCs w:val="20"/>
              </w:rPr>
              <w:t xml:space="preserve">1). сопровождение </w:t>
            </w:r>
            <w:r w:rsidR="00035B28">
              <w:rPr>
                <w:rFonts w:ascii="Times New Roman" w:eastAsia="Times New Roman" w:hAnsi="Times New Roman" w:cs="Times New Roman"/>
                <w:color w:val="000000"/>
                <w:sz w:val="20"/>
                <w:szCs w:val="20"/>
              </w:rPr>
              <w:t>получателей социальных услуг</w:t>
            </w:r>
            <w:r w:rsidRPr="008A686E">
              <w:rPr>
                <w:rFonts w:ascii="Times New Roman" w:eastAsia="Times New Roman" w:hAnsi="Times New Roman" w:cs="Times New Roman"/>
                <w:color w:val="000000"/>
                <w:sz w:val="20"/>
                <w:szCs w:val="20"/>
              </w:rPr>
              <w:t xml:space="preserve"> к месту приема пищи</w:t>
            </w:r>
          </w:p>
          <w:p w:rsidR="00D942C0" w:rsidRPr="008A686E" w:rsidRDefault="00D942C0" w:rsidP="00D942C0">
            <w:pPr>
              <w:spacing w:after="0" w:line="240" w:lineRule="auto"/>
              <w:rPr>
                <w:rFonts w:ascii="Times New Roman" w:eastAsia="Times New Roman" w:hAnsi="Times New Roman" w:cs="Times New Roman"/>
                <w:color w:val="000000"/>
                <w:sz w:val="20"/>
                <w:szCs w:val="20"/>
              </w:rPr>
            </w:pPr>
            <w:r w:rsidRPr="008A686E">
              <w:rPr>
                <w:rFonts w:ascii="Times New Roman" w:eastAsia="Times New Roman" w:hAnsi="Times New Roman" w:cs="Times New Roman"/>
                <w:color w:val="000000"/>
                <w:sz w:val="20"/>
                <w:szCs w:val="20"/>
              </w:rPr>
              <w:t>2). контроль своевременности подачи горячего питания по нормам, утверждаемым региональным нормативным правовым актом.</w:t>
            </w:r>
          </w:p>
          <w:p w:rsidR="00D942C0" w:rsidRPr="008A686E" w:rsidRDefault="00D942C0" w:rsidP="00D942C0">
            <w:pPr>
              <w:spacing w:after="0" w:line="240" w:lineRule="auto"/>
              <w:rPr>
                <w:rFonts w:ascii="Times New Roman" w:eastAsia="Times New Roman" w:hAnsi="Times New Roman" w:cs="Times New Roman"/>
                <w:color w:val="000000"/>
                <w:sz w:val="20"/>
                <w:szCs w:val="20"/>
              </w:rPr>
            </w:pPr>
            <w:r w:rsidRPr="008A686E">
              <w:rPr>
                <w:rFonts w:ascii="Times New Roman" w:eastAsia="Times New Roman" w:hAnsi="Times New Roman" w:cs="Times New Roman"/>
                <w:color w:val="000000"/>
                <w:sz w:val="20"/>
                <w:szCs w:val="20"/>
              </w:rPr>
              <w:t xml:space="preserve">3). сопровождение </w:t>
            </w:r>
            <w:r w:rsidR="00035B28">
              <w:rPr>
                <w:rFonts w:ascii="Times New Roman" w:eastAsia="Times New Roman" w:hAnsi="Times New Roman" w:cs="Times New Roman"/>
                <w:color w:val="000000"/>
                <w:sz w:val="20"/>
                <w:szCs w:val="20"/>
              </w:rPr>
              <w:t>получателей социальных услуг</w:t>
            </w:r>
            <w:r w:rsidRPr="008A686E">
              <w:rPr>
                <w:rFonts w:ascii="Times New Roman" w:eastAsia="Times New Roman" w:hAnsi="Times New Roman" w:cs="Times New Roman"/>
                <w:color w:val="000000"/>
                <w:sz w:val="20"/>
                <w:szCs w:val="20"/>
              </w:rPr>
              <w:t xml:space="preserve"> обратно к дневному центру/отделению</w:t>
            </w:r>
          </w:p>
          <w:p w:rsidR="00D942C0" w:rsidRPr="008A686E" w:rsidRDefault="00D942C0" w:rsidP="00D942C0">
            <w:pPr>
              <w:spacing w:after="0" w:line="240" w:lineRule="auto"/>
              <w:rPr>
                <w:rFonts w:ascii="Times New Roman" w:eastAsia="Times New Roman" w:hAnsi="Times New Roman" w:cs="Times New Roman"/>
                <w:color w:val="000000"/>
                <w:sz w:val="20"/>
                <w:szCs w:val="20"/>
              </w:rPr>
            </w:pPr>
            <w:r w:rsidRPr="008A686E">
              <w:rPr>
                <w:rFonts w:ascii="Times New Roman" w:eastAsia="Times New Roman" w:hAnsi="Times New Roman" w:cs="Times New Roman"/>
                <w:color w:val="000000"/>
                <w:sz w:val="20"/>
                <w:szCs w:val="20"/>
              </w:rPr>
              <w:t>Норма времени на предоставление социальной услуги – до 80 минут.</w:t>
            </w:r>
          </w:p>
          <w:p w:rsidR="00D942C0" w:rsidRPr="008A686E" w:rsidRDefault="00D942C0" w:rsidP="00D942C0">
            <w:pPr>
              <w:spacing w:after="0" w:line="240" w:lineRule="auto"/>
              <w:rPr>
                <w:rFonts w:ascii="Times New Roman" w:eastAsia="Times New Roman" w:hAnsi="Times New Roman" w:cs="Times New Roman"/>
                <w:color w:val="000000"/>
                <w:sz w:val="20"/>
                <w:szCs w:val="20"/>
              </w:rPr>
            </w:pPr>
            <w:r w:rsidRPr="008A686E">
              <w:rPr>
                <w:rFonts w:ascii="Times New Roman" w:eastAsia="Times New Roman" w:hAnsi="Times New Roman" w:cs="Times New Roman"/>
                <w:color w:val="000000"/>
                <w:sz w:val="20"/>
                <w:szCs w:val="20"/>
              </w:rPr>
              <w:t xml:space="preserve">Социальная услуга предоставляется от 1 до 3-х раз в день. </w:t>
            </w: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D942C0" w:rsidRPr="008A686E" w:rsidRDefault="00D942C0" w:rsidP="00D942C0">
            <w:pPr>
              <w:spacing w:after="0" w:line="240" w:lineRule="auto"/>
              <w:jc w:val="center"/>
              <w:rPr>
                <w:rFonts w:ascii="Times New Roman" w:eastAsia="Times New Roman" w:hAnsi="Times New Roman" w:cs="Times New Roman"/>
                <w:color w:val="000000"/>
                <w:sz w:val="20"/>
                <w:szCs w:val="20"/>
              </w:rPr>
            </w:pPr>
            <w:r w:rsidRPr="008A686E">
              <w:rPr>
                <w:rFonts w:ascii="Times New Roman" w:eastAsia="Times New Roman" w:hAnsi="Times New Roman" w:cs="Times New Roman"/>
                <w:color w:val="000000"/>
                <w:sz w:val="20"/>
                <w:szCs w:val="20"/>
              </w:rPr>
              <w:t>+</w:t>
            </w: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D942C0" w:rsidRPr="008A686E" w:rsidRDefault="00D942C0" w:rsidP="00D942C0">
            <w:pPr>
              <w:spacing w:after="0" w:line="240" w:lineRule="auto"/>
              <w:jc w:val="center"/>
              <w:rPr>
                <w:rFonts w:ascii="Times New Roman" w:eastAsia="Times New Roman" w:hAnsi="Times New Roman" w:cs="Times New Roman"/>
                <w:color w:val="000000"/>
                <w:sz w:val="20"/>
                <w:szCs w:val="20"/>
              </w:rPr>
            </w:pPr>
            <w:r w:rsidRPr="008A686E">
              <w:rPr>
                <w:rFonts w:ascii="Times New Roman" w:eastAsia="Times New Roman" w:hAnsi="Times New Roman" w:cs="Times New Roman"/>
                <w:color w:val="000000"/>
                <w:sz w:val="20"/>
                <w:szCs w:val="20"/>
              </w:rPr>
              <w:t>+</w:t>
            </w: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D942C0" w:rsidRPr="008A686E" w:rsidRDefault="00D942C0" w:rsidP="00D942C0">
            <w:pPr>
              <w:spacing w:after="0" w:line="240" w:lineRule="auto"/>
              <w:jc w:val="center"/>
              <w:rPr>
                <w:rFonts w:ascii="Times New Roman" w:eastAsia="Times New Roman" w:hAnsi="Times New Roman" w:cs="Times New Roman"/>
                <w:color w:val="000000"/>
                <w:sz w:val="20"/>
                <w:szCs w:val="20"/>
              </w:rPr>
            </w:pPr>
            <w:r w:rsidRPr="008A686E">
              <w:rPr>
                <w:rFonts w:ascii="Times New Roman" w:eastAsia="Times New Roman" w:hAnsi="Times New Roman" w:cs="Times New Roman"/>
                <w:color w:val="000000"/>
                <w:sz w:val="20"/>
                <w:szCs w:val="20"/>
              </w:rPr>
              <w:t>+</w:t>
            </w: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D942C0" w:rsidRPr="008A686E" w:rsidRDefault="00D942C0" w:rsidP="00D942C0">
            <w:pPr>
              <w:spacing w:after="0" w:line="240" w:lineRule="auto"/>
              <w:jc w:val="center"/>
              <w:rPr>
                <w:rFonts w:ascii="Times New Roman" w:eastAsia="Times New Roman" w:hAnsi="Times New Roman" w:cs="Times New Roman"/>
                <w:color w:val="000000"/>
                <w:sz w:val="20"/>
                <w:szCs w:val="20"/>
              </w:rPr>
            </w:pPr>
            <w:r w:rsidRPr="008A686E">
              <w:rPr>
                <w:rFonts w:ascii="Times New Roman" w:eastAsia="Times New Roman" w:hAnsi="Times New Roman" w:cs="Times New Roman"/>
                <w:color w:val="000000"/>
                <w:sz w:val="20"/>
                <w:szCs w:val="20"/>
              </w:rPr>
              <w:t>+</w:t>
            </w: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D942C0" w:rsidRPr="008A686E" w:rsidRDefault="00D942C0" w:rsidP="00D942C0">
            <w:pPr>
              <w:spacing w:after="0" w:line="240" w:lineRule="auto"/>
              <w:jc w:val="center"/>
              <w:rPr>
                <w:rFonts w:ascii="Times New Roman" w:eastAsia="Times New Roman" w:hAnsi="Times New Roman" w:cs="Times New Roman"/>
                <w:color w:val="000000"/>
                <w:sz w:val="20"/>
                <w:szCs w:val="20"/>
              </w:rPr>
            </w:pPr>
            <w:r w:rsidRPr="008A686E">
              <w:rPr>
                <w:rFonts w:ascii="Times New Roman" w:eastAsia="Times New Roman" w:hAnsi="Times New Roman" w:cs="Times New Roman"/>
                <w:color w:val="000000"/>
                <w:sz w:val="20"/>
                <w:szCs w:val="20"/>
              </w:rPr>
              <w:t>+</w:t>
            </w:r>
          </w:p>
        </w:tc>
      </w:tr>
      <w:tr w:rsidR="00D942C0" w:rsidRPr="008A686E" w:rsidTr="006C205F">
        <w:trPr>
          <w:trHeight w:val="230"/>
        </w:trPr>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D942C0" w:rsidRPr="008A686E" w:rsidRDefault="00D942C0" w:rsidP="00D942C0">
            <w:pPr>
              <w:jc w:val="center"/>
              <w:rPr>
                <w:rFonts w:ascii="Times New Roman" w:hAnsi="Times New Roman" w:cs="Times New Roman"/>
                <w:sz w:val="20"/>
                <w:szCs w:val="20"/>
              </w:rPr>
            </w:pPr>
            <w:r w:rsidRPr="008A686E">
              <w:rPr>
                <w:rFonts w:ascii="Times New Roman" w:hAnsi="Times New Roman" w:cs="Times New Roman"/>
                <w:sz w:val="20"/>
                <w:szCs w:val="20"/>
              </w:rPr>
              <w:t>1.2.</w:t>
            </w:r>
          </w:p>
        </w:tc>
        <w:tc>
          <w:tcPr>
            <w:tcW w:w="3161" w:type="dxa"/>
            <w:tcBorders>
              <w:top w:val="single" w:sz="4" w:space="0" w:color="auto"/>
              <w:left w:val="single" w:sz="4" w:space="0" w:color="auto"/>
              <w:bottom w:val="single" w:sz="4" w:space="0" w:color="auto"/>
              <w:right w:val="single" w:sz="4" w:space="0" w:color="auto"/>
            </w:tcBorders>
            <w:shd w:val="clear" w:color="auto" w:fill="auto"/>
            <w:vAlign w:val="center"/>
          </w:tcPr>
          <w:p w:rsidR="00D942C0" w:rsidRPr="008A686E" w:rsidRDefault="00D942C0" w:rsidP="00D942C0">
            <w:pPr>
              <w:spacing w:after="0" w:line="240" w:lineRule="auto"/>
              <w:rPr>
                <w:rFonts w:ascii="Times New Roman" w:hAnsi="Times New Roman" w:cs="Times New Roman"/>
                <w:sz w:val="20"/>
                <w:szCs w:val="20"/>
              </w:rPr>
            </w:pPr>
            <w:r w:rsidRPr="008A686E">
              <w:rPr>
                <w:rFonts w:ascii="Times New Roman" w:hAnsi="Times New Roman" w:cs="Times New Roman"/>
                <w:sz w:val="20"/>
                <w:szCs w:val="20"/>
              </w:rPr>
              <w:t>Групповая перевозка получателей социальных услуг в полустационарных организациях социального обслуживания</w:t>
            </w:r>
          </w:p>
        </w:tc>
        <w:tc>
          <w:tcPr>
            <w:tcW w:w="7976" w:type="dxa"/>
            <w:tcBorders>
              <w:top w:val="single" w:sz="4" w:space="0" w:color="auto"/>
              <w:left w:val="single" w:sz="4" w:space="0" w:color="auto"/>
              <w:bottom w:val="single" w:sz="4" w:space="0" w:color="auto"/>
              <w:right w:val="single" w:sz="4" w:space="0" w:color="auto"/>
            </w:tcBorders>
            <w:shd w:val="clear" w:color="auto" w:fill="auto"/>
          </w:tcPr>
          <w:p w:rsidR="00D942C0" w:rsidRPr="008A686E" w:rsidRDefault="00D942C0" w:rsidP="00D942C0">
            <w:pPr>
              <w:pStyle w:val="a5"/>
              <w:tabs>
                <w:tab w:val="left" w:pos="243"/>
              </w:tabs>
              <w:spacing w:after="0" w:line="240" w:lineRule="auto"/>
              <w:rPr>
                <w:sz w:val="20"/>
                <w:szCs w:val="20"/>
              </w:rPr>
            </w:pPr>
            <w:r w:rsidRPr="008A686E">
              <w:rPr>
                <w:sz w:val="20"/>
                <w:szCs w:val="20"/>
              </w:rPr>
              <w:t>В состав социальной услуги входит:</w:t>
            </w:r>
          </w:p>
          <w:p w:rsidR="00D942C0" w:rsidRPr="008A686E" w:rsidRDefault="00D942C0" w:rsidP="00D942C0">
            <w:pPr>
              <w:pStyle w:val="a5"/>
              <w:tabs>
                <w:tab w:val="left" w:pos="243"/>
              </w:tabs>
              <w:spacing w:after="0" w:line="240" w:lineRule="auto"/>
              <w:rPr>
                <w:sz w:val="20"/>
                <w:szCs w:val="20"/>
              </w:rPr>
            </w:pPr>
            <w:r w:rsidRPr="008A686E">
              <w:rPr>
                <w:sz w:val="20"/>
                <w:szCs w:val="20"/>
              </w:rPr>
              <w:t>1). подача транспорта к зданию учреждения/отделения/центра дневного пребывания или по адресу проживания получателя/-ей услуг.</w:t>
            </w:r>
          </w:p>
          <w:p w:rsidR="00D942C0" w:rsidRPr="008A686E" w:rsidRDefault="00D942C0" w:rsidP="00D942C0">
            <w:pPr>
              <w:pStyle w:val="a5"/>
              <w:tabs>
                <w:tab w:val="left" w:pos="243"/>
              </w:tabs>
              <w:spacing w:after="0" w:line="240" w:lineRule="auto"/>
              <w:rPr>
                <w:sz w:val="20"/>
                <w:szCs w:val="20"/>
              </w:rPr>
            </w:pPr>
            <w:r w:rsidRPr="008A686E">
              <w:rPr>
                <w:sz w:val="20"/>
                <w:szCs w:val="20"/>
              </w:rPr>
              <w:t>2). проезд получателя/-ей к месту назначения и обратно.</w:t>
            </w:r>
          </w:p>
          <w:p w:rsidR="00D942C0" w:rsidRPr="008A686E" w:rsidRDefault="00D942C0" w:rsidP="00D942C0">
            <w:pPr>
              <w:spacing w:after="0" w:line="240" w:lineRule="auto"/>
              <w:rPr>
                <w:rFonts w:ascii="Times New Roman" w:eastAsia="Calibri" w:hAnsi="Times New Roman" w:cs="Times New Roman"/>
                <w:sz w:val="20"/>
                <w:szCs w:val="20"/>
              </w:rPr>
            </w:pPr>
            <w:r w:rsidRPr="008A686E">
              <w:rPr>
                <w:rFonts w:ascii="Times New Roman" w:eastAsia="Calibri" w:hAnsi="Times New Roman" w:cs="Times New Roman"/>
                <w:sz w:val="20"/>
                <w:szCs w:val="20"/>
              </w:rPr>
              <w:t>Услуга предоставляется индивидуально, если по состоянию здоровья получателю противопоказано пользование общественным транспортом или коллективно в случае массового участия в мероприятии.</w:t>
            </w:r>
          </w:p>
          <w:p w:rsidR="00D942C0" w:rsidRPr="008A686E" w:rsidRDefault="00D942C0" w:rsidP="00D942C0">
            <w:pPr>
              <w:spacing w:after="0" w:line="240" w:lineRule="auto"/>
              <w:rPr>
                <w:rFonts w:ascii="Times New Roman" w:hAnsi="Times New Roman" w:cs="Times New Roman"/>
                <w:sz w:val="20"/>
                <w:szCs w:val="20"/>
              </w:rPr>
            </w:pPr>
            <w:r w:rsidRPr="008A686E">
              <w:rPr>
                <w:rFonts w:ascii="Times New Roman" w:hAnsi="Times New Roman" w:cs="Times New Roman"/>
                <w:sz w:val="20"/>
                <w:szCs w:val="20"/>
              </w:rPr>
              <w:t>Норма времени для предоставления услуги – до 60 минут в обе стороны.</w:t>
            </w:r>
          </w:p>
          <w:p w:rsidR="00D942C0" w:rsidRPr="008A686E" w:rsidRDefault="00D942C0" w:rsidP="00D942C0">
            <w:pPr>
              <w:pStyle w:val="a5"/>
              <w:tabs>
                <w:tab w:val="left" w:pos="243"/>
              </w:tabs>
              <w:spacing w:after="0" w:line="240" w:lineRule="auto"/>
              <w:rPr>
                <w:sz w:val="20"/>
                <w:szCs w:val="20"/>
              </w:rPr>
            </w:pPr>
            <w:r w:rsidRPr="008A686E">
              <w:rPr>
                <w:sz w:val="20"/>
                <w:szCs w:val="20"/>
              </w:rPr>
              <w:t>1 услуга – 1 группа получателей.</w:t>
            </w: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D942C0" w:rsidRPr="008A686E" w:rsidRDefault="00D942C0" w:rsidP="00D942C0">
            <w:pPr>
              <w:spacing w:after="0" w:line="240" w:lineRule="auto"/>
              <w:jc w:val="center"/>
              <w:rPr>
                <w:rFonts w:ascii="Times New Roman" w:eastAsia="Times New Roman" w:hAnsi="Times New Roman" w:cs="Times New Roman"/>
                <w:color w:val="000000"/>
                <w:sz w:val="20"/>
                <w:szCs w:val="20"/>
              </w:rPr>
            </w:pPr>
            <w:r w:rsidRPr="008A686E">
              <w:rPr>
                <w:rFonts w:ascii="Times New Roman" w:eastAsia="Times New Roman" w:hAnsi="Times New Roman" w:cs="Times New Roman"/>
                <w:color w:val="000000"/>
                <w:sz w:val="20"/>
                <w:szCs w:val="20"/>
              </w:rPr>
              <w:t>+</w:t>
            </w: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D942C0" w:rsidRPr="008A686E" w:rsidRDefault="00D942C0" w:rsidP="00D942C0">
            <w:pPr>
              <w:spacing w:after="0" w:line="240" w:lineRule="auto"/>
              <w:jc w:val="center"/>
              <w:rPr>
                <w:rFonts w:ascii="Times New Roman" w:eastAsia="Times New Roman" w:hAnsi="Times New Roman" w:cs="Times New Roman"/>
                <w:color w:val="000000"/>
                <w:sz w:val="20"/>
                <w:szCs w:val="20"/>
              </w:rPr>
            </w:pPr>
            <w:r w:rsidRPr="008A686E">
              <w:rPr>
                <w:rFonts w:ascii="Times New Roman" w:eastAsia="Times New Roman" w:hAnsi="Times New Roman" w:cs="Times New Roman"/>
                <w:color w:val="000000"/>
                <w:sz w:val="20"/>
                <w:szCs w:val="20"/>
              </w:rPr>
              <w:t>+</w:t>
            </w: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D942C0" w:rsidRPr="008A686E" w:rsidRDefault="00D942C0" w:rsidP="00D942C0">
            <w:pPr>
              <w:spacing w:after="0" w:line="240" w:lineRule="auto"/>
              <w:jc w:val="center"/>
              <w:rPr>
                <w:rFonts w:ascii="Times New Roman" w:eastAsia="Times New Roman" w:hAnsi="Times New Roman" w:cs="Times New Roman"/>
                <w:color w:val="000000"/>
                <w:sz w:val="20"/>
                <w:szCs w:val="20"/>
              </w:rPr>
            </w:pPr>
            <w:r w:rsidRPr="008A686E">
              <w:rPr>
                <w:rFonts w:ascii="Times New Roman" w:eastAsia="Times New Roman" w:hAnsi="Times New Roman" w:cs="Times New Roman"/>
                <w:color w:val="000000"/>
                <w:sz w:val="20"/>
                <w:szCs w:val="20"/>
              </w:rPr>
              <w:t>+</w:t>
            </w: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D942C0" w:rsidRPr="008A686E" w:rsidRDefault="00D942C0" w:rsidP="00D942C0">
            <w:pPr>
              <w:spacing w:after="0" w:line="240" w:lineRule="auto"/>
              <w:jc w:val="center"/>
              <w:rPr>
                <w:rFonts w:ascii="Times New Roman" w:eastAsia="Times New Roman" w:hAnsi="Times New Roman" w:cs="Times New Roman"/>
                <w:color w:val="000000"/>
                <w:sz w:val="20"/>
                <w:szCs w:val="20"/>
              </w:rPr>
            </w:pPr>
            <w:r w:rsidRPr="008A686E">
              <w:rPr>
                <w:rFonts w:ascii="Times New Roman" w:eastAsia="Times New Roman" w:hAnsi="Times New Roman" w:cs="Times New Roman"/>
                <w:color w:val="000000"/>
                <w:sz w:val="20"/>
                <w:szCs w:val="20"/>
              </w:rPr>
              <w:t>+</w:t>
            </w: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D942C0" w:rsidRPr="008A686E" w:rsidRDefault="00D942C0" w:rsidP="00D942C0">
            <w:pPr>
              <w:spacing w:after="0" w:line="240" w:lineRule="auto"/>
              <w:jc w:val="center"/>
              <w:rPr>
                <w:rFonts w:ascii="Times New Roman" w:eastAsia="Times New Roman" w:hAnsi="Times New Roman" w:cs="Times New Roman"/>
                <w:color w:val="000000"/>
                <w:sz w:val="20"/>
                <w:szCs w:val="20"/>
              </w:rPr>
            </w:pPr>
            <w:r w:rsidRPr="008A686E">
              <w:rPr>
                <w:rFonts w:ascii="Times New Roman" w:eastAsia="Times New Roman" w:hAnsi="Times New Roman" w:cs="Times New Roman"/>
                <w:color w:val="000000"/>
                <w:sz w:val="20"/>
                <w:szCs w:val="20"/>
              </w:rPr>
              <w:t>+</w:t>
            </w:r>
          </w:p>
        </w:tc>
      </w:tr>
      <w:tr w:rsidR="00D942C0" w:rsidRPr="008A686E" w:rsidTr="006C205F">
        <w:trPr>
          <w:trHeight w:val="230"/>
        </w:trPr>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D942C0" w:rsidRPr="008A686E" w:rsidRDefault="00D942C0" w:rsidP="00D942C0">
            <w:pPr>
              <w:jc w:val="center"/>
              <w:rPr>
                <w:rFonts w:ascii="Times New Roman" w:hAnsi="Times New Roman" w:cs="Times New Roman"/>
                <w:sz w:val="20"/>
                <w:szCs w:val="20"/>
              </w:rPr>
            </w:pPr>
            <w:r w:rsidRPr="008A686E">
              <w:rPr>
                <w:rFonts w:ascii="Times New Roman" w:hAnsi="Times New Roman" w:cs="Times New Roman"/>
                <w:sz w:val="20"/>
                <w:szCs w:val="20"/>
              </w:rPr>
              <w:t>1.2.1.</w:t>
            </w:r>
          </w:p>
        </w:tc>
        <w:tc>
          <w:tcPr>
            <w:tcW w:w="3161" w:type="dxa"/>
            <w:tcBorders>
              <w:top w:val="single" w:sz="4" w:space="0" w:color="auto"/>
              <w:left w:val="single" w:sz="4" w:space="0" w:color="auto"/>
              <w:bottom w:val="single" w:sz="4" w:space="0" w:color="auto"/>
              <w:right w:val="single" w:sz="4" w:space="0" w:color="auto"/>
            </w:tcBorders>
            <w:shd w:val="clear" w:color="auto" w:fill="auto"/>
            <w:vAlign w:val="center"/>
          </w:tcPr>
          <w:p w:rsidR="00D942C0" w:rsidRPr="008A686E" w:rsidRDefault="00D942C0" w:rsidP="00D942C0">
            <w:pPr>
              <w:spacing w:after="0" w:line="240" w:lineRule="auto"/>
              <w:rPr>
                <w:rFonts w:ascii="Times New Roman" w:hAnsi="Times New Roman" w:cs="Times New Roman"/>
                <w:sz w:val="20"/>
                <w:szCs w:val="20"/>
              </w:rPr>
            </w:pPr>
            <w:r w:rsidRPr="008A686E">
              <w:rPr>
                <w:rFonts w:ascii="Times New Roman" w:hAnsi="Times New Roman" w:cs="Times New Roman"/>
                <w:sz w:val="20"/>
                <w:szCs w:val="20"/>
              </w:rPr>
              <w:t xml:space="preserve">Социальное такси: групповая доставка ментально сохранных </w:t>
            </w:r>
            <w:r w:rsidR="00035B28">
              <w:rPr>
                <w:rFonts w:ascii="Times New Roman" w:hAnsi="Times New Roman" w:cs="Times New Roman"/>
                <w:sz w:val="20"/>
                <w:szCs w:val="20"/>
              </w:rPr>
              <w:t>получателей социальных услуг</w:t>
            </w:r>
            <w:r w:rsidRPr="008A686E">
              <w:rPr>
                <w:rFonts w:ascii="Times New Roman" w:hAnsi="Times New Roman" w:cs="Times New Roman"/>
                <w:sz w:val="20"/>
                <w:szCs w:val="20"/>
              </w:rPr>
              <w:t xml:space="preserve"> к месту/от места оказания социального обслуживания в полустационарной форме </w:t>
            </w:r>
          </w:p>
        </w:tc>
        <w:tc>
          <w:tcPr>
            <w:tcW w:w="7976" w:type="dxa"/>
            <w:tcBorders>
              <w:top w:val="single" w:sz="4" w:space="0" w:color="auto"/>
              <w:left w:val="single" w:sz="4" w:space="0" w:color="auto"/>
              <w:bottom w:val="single" w:sz="4" w:space="0" w:color="auto"/>
              <w:right w:val="single" w:sz="4" w:space="0" w:color="auto"/>
            </w:tcBorders>
            <w:shd w:val="clear" w:color="auto" w:fill="auto"/>
          </w:tcPr>
          <w:p w:rsidR="00D942C0" w:rsidRPr="008A686E" w:rsidRDefault="00D942C0" w:rsidP="00D942C0">
            <w:pPr>
              <w:spacing w:after="0" w:line="240" w:lineRule="auto"/>
              <w:rPr>
                <w:rFonts w:ascii="Times New Roman" w:hAnsi="Times New Roman" w:cs="Times New Roman"/>
                <w:bCs/>
                <w:color w:val="000000"/>
                <w:sz w:val="20"/>
                <w:szCs w:val="20"/>
              </w:rPr>
            </w:pPr>
            <w:r w:rsidRPr="008A686E">
              <w:rPr>
                <w:rFonts w:ascii="Times New Roman" w:hAnsi="Times New Roman" w:cs="Times New Roman"/>
                <w:bCs/>
                <w:color w:val="000000"/>
                <w:sz w:val="20"/>
                <w:szCs w:val="20"/>
              </w:rPr>
              <w:t>В состав социальной услуги входит:</w:t>
            </w:r>
          </w:p>
          <w:p w:rsidR="00D942C0" w:rsidRPr="008A686E" w:rsidRDefault="00D942C0" w:rsidP="00D942C0">
            <w:pPr>
              <w:spacing w:after="0" w:line="240" w:lineRule="auto"/>
              <w:rPr>
                <w:rFonts w:ascii="Times New Roman" w:hAnsi="Times New Roman" w:cs="Times New Roman"/>
                <w:bCs/>
                <w:color w:val="000000"/>
                <w:sz w:val="20"/>
                <w:szCs w:val="20"/>
              </w:rPr>
            </w:pPr>
            <w:r w:rsidRPr="008A686E">
              <w:rPr>
                <w:rFonts w:ascii="Times New Roman" w:hAnsi="Times New Roman" w:cs="Times New Roman"/>
                <w:bCs/>
                <w:color w:val="000000"/>
                <w:sz w:val="20"/>
                <w:szCs w:val="20"/>
              </w:rPr>
              <w:t>1). подача транспорта по адресу проживания получателей.</w:t>
            </w:r>
          </w:p>
          <w:p w:rsidR="00D942C0" w:rsidRPr="008A686E" w:rsidRDefault="00D942C0" w:rsidP="00D942C0">
            <w:pPr>
              <w:spacing w:after="0" w:line="240" w:lineRule="auto"/>
              <w:rPr>
                <w:rFonts w:ascii="Times New Roman" w:hAnsi="Times New Roman" w:cs="Times New Roman"/>
                <w:bCs/>
                <w:color w:val="000000"/>
                <w:sz w:val="20"/>
                <w:szCs w:val="20"/>
              </w:rPr>
            </w:pPr>
            <w:r w:rsidRPr="008A686E">
              <w:rPr>
                <w:rFonts w:ascii="Times New Roman" w:hAnsi="Times New Roman" w:cs="Times New Roman"/>
                <w:bCs/>
                <w:color w:val="000000"/>
                <w:sz w:val="20"/>
                <w:szCs w:val="20"/>
              </w:rPr>
              <w:t>2). проезд получателей к зданию дневного центра/отделения/группы и обратно.</w:t>
            </w:r>
          </w:p>
          <w:p w:rsidR="00D942C0" w:rsidRPr="008A686E" w:rsidRDefault="00D942C0" w:rsidP="00D942C0">
            <w:pPr>
              <w:spacing w:after="0" w:line="240" w:lineRule="auto"/>
              <w:rPr>
                <w:rFonts w:ascii="Times New Roman" w:hAnsi="Times New Roman" w:cs="Times New Roman"/>
                <w:sz w:val="20"/>
                <w:szCs w:val="20"/>
              </w:rPr>
            </w:pPr>
            <w:r w:rsidRPr="008A686E">
              <w:rPr>
                <w:rFonts w:ascii="Times New Roman" w:hAnsi="Times New Roman" w:cs="Times New Roman"/>
                <w:sz w:val="20"/>
                <w:szCs w:val="20"/>
              </w:rPr>
              <w:t>Норма времени для предоставления услуги – до 60 минут в обе стороны.</w:t>
            </w:r>
          </w:p>
          <w:p w:rsidR="00D942C0" w:rsidRPr="008A686E" w:rsidRDefault="00D942C0" w:rsidP="00D942C0">
            <w:pPr>
              <w:spacing w:after="0" w:line="240" w:lineRule="auto"/>
              <w:rPr>
                <w:rFonts w:ascii="Times New Roman" w:hAnsi="Times New Roman" w:cs="Times New Roman"/>
                <w:sz w:val="20"/>
                <w:szCs w:val="20"/>
              </w:rPr>
            </w:pPr>
            <w:r w:rsidRPr="008A686E">
              <w:rPr>
                <w:rFonts w:ascii="Times New Roman" w:hAnsi="Times New Roman" w:cs="Times New Roman"/>
                <w:sz w:val="20"/>
                <w:szCs w:val="20"/>
              </w:rPr>
              <w:t>Услуга предоставляется в соответствии с графиком пребывания получателя в центре/отделении/группе.</w:t>
            </w:r>
          </w:p>
          <w:p w:rsidR="00D942C0" w:rsidRPr="008A686E" w:rsidRDefault="00D942C0" w:rsidP="00D942C0">
            <w:pPr>
              <w:spacing w:after="0" w:line="240" w:lineRule="auto"/>
              <w:rPr>
                <w:rFonts w:ascii="Times New Roman" w:hAnsi="Times New Roman" w:cs="Times New Roman"/>
                <w:sz w:val="20"/>
                <w:szCs w:val="20"/>
              </w:rPr>
            </w:pPr>
            <w:r w:rsidRPr="008A686E">
              <w:rPr>
                <w:rFonts w:ascii="Times New Roman" w:hAnsi="Times New Roman" w:cs="Times New Roman"/>
                <w:sz w:val="20"/>
                <w:szCs w:val="20"/>
              </w:rPr>
              <w:t>1 услуга – 1 группа получателей.</w:t>
            </w: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D942C0" w:rsidRPr="008A686E" w:rsidRDefault="00D942C0" w:rsidP="00D942C0">
            <w:pPr>
              <w:spacing w:after="0" w:line="240" w:lineRule="auto"/>
              <w:jc w:val="center"/>
              <w:rPr>
                <w:rFonts w:ascii="Times New Roman" w:eastAsia="Times New Roman" w:hAnsi="Times New Roman" w:cs="Times New Roman"/>
                <w:color w:val="000000"/>
                <w:sz w:val="20"/>
                <w:szCs w:val="20"/>
              </w:rPr>
            </w:pP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D942C0" w:rsidRPr="008A686E" w:rsidRDefault="00D942C0" w:rsidP="00D942C0">
            <w:pPr>
              <w:spacing w:after="0" w:line="240" w:lineRule="auto"/>
              <w:jc w:val="center"/>
              <w:rPr>
                <w:rFonts w:ascii="Times New Roman" w:eastAsia="Times New Roman" w:hAnsi="Times New Roman" w:cs="Times New Roman"/>
                <w:color w:val="000000"/>
                <w:sz w:val="20"/>
                <w:szCs w:val="20"/>
              </w:rPr>
            </w:pPr>
            <w:r w:rsidRPr="008A686E">
              <w:rPr>
                <w:rFonts w:ascii="Times New Roman" w:eastAsia="Times New Roman" w:hAnsi="Times New Roman" w:cs="Times New Roman"/>
                <w:color w:val="000000"/>
                <w:sz w:val="20"/>
                <w:szCs w:val="20"/>
              </w:rPr>
              <w:t>+</w:t>
            </w: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D942C0" w:rsidRPr="008A686E" w:rsidRDefault="00D942C0" w:rsidP="00D942C0">
            <w:pPr>
              <w:spacing w:after="0" w:line="240" w:lineRule="auto"/>
              <w:jc w:val="center"/>
              <w:rPr>
                <w:rFonts w:ascii="Times New Roman" w:eastAsia="Times New Roman" w:hAnsi="Times New Roman" w:cs="Times New Roman"/>
                <w:color w:val="000000"/>
                <w:sz w:val="20"/>
                <w:szCs w:val="20"/>
              </w:rPr>
            </w:pPr>
            <w:r w:rsidRPr="008A686E">
              <w:rPr>
                <w:rFonts w:ascii="Times New Roman" w:eastAsia="Times New Roman" w:hAnsi="Times New Roman" w:cs="Times New Roman"/>
                <w:color w:val="000000"/>
                <w:sz w:val="20"/>
                <w:szCs w:val="20"/>
              </w:rPr>
              <w:t>+</w:t>
            </w: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D942C0" w:rsidRPr="008A686E" w:rsidRDefault="00D942C0" w:rsidP="00D942C0">
            <w:pPr>
              <w:spacing w:after="0" w:line="240" w:lineRule="auto"/>
              <w:jc w:val="center"/>
              <w:rPr>
                <w:rFonts w:ascii="Times New Roman" w:eastAsia="Times New Roman" w:hAnsi="Times New Roman" w:cs="Times New Roman"/>
                <w:color w:val="000000"/>
                <w:sz w:val="20"/>
                <w:szCs w:val="20"/>
              </w:rPr>
            </w:pPr>
            <w:r w:rsidRPr="008A686E">
              <w:rPr>
                <w:rFonts w:ascii="Times New Roman" w:eastAsia="Times New Roman" w:hAnsi="Times New Roman" w:cs="Times New Roman"/>
                <w:color w:val="000000"/>
                <w:sz w:val="20"/>
                <w:szCs w:val="20"/>
              </w:rPr>
              <w:t>+</w:t>
            </w: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D942C0" w:rsidRPr="008A686E" w:rsidRDefault="00D942C0" w:rsidP="00D942C0">
            <w:pPr>
              <w:spacing w:after="0" w:line="240" w:lineRule="auto"/>
              <w:jc w:val="center"/>
              <w:rPr>
                <w:rFonts w:ascii="Times New Roman" w:eastAsia="Times New Roman" w:hAnsi="Times New Roman" w:cs="Times New Roman"/>
                <w:color w:val="000000"/>
                <w:sz w:val="20"/>
                <w:szCs w:val="20"/>
              </w:rPr>
            </w:pPr>
            <w:r w:rsidRPr="008A686E">
              <w:rPr>
                <w:rFonts w:ascii="Times New Roman" w:eastAsia="Times New Roman" w:hAnsi="Times New Roman" w:cs="Times New Roman"/>
                <w:color w:val="000000"/>
                <w:sz w:val="20"/>
                <w:szCs w:val="20"/>
              </w:rPr>
              <w:t>+</w:t>
            </w:r>
          </w:p>
        </w:tc>
      </w:tr>
      <w:tr w:rsidR="00D942C0" w:rsidRPr="008A686E" w:rsidTr="006C205F">
        <w:trPr>
          <w:trHeight w:val="230"/>
        </w:trPr>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D942C0" w:rsidRPr="008A686E" w:rsidRDefault="00D942C0" w:rsidP="00D942C0">
            <w:pPr>
              <w:jc w:val="center"/>
              <w:rPr>
                <w:rFonts w:ascii="Times New Roman" w:hAnsi="Times New Roman" w:cs="Times New Roman"/>
                <w:sz w:val="20"/>
                <w:szCs w:val="20"/>
              </w:rPr>
            </w:pPr>
            <w:r w:rsidRPr="008A686E">
              <w:rPr>
                <w:rFonts w:ascii="Times New Roman" w:hAnsi="Times New Roman" w:cs="Times New Roman"/>
                <w:sz w:val="20"/>
                <w:szCs w:val="20"/>
              </w:rPr>
              <w:lastRenderedPageBreak/>
              <w:t>1.2.1.2</w:t>
            </w:r>
          </w:p>
        </w:tc>
        <w:tc>
          <w:tcPr>
            <w:tcW w:w="3161" w:type="dxa"/>
            <w:tcBorders>
              <w:top w:val="single" w:sz="4" w:space="0" w:color="auto"/>
              <w:left w:val="single" w:sz="4" w:space="0" w:color="auto"/>
              <w:bottom w:val="single" w:sz="4" w:space="0" w:color="auto"/>
              <w:right w:val="single" w:sz="4" w:space="0" w:color="auto"/>
            </w:tcBorders>
            <w:shd w:val="clear" w:color="auto" w:fill="auto"/>
            <w:vAlign w:val="center"/>
          </w:tcPr>
          <w:p w:rsidR="00D942C0" w:rsidRPr="008A686E" w:rsidRDefault="00D942C0" w:rsidP="00D942C0">
            <w:pPr>
              <w:spacing w:after="0" w:line="240" w:lineRule="auto"/>
              <w:rPr>
                <w:rFonts w:ascii="Times New Roman" w:hAnsi="Times New Roman" w:cs="Times New Roman"/>
                <w:sz w:val="20"/>
                <w:szCs w:val="20"/>
              </w:rPr>
            </w:pPr>
            <w:r w:rsidRPr="008A686E">
              <w:rPr>
                <w:rFonts w:ascii="Times New Roman" w:hAnsi="Times New Roman" w:cs="Times New Roman"/>
                <w:sz w:val="20"/>
                <w:szCs w:val="20"/>
              </w:rPr>
              <w:t xml:space="preserve">Социальное такси: индивидуальная доставка ментально сохранных </w:t>
            </w:r>
            <w:r w:rsidR="00035B28">
              <w:rPr>
                <w:rFonts w:ascii="Times New Roman" w:hAnsi="Times New Roman" w:cs="Times New Roman"/>
                <w:sz w:val="20"/>
                <w:szCs w:val="20"/>
              </w:rPr>
              <w:t>получателей социальных услуг</w:t>
            </w:r>
            <w:r w:rsidRPr="008A686E">
              <w:rPr>
                <w:rFonts w:ascii="Times New Roman" w:hAnsi="Times New Roman" w:cs="Times New Roman"/>
                <w:sz w:val="20"/>
                <w:szCs w:val="20"/>
              </w:rPr>
              <w:t xml:space="preserve"> к месту/от места оказания социального обслуживания в полустационарной форме </w:t>
            </w:r>
          </w:p>
        </w:tc>
        <w:tc>
          <w:tcPr>
            <w:tcW w:w="7976" w:type="dxa"/>
            <w:tcBorders>
              <w:top w:val="single" w:sz="4" w:space="0" w:color="auto"/>
              <w:left w:val="single" w:sz="4" w:space="0" w:color="auto"/>
              <w:bottom w:val="single" w:sz="4" w:space="0" w:color="auto"/>
              <w:right w:val="single" w:sz="4" w:space="0" w:color="auto"/>
            </w:tcBorders>
            <w:shd w:val="clear" w:color="auto" w:fill="auto"/>
          </w:tcPr>
          <w:p w:rsidR="00D942C0" w:rsidRPr="008A686E" w:rsidRDefault="00D942C0" w:rsidP="00D942C0">
            <w:pPr>
              <w:spacing w:after="0" w:line="240" w:lineRule="auto"/>
              <w:rPr>
                <w:rFonts w:ascii="Times New Roman" w:hAnsi="Times New Roman" w:cs="Times New Roman"/>
                <w:bCs/>
                <w:color w:val="000000"/>
                <w:sz w:val="20"/>
                <w:szCs w:val="20"/>
              </w:rPr>
            </w:pPr>
            <w:r w:rsidRPr="008A686E">
              <w:rPr>
                <w:rFonts w:ascii="Times New Roman" w:hAnsi="Times New Roman" w:cs="Times New Roman"/>
                <w:bCs/>
                <w:color w:val="000000"/>
                <w:sz w:val="20"/>
                <w:szCs w:val="20"/>
              </w:rPr>
              <w:t>В состав социальной услуги входит:</w:t>
            </w:r>
          </w:p>
          <w:p w:rsidR="00D942C0" w:rsidRPr="008A686E" w:rsidRDefault="00D942C0" w:rsidP="00D942C0">
            <w:pPr>
              <w:spacing w:after="0" w:line="240" w:lineRule="auto"/>
              <w:rPr>
                <w:rFonts w:ascii="Times New Roman" w:hAnsi="Times New Roman" w:cs="Times New Roman"/>
                <w:bCs/>
                <w:color w:val="000000"/>
                <w:sz w:val="20"/>
                <w:szCs w:val="20"/>
              </w:rPr>
            </w:pPr>
            <w:r w:rsidRPr="008A686E">
              <w:rPr>
                <w:rFonts w:ascii="Times New Roman" w:hAnsi="Times New Roman" w:cs="Times New Roman"/>
                <w:bCs/>
                <w:color w:val="000000"/>
                <w:sz w:val="20"/>
                <w:szCs w:val="20"/>
              </w:rPr>
              <w:t>1). подача транспорта по адресу проживания получателя.</w:t>
            </w:r>
          </w:p>
          <w:p w:rsidR="00D942C0" w:rsidRPr="008A686E" w:rsidRDefault="00D942C0" w:rsidP="00D942C0">
            <w:pPr>
              <w:spacing w:after="0" w:line="240" w:lineRule="auto"/>
              <w:rPr>
                <w:rFonts w:ascii="Times New Roman" w:hAnsi="Times New Roman" w:cs="Times New Roman"/>
                <w:bCs/>
                <w:color w:val="000000"/>
                <w:sz w:val="20"/>
                <w:szCs w:val="20"/>
              </w:rPr>
            </w:pPr>
            <w:r w:rsidRPr="008A686E">
              <w:rPr>
                <w:rFonts w:ascii="Times New Roman" w:hAnsi="Times New Roman" w:cs="Times New Roman"/>
                <w:bCs/>
                <w:color w:val="000000"/>
                <w:sz w:val="20"/>
                <w:szCs w:val="20"/>
              </w:rPr>
              <w:t>2). проезд получателя к зданию дневного центра/отделения/группы и обратно.</w:t>
            </w:r>
          </w:p>
          <w:p w:rsidR="00D942C0" w:rsidRPr="008A686E" w:rsidRDefault="00D942C0" w:rsidP="00D942C0">
            <w:pPr>
              <w:spacing w:after="0" w:line="240" w:lineRule="auto"/>
              <w:rPr>
                <w:rFonts w:ascii="Times New Roman" w:hAnsi="Times New Roman" w:cs="Times New Roman"/>
                <w:sz w:val="20"/>
                <w:szCs w:val="20"/>
              </w:rPr>
            </w:pPr>
            <w:r w:rsidRPr="008A686E">
              <w:rPr>
                <w:rFonts w:ascii="Times New Roman" w:hAnsi="Times New Roman" w:cs="Times New Roman"/>
                <w:sz w:val="20"/>
                <w:szCs w:val="20"/>
              </w:rPr>
              <w:t>Норма времени для предоставления услуги – до 60 минут в обе стороны.</w:t>
            </w:r>
          </w:p>
          <w:p w:rsidR="00D942C0" w:rsidRPr="008A686E" w:rsidRDefault="00D942C0" w:rsidP="00D942C0">
            <w:pPr>
              <w:spacing w:after="0" w:line="240" w:lineRule="auto"/>
              <w:rPr>
                <w:rFonts w:ascii="Times New Roman" w:hAnsi="Times New Roman" w:cs="Times New Roman"/>
                <w:sz w:val="20"/>
                <w:szCs w:val="20"/>
              </w:rPr>
            </w:pPr>
            <w:r w:rsidRPr="008A686E">
              <w:rPr>
                <w:rFonts w:ascii="Times New Roman" w:hAnsi="Times New Roman" w:cs="Times New Roman"/>
                <w:sz w:val="20"/>
                <w:szCs w:val="20"/>
              </w:rPr>
              <w:t>Услуга предоставляется в соответствии с графиком пребывания получателя в центре/отделении/группе.</w:t>
            </w:r>
          </w:p>
          <w:p w:rsidR="00D942C0" w:rsidRPr="008A686E" w:rsidRDefault="00D942C0" w:rsidP="00D942C0">
            <w:pPr>
              <w:spacing w:after="0" w:line="240" w:lineRule="auto"/>
              <w:rPr>
                <w:rFonts w:ascii="Times New Roman" w:hAnsi="Times New Roman" w:cs="Times New Roman"/>
                <w:sz w:val="20"/>
                <w:szCs w:val="20"/>
              </w:rPr>
            </w:pPr>
            <w:r w:rsidRPr="008A686E">
              <w:rPr>
                <w:rFonts w:ascii="Times New Roman" w:hAnsi="Times New Roman" w:cs="Times New Roman"/>
                <w:sz w:val="20"/>
                <w:szCs w:val="20"/>
              </w:rPr>
              <w:t xml:space="preserve">1 услуга </w:t>
            </w:r>
            <w:r w:rsidRPr="008A686E">
              <w:rPr>
                <w:sz w:val="20"/>
                <w:szCs w:val="20"/>
              </w:rPr>
              <w:t>–</w:t>
            </w:r>
            <w:r w:rsidRPr="008A686E">
              <w:rPr>
                <w:rFonts w:ascii="Times New Roman" w:hAnsi="Times New Roman" w:cs="Times New Roman"/>
                <w:sz w:val="20"/>
                <w:szCs w:val="20"/>
              </w:rPr>
              <w:t xml:space="preserve"> 1 получатель.</w:t>
            </w: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D942C0" w:rsidRPr="008A686E" w:rsidRDefault="00D942C0" w:rsidP="00D942C0">
            <w:pPr>
              <w:spacing w:after="0" w:line="240" w:lineRule="auto"/>
              <w:jc w:val="center"/>
              <w:rPr>
                <w:rFonts w:ascii="Times New Roman" w:eastAsia="Times New Roman" w:hAnsi="Times New Roman" w:cs="Times New Roman"/>
                <w:color w:val="000000"/>
                <w:sz w:val="20"/>
                <w:szCs w:val="20"/>
              </w:rPr>
            </w:pP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D942C0" w:rsidRPr="008A686E" w:rsidRDefault="00D942C0" w:rsidP="00D942C0">
            <w:pPr>
              <w:spacing w:after="0" w:line="240" w:lineRule="auto"/>
              <w:jc w:val="center"/>
              <w:rPr>
                <w:rFonts w:ascii="Times New Roman" w:eastAsia="Times New Roman" w:hAnsi="Times New Roman" w:cs="Times New Roman"/>
                <w:color w:val="000000"/>
                <w:sz w:val="20"/>
                <w:szCs w:val="20"/>
              </w:rPr>
            </w:pPr>
            <w:r w:rsidRPr="008A686E">
              <w:rPr>
                <w:rFonts w:ascii="Times New Roman" w:eastAsia="Times New Roman" w:hAnsi="Times New Roman" w:cs="Times New Roman"/>
                <w:color w:val="000000"/>
                <w:sz w:val="20"/>
                <w:szCs w:val="20"/>
              </w:rPr>
              <w:t>+</w:t>
            </w: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D942C0" w:rsidRPr="008A686E" w:rsidRDefault="00D942C0" w:rsidP="00D942C0">
            <w:pPr>
              <w:spacing w:after="0" w:line="240" w:lineRule="auto"/>
              <w:jc w:val="center"/>
              <w:rPr>
                <w:rFonts w:ascii="Times New Roman" w:eastAsia="Times New Roman" w:hAnsi="Times New Roman" w:cs="Times New Roman"/>
                <w:color w:val="000000"/>
                <w:sz w:val="20"/>
                <w:szCs w:val="20"/>
              </w:rPr>
            </w:pPr>
            <w:r w:rsidRPr="008A686E">
              <w:rPr>
                <w:rFonts w:ascii="Times New Roman" w:eastAsia="Times New Roman" w:hAnsi="Times New Roman" w:cs="Times New Roman"/>
                <w:color w:val="000000"/>
                <w:sz w:val="20"/>
                <w:szCs w:val="20"/>
              </w:rPr>
              <w:t>+</w:t>
            </w: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D942C0" w:rsidRPr="008A686E" w:rsidRDefault="00D942C0" w:rsidP="00D942C0">
            <w:pPr>
              <w:spacing w:after="0" w:line="240" w:lineRule="auto"/>
              <w:jc w:val="center"/>
              <w:rPr>
                <w:rFonts w:ascii="Times New Roman" w:eastAsia="Times New Roman" w:hAnsi="Times New Roman" w:cs="Times New Roman"/>
                <w:color w:val="000000"/>
                <w:sz w:val="20"/>
                <w:szCs w:val="20"/>
              </w:rPr>
            </w:pPr>
            <w:r w:rsidRPr="008A686E">
              <w:rPr>
                <w:rFonts w:ascii="Times New Roman" w:eastAsia="Times New Roman" w:hAnsi="Times New Roman" w:cs="Times New Roman"/>
                <w:color w:val="000000"/>
                <w:sz w:val="20"/>
                <w:szCs w:val="20"/>
              </w:rPr>
              <w:t>+</w:t>
            </w: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D942C0" w:rsidRPr="008A686E" w:rsidRDefault="00D942C0" w:rsidP="00D942C0">
            <w:pPr>
              <w:spacing w:after="0" w:line="240" w:lineRule="auto"/>
              <w:jc w:val="center"/>
              <w:rPr>
                <w:rFonts w:ascii="Times New Roman" w:eastAsia="Times New Roman" w:hAnsi="Times New Roman" w:cs="Times New Roman"/>
                <w:color w:val="000000"/>
                <w:sz w:val="20"/>
                <w:szCs w:val="20"/>
              </w:rPr>
            </w:pPr>
            <w:r w:rsidRPr="008A686E">
              <w:rPr>
                <w:rFonts w:ascii="Times New Roman" w:eastAsia="Times New Roman" w:hAnsi="Times New Roman" w:cs="Times New Roman"/>
                <w:color w:val="000000"/>
                <w:sz w:val="20"/>
                <w:szCs w:val="20"/>
              </w:rPr>
              <w:t>+</w:t>
            </w:r>
          </w:p>
        </w:tc>
      </w:tr>
      <w:tr w:rsidR="00D942C0" w:rsidRPr="008A686E" w:rsidTr="006C205F">
        <w:trPr>
          <w:trHeight w:val="230"/>
        </w:trPr>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D942C0" w:rsidRPr="008A686E" w:rsidRDefault="00D942C0" w:rsidP="00D942C0">
            <w:pPr>
              <w:jc w:val="center"/>
              <w:rPr>
                <w:rFonts w:ascii="Times New Roman" w:hAnsi="Times New Roman" w:cs="Times New Roman"/>
                <w:sz w:val="20"/>
                <w:szCs w:val="20"/>
              </w:rPr>
            </w:pPr>
            <w:r w:rsidRPr="008A686E">
              <w:rPr>
                <w:rFonts w:ascii="Times New Roman" w:hAnsi="Times New Roman" w:cs="Times New Roman"/>
                <w:sz w:val="20"/>
                <w:szCs w:val="20"/>
              </w:rPr>
              <w:t>1.2.2.</w:t>
            </w:r>
          </w:p>
        </w:tc>
        <w:tc>
          <w:tcPr>
            <w:tcW w:w="3161" w:type="dxa"/>
            <w:tcBorders>
              <w:top w:val="single" w:sz="4" w:space="0" w:color="auto"/>
              <w:left w:val="single" w:sz="4" w:space="0" w:color="auto"/>
              <w:bottom w:val="single" w:sz="4" w:space="0" w:color="auto"/>
              <w:right w:val="single" w:sz="4" w:space="0" w:color="auto"/>
            </w:tcBorders>
            <w:shd w:val="clear" w:color="auto" w:fill="auto"/>
            <w:vAlign w:val="center"/>
          </w:tcPr>
          <w:p w:rsidR="00D942C0" w:rsidRPr="008A686E" w:rsidRDefault="00D942C0" w:rsidP="00D942C0">
            <w:pPr>
              <w:spacing w:after="0" w:line="240" w:lineRule="auto"/>
              <w:rPr>
                <w:rFonts w:ascii="Times New Roman" w:hAnsi="Times New Roman" w:cs="Times New Roman"/>
                <w:sz w:val="20"/>
                <w:szCs w:val="20"/>
              </w:rPr>
            </w:pPr>
            <w:r w:rsidRPr="008A686E">
              <w:rPr>
                <w:rFonts w:ascii="Times New Roman" w:hAnsi="Times New Roman" w:cs="Times New Roman"/>
                <w:sz w:val="20"/>
                <w:szCs w:val="20"/>
              </w:rPr>
              <w:t>Социальное такси: индивидуальная перевозка получателей с ментальными нарушениями к месту оказания социального обслуживания в полустационарной форме</w:t>
            </w:r>
          </w:p>
        </w:tc>
        <w:tc>
          <w:tcPr>
            <w:tcW w:w="7976" w:type="dxa"/>
            <w:tcBorders>
              <w:top w:val="single" w:sz="4" w:space="0" w:color="auto"/>
              <w:left w:val="single" w:sz="4" w:space="0" w:color="auto"/>
              <w:bottom w:val="single" w:sz="4" w:space="0" w:color="auto"/>
              <w:right w:val="single" w:sz="4" w:space="0" w:color="auto"/>
            </w:tcBorders>
            <w:shd w:val="clear" w:color="auto" w:fill="auto"/>
          </w:tcPr>
          <w:p w:rsidR="00D942C0" w:rsidRPr="008A686E" w:rsidRDefault="00D942C0" w:rsidP="00D942C0">
            <w:pPr>
              <w:spacing w:after="0" w:line="240" w:lineRule="auto"/>
              <w:rPr>
                <w:rFonts w:ascii="Times New Roman" w:hAnsi="Times New Roman" w:cs="Times New Roman"/>
                <w:bCs/>
                <w:color w:val="000000"/>
                <w:sz w:val="20"/>
                <w:szCs w:val="20"/>
              </w:rPr>
            </w:pPr>
            <w:r w:rsidRPr="008A686E">
              <w:rPr>
                <w:rFonts w:ascii="Times New Roman" w:hAnsi="Times New Roman" w:cs="Times New Roman"/>
                <w:bCs/>
                <w:color w:val="000000"/>
                <w:sz w:val="20"/>
                <w:szCs w:val="20"/>
              </w:rPr>
              <w:t>В состав социальной услуги входит:</w:t>
            </w:r>
          </w:p>
          <w:p w:rsidR="00D942C0" w:rsidRPr="008A686E" w:rsidRDefault="00D942C0" w:rsidP="00D942C0">
            <w:pPr>
              <w:spacing w:after="0" w:line="240" w:lineRule="auto"/>
              <w:rPr>
                <w:rFonts w:ascii="Times New Roman" w:hAnsi="Times New Roman" w:cs="Times New Roman"/>
                <w:bCs/>
                <w:color w:val="000000"/>
                <w:sz w:val="20"/>
                <w:szCs w:val="20"/>
              </w:rPr>
            </w:pPr>
            <w:r w:rsidRPr="008A686E">
              <w:rPr>
                <w:rFonts w:ascii="Times New Roman" w:hAnsi="Times New Roman" w:cs="Times New Roman"/>
                <w:bCs/>
                <w:color w:val="000000"/>
                <w:sz w:val="20"/>
                <w:szCs w:val="20"/>
              </w:rPr>
              <w:t xml:space="preserve">1). подача транспорта по адресу проживания получателя. Водитель или сопровождающее лицо забирают получателя из квартиры/дома. </w:t>
            </w:r>
          </w:p>
          <w:p w:rsidR="00D942C0" w:rsidRPr="008A686E" w:rsidRDefault="00D942C0" w:rsidP="00D942C0">
            <w:pPr>
              <w:spacing w:after="0" w:line="240" w:lineRule="auto"/>
              <w:rPr>
                <w:rFonts w:ascii="Times New Roman" w:hAnsi="Times New Roman" w:cs="Times New Roman"/>
                <w:bCs/>
                <w:color w:val="000000"/>
                <w:sz w:val="20"/>
                <w:szCs w:val="20"/>
              </w:rPr>
            </w:pPr>
            <w:r w:rsidRPr="008A686E">
              <w:rPr>
                <w:rFonts w:ascii="Times New Roman" w:hAnsi="Times New Roman" w:cs="Times New Roman"/>
                <w:bCs/>
                <w:color w:val="000000"/>
                <w:sz w:val="20"/>
                <w:szCs w:val="20"/>
              </w:rPr>
              <w:t xml:space="preserve">2). проезд получателя к зданию дневного центра/отделения/группы. Водитель или сопровождающее лицо провожают получателя до входа в учреждение и открывают ему дверь. </w:t>
            </w:r>
          </w:p>
          <w:p w:rsidR="00D942C0" w:rsidRPr="008A686E" w:rsidRDefault="00D942C0" w:rsidP="00D942C0">
            <w:pPr>
              <w:spacing w:after="0" w:line="240" w:lineRule="auto"/>
              <w:rPr>
                <w:rFonts w:ascii="Times New Roman" w:hAnsi="Times New Roman" w:cs="Times New Roman"/>
                <w:bCs/>
                <w:color w:val="000000"/>
                <w:sz w:val="20"/>
                <w:szCs w:val="20"/>
              </w:rPr>
            </w:pPr>
            <w:r w:rsidRPr="008A686E">
              <w:rPr>
                <w:rFonts w:ascii="Times New Roman" w:hAnsi="Times New Roman" w:cs="Times New Roman"/>
                <w:bCs/>
                <w:color w:val="000000"/>
                <w:sz w:val="20"/>
                <w:szCs w:val="20"/>
              </w:rPr>
              <w:t xml:space="preserve">3). возвращение на транспорте получателя домой. Водитель или сопровождающее лицо провожают получателя до квартиры и впускают его внутрь. </w:t>
            </w:r>
          </w:p>
          <w:p w:rsidR="00D942C0" w:rsidRPr="008A686E" w:rsidRDefault="00D942C0" w:rsidP="00D942C0">
            <w:pPr>
              <w:spacing w:after="0" w:line="240" w:lineRule="auto"/>
              <w:rPr>
                <w:rFonts w:ascii="Times New Roman" w:hAnsi="Times New Roman" w:cs="Times New Roman"/>
                <w:sz w:val="20"/>
                <w:szCs w:val="20"/>
              </w:rPr>
            </w:pPr>
            <w:r w:rsidRPr="008A686E">
              <w:rPr>
                <w:rFonts w:ascii="Times New Roman" w:hAnsi="Times New Roman" w:cs="Times New Roman"/>
                <w:sz w:val="20"/>
                <w:szCs w:val="20"/>
              </w:rPr>
              <w:t>Норма времени для предоставления услуги – до 60 минут в обе стороны.</w:t>
            </w:r>
          </w:p>
          <w:p w:rsidR="00D942C0" w:rsidRPr="008A686E" w:rsidRDefault="00D942C0" w:rsidP="00D942C0">
            <w:pPr>
              <w:spacing w:after="0" w:line="240" w:lineRule="auto"/>
              <w:rPr>
                <w:rFonts w:ascii="Times New Roman" w:hAnsi="Times New Roman" w:cs="Times New Roman"/>
                <w:sz w:val="20"/>
                <w:szCs w:val="20"/>
              </w:rPr>
            </w:pPr>
            <w:r w:rsidRPr="008A686E">
              <w:rPr>
                <w:rFonts w:ascii="Times New Roman" w:hAnsi="Times New Roman" w:cs="Times New Roman"/>
                <w:sz w:val="20"/>
                <w:szCs w:val="20"/>
              </w:rPr>
              <w:t>Услуга предоставляется в соответствии с графиком пребывания получателя в дневном центре/отделении/группе.</w:t>
            </w:r>
          </w:p>
          <w:p w:rsidR="00D942C0" w:rsidRPr="008A686E" w:rsidRDefault="00D942C0" w:rsidP="00D942C0">
            <w:pPr>
              <w:spacing w:after="0" w:line="240" w:lineRule="auto"/>
              <w:rPr>
                <w:rFonts w:ascii="Times New Roman" w:hAnsi="Times New Roman" w:cs="Times New Roman"/>
                <w:sz w:val="20"/>
                <w:szCs w:val="20"/>
              </w:rPr>
            </w:pPr>
            <w:r w:rsidRPr="008A686E">
              <w:rPr>
                <w:rFonts w:ascii="Times New Roman" w:hAnsi="Times New Roman" w:cs="Times New Roman"/>
                <w:sz w:val="20"/>
                <w:szCs w:val="20"/>
              </w:rPr>
              <w:t xml:space="preserve">1 услуга </w:t>
            </w:r>
            <w:r w:rsidRPr="008A686E">
              <w:rPr>
                <w:sz w:val="20"/>
                <w:szCs w:val="20"/>
              </w:rPr>
              <w:t>–</w:t>
            </w:r>
            <w:r w:rsidRPr="008A686E">
              <w:rPr>
                <w:rFonts w:ascii="Times New Roman" w:hAnsi="Times New Roman" w:cs="Times New Roman"/>
                <w:sz w:val="20"/>
                <w:szCs w:val="20"/>
              </w:rPr>
              <w:t xml:space="preserve"> 1 получатель.</w:t>
            </w: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D942C0" w:rsidRPr="008A686E" w:rsidRDefault="00D942C0" w:rsidP="00D942C0">
            <w:pPr>
              <w:spacing w:after="0" w:line="240" w:lineRule="auto"/>
              <w:jc w:val="center"/>
              <w:rPr>
                <w:rFonts w:ascii="Times New Roman" w:eastAsia="Times New Roman" w:hAnsi="Times New Roman" w:cs="Times New Roman"/>
                <w:color w:val="000000"/>
                <w:sz w:val="20"/>
                <w:szCs w:val="20"/>
              </w:rPr>
            </w:pPr>
            <w:r w:rsidRPr="008A686E">
              <w:rPr>
                <w:rFonts w:ascii="Times New Roman" w:eastAsia="Times New Roman" w:hAnsi="Times New Roman" w:cs="Times New Roman"/>
                <w:color w:val="000000"/>
                <w:sz w:val="20"/>
                <w:szCs w:val="20"/>
              </w:rPr>
              <w:t>+</w:t>
            </w: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D942C0" w:rsidRPr="008A686E" w:rsidRDefault="00D942C0" w:rsidP="00D942C0">
            <w:pPr>
              <w:spacing w:after="0" w:line="240" w:lineRule="auto"/>
              <w:jc w:val="center"/>
              <w:rPr>
                <w:rFonts w:ascii="Times New Roman" w:eastAsia="Times New Roman" w:hAnsi="Times New Roman" w:cs="Times New Roman"/>
                <w:color w:val="000000"/>
                <w:sz w:val="20"/>
                <w:szCs w:val="20"/>
              </w:rPr>
            </w:pPr>
            <w:r w:rsidRPr="008A686E">
              <w:rPr>
                <w:rFonts w:ascii="Times New Roman" w:eastAsia="Times New Roman" w:hAnsi="Times New Roman" w:cs="Times New Roman"/>
                <w:color w:val="000000"/>
                <w:sz w:val="20"/>
                <w:szCs w:val="20"/>
              </w:rPr>
              <w:t>+</w:t>
            </w: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D942C0" w:rsidRPr="008A686E" w:rsidRDefault="00D942C0" w:rsidP="00D942C0">
            <w:pPr>
              <w:spacing w:after="0" w:line="240" w:lineRule="auto"/>
              <w:jc w:val="center"/>
              <w:rPr>
                <w:rFonts w:ascii="Times New Roman" w:eastAsia="Times New Roman" w:hAnsi="Times New Roman" w:cs="Times New Roman"/>
                <w:color w:val="000000"/>
                <w:sz w:val="20"/>
                <w:szCs w:val="20"/>
              </w:rPr>
            </w:pPr>
            <w:r w:rsidRPr="008A686E">
              <w:rPr>
                <w:rFonts w:ascii="Times New Roman" w:eastAsia="Times New Roman" w:hAnsi="Times New Roman" w:cs="Times New Roman"/>
                <w:color w:val="000000"/>
                <w:sz w:val="20"/>
                <w:szCs w:val="20"/>
              </w:rPr>
              <w:t>+</w:t>
            </w: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D942C0" w:rsidRPr="008A686E" w:rsidRDefault="00D942C0" w:rsidP="00D942C0">
            <w:pPr>
              <w:spacing w:after="0" w:line="240" w:lineRule="auto"/>
              <w:jc w:val="center"/>
              <w:rPr>
                <w:rFonts w:ascii="Times New Roman" w:eastAsia="Times New Roman" w:hAnsi="Times New Roman" w:cs="Times New Roman"/>
                <w:color w:val="000000"/>
                <w:sz w:val="20"/>
                <w:szCs w:val="20"/>
              </w:rPr>
            </w:pPr>
            <w:r w:rsidRPr="008A686E">
              <w:rPr>
                <w:rFonts w:ascii="Times New Roman" w:eastAsia="Times New Roman" w:hAnsi="Times New Roman" w:cs="Times New Roman"/>
                <w:color w:val="000000"/>
                <w:sz w:val="20"/>
                <w:szCs w:val="20"/>
              </w:rPr>
              <w:t>+</w:t>
            </w: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D942C0" w:rsidRPr="008A686E" w:rsidRDefault="00D942C0" w:rsidP="00D942C0">
            <w:pPr>
              <w:spacing w:after="0" w:line="240" w:lineRule="auto"/>
              <w:jc w:val="center"/>
              <w:rPr>
                <w:rFonts w:ascii="Times New Roman" w:eastAsia="Times New Roman" w:hAnsi="Times New Roman" w:cs="Times New Roman"/>
                <w:color w:val="000000"/>
                <w:sz w:val="20"/>
                <w:szCs w:val="20"/>
              </w:rPr>
            </w:pPr>
            <w:r w:rsidRPr="008A686E">
              <w:rPr>
                <w:rFonts w:ascii="Times New Roman" w:eastAsia="Times New Roman" w:hAnsi="Times New Roman" w:cs="Times New Roman"/>
                <w:color w:val="000000"/>
                <w:sz w:val="20"/>
                <w:szCs w:val="20"/>
              </w:rPr>
              <w:t>+</w:t>
            </w:r>
          </w:p>
        </w:tc>
      </w:tr>
      <w:tr w:rsidR="00D942C0" w:rsidRPr="008A686E" w:rsidTr="006C205F">
        <w:trPr>
          <w:trHeight w:val="230"/>
        </w:trPr>
        <w:tc>
          <w:tcPr>
            <w:tcW w:w="11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42C0" w:rsidRPr="008A686E" w:rsidRDefault="00D942C0" w:rsidP="00D942C0">
            <w:pPr>
              <w:spacing w:after="0" w:line="240" w:lineRule="auto"/>
              <w:jc w:val="center"/>
              <w:rPr>
                <w:rFonts w:ascii="Times New Roman" w:eastAsia="Times New Roman" w:hAnsi="Times New Roman" w:cs="Times New Roman"/>
                <w:bCs/>
                <w:color w:val="000000"/>
                <w:sz w:val="20"/>
                <w:szCs w:val="20"/>
              </w:rPr>
            </w:pPr>
            <w:r w:rsidRPr="008A686E">
              <w:rPr>
                <w:rFonts w:ascii="Times New Roman" w:eastAsia="Times New Roman" w:hAnsi="Times New Roman" w:cs="Times New Roman"/>
                <w:bCs/>
                <w:color w:val="000000"/>
                <w:sz w:val="20"/>
                <w:szCs w:val="20"/>
              </w:rPr>
              <w:t>1.3.</w:t>
            </w:r>
          </w:p>
        </w:tc>
        <w:tc>
          <w:tcPr>
            <w:tcW w:w="31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42C0" w:rsidRPr="008A686E" w:rsidRDefault="00D942C0" w:rsidP="00D942C0">
            <w:pPr>
              <w:tabs>
                <w:tab w:val="left" w:pos="243"/>
              </w:tabs>
              <w:spacing w:after="0" w:line="240" w:lineRule="auto"/>
              <w:ind w:left="6"/>
              <w:contextualSpacing/>
              <w:rPr>
                <w:rFonts w:ascii="Times New Roman" w:eastAsia="Calibri" w:hAnsi="Times New Roman" w:cs="Times New Roman"/>
                <w:sz w:val="20"/>
                <w:szCs w:val="20"/>
              </w:rPr>
            </w:pPr>
            <w:r w:rsidRPr="008A686E">
              <w:rPr>
                <w:rFonts w:ascii="Times New Roman" w:eastAsia="Times New Roman" w:hAnsi="Times New Roman" w:cs="Times New Roman"/>
                <w:sz w:val="20"/>
                <w:szCs w:val="20"/>
              </w:rPr>
              <w:t>Организация интеллектуального досуга (книги, журналы, газеты, настольные игры и иное</w:t>
            </w:r>
            <w:r w:rsidRPr="008A686E">
              <w:rPr>
                <w:rFonts w:ascii="Times New Roman" w:eastAsia="Calibri" w:hAnsi="Times New Roman" w:cs="Times New Roman"/>
                <w:sz w:val="20"/>
                <w:szCs w:val="20"/>
              </w:rPr>
              <w:t xml:space="preserve"> на базе отделения/центра дневного пребывания</w:t>
            </w:r>
            <w:r w:rsidRPr="008A686E">
              <w:rPr>
                <w:rFonts w:ascii="Times New Roman" w:eastAsia="Times New Roman" w:hAnsi="Times New Roman" w:cs="Times New Roman"/>
                <w:sz w:val="20"/>
                <w:szCs w:val="20"/>
              </w:rPr>
              <w:t xml:space="preserve">) для </w:t>
            </w:r>
            <w:r w:rsidR="00035B28">
              <w:rPr>
                <w:rFonts w:ascii="Times New Roman" w:eastAsia="Calibri" w:hAnsi="Times New Roman" w:cs="Times New Roman"/>
                <w:sz w:val="20"/>
                <w:szCs w:val="20"/>
              </w:rPr>
              <w:t>получателей социальных услуг</w:t>
            </w:r>
            <w:r w:rsidRPr="008A686E">
              <w:rPr>
                <w:rFonts w:ascii="Times New Roman" w:eastAsia="Calibri" w:hAnsi="Times New Roman" w:cs="Times New Roman"/>
                <w:sz w:val="20"/>
                <w:szCs w:val="20"/>
              </w:rPr>
              <w:t xml:space="preserve"> с учётом выявленных ограничений: индивидуальный досуг</w:t>
            </w:r>
          </w:p>
        </w:tc>
        <w:tc>
          <w:tcPr>
            <w:tcW w:w="79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942C0" w:rsidRPr="008A686E" w:rsidRDefault="00D942C0" w:rsidP="00D942C0">
            <w:pPr>
              <w:spacing w:after="0" w:line="240" w:lineRule="auto"/>
              <w:rPr>
                <w:rFonts w:ascii="Times New Roman" w:eastAsia="Times New Roman" w:hAnsi="Times New Roman" w:cs="Times New Roman"/>
                <w:sz w:val="20"/>
                <w:szCs w:val="20"/>
              </w:rPr>
            </w:pPr>
            <w:r w:rsidRPr="008A686E">
              <w:rPr>
                <w:rFonts w:ascii="Times New Roman" w:eastAsia="Times New Roman" w:hAnsi="Times New Roman" w:cs="Times New Roman"/>
                <w:sz w:val="20"/>
                <w:szCs w:val="20"/>
              </w:rPr>
              <w:t>В состав социальной услуги входит:</w:t>
            </w:r>
          </w:p>
          <w:p w:rsidR="00D942C0" w:rsidRPr="008A686E" w:rsidRDefault="00D942C0" w:rsidP="00D942C0">
            <w:pPr>
              <w:spacing w:after="0" w:line="240" w:lineRule="auto"/>
              <w:rPr>
                <w:rFonts w:ascii="Times New Roman" w:eastAsia="Times New Roman" w:hAnsi="Times New Roman" w:cs="Times New Roman"/>
                <w:sz w:val="20"/>
                <w:szCs w:val="20"/>
              </w:rPr>
            </w:pPr>
            <w:r w:rsidRPr="008A686E">
              <w:rPr>
                <w:rFonts w:ascii="Times New Roman" w:eastAsia="Times New Roman" w:hAnsi="Times New Roman" w:cs="Times New Roman"/>
                <w:sz w:val="20"/>
                <w:szCs w:val="20"/>
              </w:rPr>
              <w:t>1). выяснение предпочтений получателя.</w:t>
            </w:r>
          </w:p>
          <w:p w:rsidR="00D942C0" w:rsidRPr="008A686E" w:rsidRDefault="00D942C0" w:rsidP="00D942C0">
            <w:pPr>
              <w:spacing w:after="0" w:line="240" w:lineRule="auto"/>
              <w:rPr>
                <w:rFonts w:ascii="Times New Roman" w:eastAsia="Times New Roman" w:hAnsi="Times New Roman" w:cs="Times New Roman"/>
                <w:sz w:val="20"/>
                <w:szCs w:val="20"/>
              </w:rPr>
            </w:pPr>
            <w:r w:rsidRPr="008A686E">
              <w:rPr>
                <w:rFonts w:ascii="Times New Roman" w:eastAsia="Times New Roman" w:hAnsi="Times New Roman" w:cs="Times New Roman"/>
                <w:sz w:val="20"/>
                <w:szCs w:val="20"/>
              </w:rPr>
              <w:t>2). обеспечение книгами, газетами и журналами, кроссвордами, ребусами, настольными играми в соответствии с запросами.</w:t>
            </w:r>
          </w:p>
          <w:p w:rsidR="00D942C0" w:rsidRPr="008A686E" w:rsidRDefault="00D942C0" w:rsidP="00D942C0">
            <w:pPr>
              <w:spacing w:after="0" w:line="240" w:lineRule="auto"/>
              <w:rPr>
                <w:rFonts w:ascii="Times New Roman" w:eastAsia="Times New Roman" w:hAnsi="Times New Roman" w:cs="Times New Roman"/>
                <w:sz w:val="20"/>
                <w:szCs w:val="20"/>
              </w:rPr>
            </w:pPr>
            <w:r w:rsidRPr="008A686E">
              <w:rPr>
                <w:rFonts w:ascii="Times New Roman" w:eastAsia="Times New Roman" w:hAnsi="Times New Roman" w:cs="Times New Roman"/>
                <w:sz w:val="20"/>
                <w:szCs w:val="20"/>
              </w:rPr>
              <w:t>3). предоставление возможности получать услугу в приспособленном помещении с достаточной освещенностью, достаточным качеством изображения и звука.</w:t>
            </w:r>
          </w:p>
          <w:p w:rsidR="00D942C0" w:rsidRPr="008A686E" w:rsidRDefault="00D942C0" w:rsidP="00D942C0">
            <w:pPr>
              <w:spacing w:after="0" w:line="240" w:lineRule="auto"/>
              <w:rPr>
                <w:rFonts w:ascii="Times New Roman" w:eastAsia="Times New Roman" w:hAnsi="Times New Roman" w:cs="Times New Roman"/>
                <w:sz w:val="20"/>
                <w:szCs w:val="20"/>
              </w:rPr>
            </w:pPr>
            <w:r w:rsidRPr="008A686E">
              <w:rPr>
                <w:rFonts w:ascii="Times New Roman" w:eastAsia="Times New Roman" w:hAnsi="Times New Roman" w:cs="Times New Roman"/>
                <w:sz w:val="20"/>
                <w:szCs w:val="20"/>
              </w:rPr>
              <w:t>4). организация просмотра/прослушивания теле- и радиопередач, спектаклей, концертов, кинофильмов в записи или через сеть «Интернет», при необходимости – с сурдопереводом или субтитрами.</w:t>
            </w:r>
          </w:p>
          <w:p w:rsidR="00D942C0" w:rsidRPr="008A686E" w:rsidRDefault="00D942C0" w:rsidP="00D942C0">
            <w:pPr>
              <w:spacing w:after="0" w:line="240" w:lineRule="auto"/>
              <w:rPr>
                <w:rFonts w:ascii="Times New Roman" w:eastAsia="Times New Roman" w:hAnsi="Times New Roman" w:cs="Times New Roman"/>
                <w:sz w:val="20"/>
                <w:szCs w:val="20"/>
              </w:rPr>
            </w:pPr>
            <w:r w:rsidRPr="008A686E">
              <w:rPr>
                <w:rFonts w:ascii="Times New Roman" w:eastAsia="Times New Roman" w:hAnsi="Times New Roman" w:cs="Times New Roman"/>
                <w:sz w:val="20"/>
                <w:szCs w:val="20"/>
              </w:rPr>
              <w:t>5). обсуждение и обмен впечатлениями с получателем по желанию.</w:t>
            </w:r>
          </w:p>
          <w:p w:rsidR="00D942C0" w:rsidRPr="008A686E" w:rsidRDefault="00D942C0" w:rsidP="00D942C0">
            <w:pPr>
              <w:spacing w:after="0" w:line="240" w:lineRule="auto"/>
              <w:rPr>
                <w:rFonts w:ascii="Times New Roman" w:hAnsi="Times New Roman" w:cs="Times New Roman"/>
                <w:bCs/>
                <w:color w:val="000000"/>
                <w:sz w:val="20"/>
                <w:szCs w:val="20"/>
              </w:rPr>
            </w:pPr>
            <w:r w:rsidRPr="008A686E">
              <w:rPr>
                <w:rFonts w:ascii="Times New Roman" w:hAnsi="Times New Roman" w:cs="Times New Roman"/>
                <w:bCs/>
                <w:color w:val="000000"/>
                <w:sz w:val="20"/>
                <w:szCs w:val="20"/>
              </w:rPr>
              <w:t>Норма времени на предоставление услуги – до 60 минут.</w:t>
            </w:r>
          </w:p>
          <w:p w:rsidR="00D942C0" w:rsidRPr="008A686E" w:rsidRDefault="00D942C0" w:rsidP="00D942C0">
            <w:pPr>
              <w:spacing w:after="0" w:line="240" w:lineRule="auto"/>
              <w:rPr>
                <w:rFonts w:ascii="Times New Roman" w:hAnsi="Times New Roman" w:cs="Times New Roman"/>
                <w:bCs/>
                <w:color w:val="000000"/>
                <w:sz w:val="20"/>
                <w:szCs w:val="20"/>
              </w:rPr>
            </w:pPr>
            <w:r w:rsidRPr="008A686E">
              <w:rPr>
                <w:rFonts w:ascii="Times New Roman" w:hAnsi="Times New Roman" w:cs="Times New Roman"/>
                <w:bCs/>
                <w:color w:val="000000"/>
                <w:sz w:val="20"/>
                <w:szCs w:val="20"/>
              </w:rPr>
              <w:t>Социальная услуга предоставляется по расписанию и желанию получателей.</w:t>
            </w:r>
          </w:p>
          <w:p w:rsidR="00D942C0" w:rsidRPr="008A686E" w:rsidRDefault="00D942C0" w:rsidP="00D942C0">
            <w:pPr>
              <w:spacing w:after="0" w:line="240" w:lineRule="auto"/>
              <w:rPr>
                <w:rFonts w:ascii="Times New Roman" w:eastAsia="Times New Roman" w:hAnsi="Times New Roman" w:cs="Times New Roman"/>
                <w:sz w:val="20"/>
                <w:szCs w:val="20"/>
              </w:rPr>
            </w:pPr>
            <w:r w:rsidRPr="008A686E">
              <w:rPr>
                <w:rFonts w:ascii="Times New Roman" w:hAnsi="Times New Roman" w:cs="Times New Roman"/>
                <w:bCs/>
                <w:color w:val="000000"/>
                <w:sz w:val="20"/>
                <w:szCs w:val="20"/>
              </w:rPr>
              <w:t>1 услуга – 1 получатель.</w:t>
            </w: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42C0" w:rsidRPr="008A686E" w:rsidRDefault="00D942C0" w:rsidP="00D942C0">
            <w:pPr>
              <w:spacing w:after="0" w:line="240" w:lineRule="auto"/>
              <w:jc w:val="center"/>
              <w:rPr>
                <w:rFonts w:ascii="Times New Roman" w:eastAsia="Times New Roman" w:hAnsi="Times New Roman" w:cs="Times New Roman"/>
                <w:color w:val="000000"/>
                <w:sz w:val="20"/>
                <w:szCs w:val="20"/>
              </w:rPr>
            </w:pPr>
            <w:r w:rsidRPr="008A686E">
              <w:rPr>
                <w:rFonts w:ascii="Times New Roman" w:eastAsia="Times New Roman" w:hAnsi="Times New Roman" w:cs="Times New Roman"/>
                <w:color w:val="000000"/>
                <w:sz w:val="20"/>
                <w:szCs w:val="20"/>
              </w:rPr>
              <w:t>+</w:t>
            </w: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42C0" w:rsidRPr="008A686E" w:rsidRDefault="00D942C0" w:rsidP="00D942C0">
            <w:pPr>
              <w:spacing w:after="0" w:line="240" w:lineRule="auto"/>
              <w:jc w:val="center"/>
              <w:rPr>
                <w:rFonts w:ascii="Times New Roman" w:eastAsia="Times New Roman" w:hAnsi="Times New Roman" w:cs="Times New Roman"/>
                <w:color w:val="000000"/>
                <w:sz w:val="20"/>
                <w:szCs w:val="20"/>
              </w:rPr>
            </w:pPr>
            <w:r w:rsidRPr="008A686E">
              <w:rPr>
                <w:rFonts w:ascii="Times New Roman" w:eastAsia="Times New Roman" w:hAnsi="Times New Roman" w:cs="Times New Roman"/>
                <w:color w:val="000000"/>
                <w:sz w:val="20"/>
                <w:szCs w:val="20"/>
              </w:rPr>
              <w:t>+</w:t>
            </w: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42C0" w:rsidRPr="008A686E" w:rsidRDefault="00D942C0" w:rsidP="00D942C0">
            <w:pPr>
              <w:spacing w:after="0" w:line="240" w:lineRule="auto"/>
              <w:jc w:val="center"/>
              <w:rPr>
                <w:rFonts w:ascii="Times New Roman" w:eastAsia="Times New Roman" w:hAnsi="Times New Roman" w:cs="Times New Roman"/>
                <w:color w:val="000000"/>
                <w:sz w:val="20"/>
                <w:szCs w:val="20"/>
              </w:rPr>
            </w:pPr>
            <w:r w:rsidRPr="008A686E">
              <w:rPr>
                <w:rFonts w:ascii="Times New Roman" w:eastAsia="Times New Roman" w:hAnsi="Times New Roman" w:cs="Times New Roman"/>
                <w:color w:val="000000"/>
                <w:sz w:val="20"/>
                <w:szCs w:val="20"/>
              </w:rPr>
              <w:t>+</w:t>
            </w: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42C0" w:rsidRPr="008A686E" w:rsidRDefault="00D942C0" w:rsidP="00D942C0">
            <w:pPr>
              <w:spacing w:after="0" w:line="240" w:lineRule="auto"/>
              <w:jc w:val="center"/>
              <w:rPr>
                <w:rFonts w:ascii="Times New Roman" w:eastAsia="Times New Roman" w:hAnsi="Times New Roman" w:cs="Times New Roman"/>
                <w:color w:val="000000"/>
                <w:sz w:val="20"/>
                <w:szCs w:val="20"/>
              </w:rPr>
            </w:pPr>
            <w:r w:rsidRPr="008A686E">
              <w:rPr>
                <w:rFonts w:ascii="Times New Roman" w:eastAsia="Times New Roman" w:hAnsi="Times New Roman" w:cs="Times New Roman"/>
                <w:color w:val="000000"/>
                <w:sz w:val="20"/>
                <w:szCs w:val="20"/>
              </w:rPr>
              <w:t>+</w:t>
            </w: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42C0" w:rsidRPr="008A686E" w:rsidRDefault="00D942C0" w:rsidP="00D942C0">
            <w:pPr>
              <w:spacing w:after="0" w:line="240" w:lineRule="auto"/>
              <w:jc w:val="center"/>
              <w:rPr>
                <w:rFonts w:ascii="Times New Roman" w:eastAsia="Times New Roman" w:hAnsi="Times New Roman" w:cs="Times New Roman"/>
                <w:color w:val="000000"/>
                <w:sz w:val="20"/>
                <w:szCs w:val="20"/>
              </w:rPr>
            </w:pPr>
            <w:r w:rsidRPr="008A686E">
              <w:rPr>
                <w:rFonts w:ascii="Times New Roman" w:eastAsia="Times New Roman" w:hAnsi="Times New Roman" w:cs="Times New Roman"/>
                <w:color w:val="000000"/>
                <w:sz w:val="20"/>
                <w:szCs w:val="20"/>
              </w:rPr>
              <w:t>+</w:t>
            </w:r>
          </w:p>
        </w:tc>
      </w:tr>
      <w:tr w:rsidR="00D942C0" w:rsidRPr="008A686E" w:rsidTr="006C205F">
        <w:trPr>
          <w:trHeight w:val="230"/>
        </w:trPr>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D942C0" w:rsidRPr="008A686E" w:rsidRDefault="00D942C0" w:rsidP="00D942C0">
            <w:pPr>
              <w:spacing w:after="0" w:line="240" w:lineRule="auto"/>
              <w:jc w:val="center"/>
              <w:rPr>
                <w:rFonts w:ascii="Times New Roman" w:eastAsia="Times New Roman" w:hAnsi="Times New Roman" w:cs="Times New Roman"/>
                <w:bCs/>
                <w:color w:val="000000" w:themeColor="text1"/>
                <w:sz w:val="20"/>
                <w:szCs w:val="20"/>
              </w:rPr>
            </w:pPr>
            <w:r w:rsidRPr="008A686E">
              <w:rPr>
                <w:rFonts w:ascii="Times New Roman" w:eastAsia="Times New Roman" w:hAnsi="Times New Roman" w:cs="Times New Roman"/>
                <w:bCs/>
                <w:color w:val="000000"/>
                <w:sz w:val="20"/>
                <w:szCs w:val="20"/>
              </w:rPr>
              <w:t>1.3.1.</w:t>
            </w:r>
          </w:p>
        </w:tc>
        <w:tc>
          <w:tcPr>
            <w:tcW w:w="3161" w:type="dxa"/>
            <w:tcBorders>
              <w:top w:val="single" w:sz="4" w:space="0" w:color="auto"/>
              <w:left w:val="single" w:sz="4" w:space="0" w:color="auto"/>
              <w:bottom w:val="single" w:sz="4" w:space="0" w:color="auto"/>
              <w:right w:val="single" w:sz="4" w:space="0" w:color="auto"/>
            </w:tcBorders>
            <w:shd w:val="clear" w:color="auto" w:fill="auto"/>
            <w:vAlign w:val="center"/>
          </w:tcPr>
          <w:p w:rsidR="00D942C0" w:rsidRPr="008A686E" w:rsidRDefault="00D942C0" w:rsidP="00D942C0">
            <w:pPr>
              <w:tabs>
                <w:tab w:val="left" w:pos="243"/>
              </w:tabs>
              <w:spacing w:after="0" w:line="240" w:lineRule="auto"/>
              <w:ind w:left="6"/>
              <w:contextualSpacing/>
              <w:rPr>
                <w:rFonts w:ascii="Times New Roman" w:hAnsi="Times New Roman" w:cs="Times New Roman"/>
                <w:color w:val="000000" w:themeColor="text1"/>
                <w:sz w:val="20"/>
                <w:szCs w:val="20"/>
              </w:rPr>
            </w:pPr>
            <w:r w:rsidRPr="008A686E">
              <w:rPr>
                <w:rFonts w:ascii="Times New Roman" w:eastAsia="Times New Roman" w:hAnsi="Times New Roman" w:cs="Times New Roman"/>
                <w:sz w:val="20"/>
                <w:szCs w:val="20"/>
              </w:rPr>
              <w:t>Организация интеллектуального досуга (книги, журналы, газеты, настольные игры и иное</w:t>
            </w:r>
            <w:r w:rsidRPr="008A686E">
              <w:rPr>
                <w:rFonts w:ascii="Times New Roman" w:eastAsia="Calibri" w:hAnsi="Times New Roman" w:cs="Times New Roman"/>
                <w:sz w:val="20"/>
                <w:szCs w:val="20"/>
              </w:rPr>
              <w:t xml:space="preserve"> на базе отделения/центра дневного пребывания</w:t>
            </w:r>
            <w:r w:rsidRPr="008A686E">
              <w:rPr>
                <w:rFonts w:ascii="Times New Roman" w:eastAsia="Times New Roman" w:hAnsi="Times New Roman" w:cs="Times New Roman"/>
                <w:sz w:val="20"/>
                <w:szCs w:val="20"/>
              </w:rPr>
              <w:t xml:space="preserve">) для </w:t>
            </w:r>
            <w:r w:rsidR="00035B28">
              <w:rPr>
                <w:rFonts w:ascii="Times New Roman" w:eastAsia="Calibri" w:hAnsi="Times New Roman" w:cs="Times New Roman"/>
                <w:sz w:val="20"/>
                <w:szCs w:val="20"/>
              </w:rPr>
              <w:t>получателей социальных услуг</w:t>
            </w:r>
            <w:r w:rsidRPr="008A686E">
              <w:rPr>
                <w:rFonts w:ascii="Times New Roman" w:eastAsia="Calibri" w:hAnsi="Times New Roman" w:cs="Times New Roman"/>
                <w:sz w:val="20"/>
                <w:szCs w:val="20"/>
              </w:rPr>
              <w:t xml:space="preserve"> с учётом физических и ментальных ограничений: групповые занятия</w:t>
            </w:r>
          </w:p>
        </w:tc>
        <w:tc>
          <w:tcPr>
            <w:tcW w:w="7976" w:type="dxa"/>
            <w:tcBorders>
              <w:top w:val="single" w:sz="4" w:space="0" w:color="auto"/>
              <w:left w:val="single" w:sz="4" w:space="0" w:color="auto"/>
              <w:bottom w:val="single" w:sz="4" w:space="0" w:color="auto"/>
              <w:right w:val="single" w:sz="4" w:space="0" w:color="auto"/>
            </w:tcBorders>
            <w:shd w:val="clear" w:color="auto" w:fill="auto"/>
            <w:vAlign w:val="bottom"/>
          </w:tcPr>
          <w:p w:rsidR="00D942C0" w:rsidRPr="008A686E" w:rsidRDefault="00D942C0" w:rsidP="00D942C0">
            <w:pPr>
              <w:spacing w:after="0" w:line="240" w:lineRule="auto"/>
              <w:rPr>
                <w:rFonts w:ascii="Times New Roman" w:eastAsia="Times New Roman" w:hAnsi="Times New Roman" w:cs="Times New Roman"/>
                <w:sz w:val="20"/>
                <w:szCs w:val="20"/>
              </w:rPr>
            </w:pPr>
            <w:r w:rsidRPr="008A686E">
              <w:rPr>
                <w:rFonts w:ascii="Times New Roman" w:eastAsia="Times New Roman" w:hAnsi="Times New Roman" w:cs="Times New Roman"/>
                <w:sz w:val="20"/>
                <w:szCs w:val="20"/>
              </w:rPr>
              <w:t>В состав социальной услуги входит:</w:t>
            </w:r>
          </w:p>
          <w:p w:rsidR="00D942C0" w:rsidRPr="008A686E" w:rsidRDefault="00D942C0" w:rsidP="00D942C0">
            <w:pPr>
              <w:spacing w:after="0" w:line="240" w:lineRule="auto"/>
              <w:rPr>
                <w:rFonts w:ascii="Times New Roman" w:eastAsia="Times New Roman" w:hAnsi="Times New Roman" w:cs="Times New Roman"/>
                <w:sz w:val="20"/>
                <w:szCs w:val="20"/>
              </w:rPr>
            </w:pPr>
            <w:r w:rsidRPr="008A686E">
              <w:rPr>
                <w:rFonts w:ascii="Times New Roman" w:eastAsia="Times New Roman" w:hAnsi="Times New Roman" w:cs="Times New Roman"/>
                <w:sz w:val="20"/>
                <w:szCs w:val="20"/>
              </w:rPr>
              <w:t>1). выяснение предпочтений получателей.</w:t>
            </w:r>
          </w:p>
          <w:p w:rsidR="00D942C0" w:rsidRPr="008A686E" w:rsidRDefault="00D942C0" w:rsidP="00D942C0">
            <w:pPr>
              <w:spacing w:after="0" w:line="240" w:lineRule="auto"/>
              <w:rPr>
                <w:rFonts w:ascii="Times New Roman" w:eastAsia="Times New Roman" w:hAnsi="Times New Roman" w:cs="Times New Roman"/>
                <w:sz w:val="20"/>
                <w:szCs w:val="20"/>
              </w:rPr>
            </w:pPr>
            <w:r w:rsidRPr="008A686E">
              <w:rPr>
                <w:rFonts w:ascii="Times New Roman" w:eastAsia="Times New Roman" w:hAnsi="Times New Roman" w:cs="Times New Roman"/>
                <w:sz w:val="20"/>
                <w:szCs w:val="20"/>
              </w:rPr>
              <w:t>2). обеспечение книгами, газетами и журналами, кроссвордами, ребусами, настольными играми в соответствии с запросами.</w:t>
            </w:r>
          </w:p>
          <w:p w:rsidR="00D942C0" w:rsidRPr="008A686E" w:rsidRDefault="00D942C0" w:rsidP="00D942C0">
            <w:pPr>
              <w:spacing w:after="0" w:line="240" w:lineRule="auto"/>
              <w:rPr>
                <w:rFonts w:ascii="Times New Roman" w:eastAsia="Times New Roman" w:hAnsi="Times New Roman" w:cs="Times New Roman"/>
                <w:sz w:val="20"/>
                <w:szCs w:val="20"/>
              </w:rPr>
            </w:pPr>
            <w:r w:rsidRPr="008A686E">
              <w:rPr>
                <w:rFonts w:ascii="Times New Roman" w:eastAsia="Times New Roman" w:hAnsi="Times New Roman" w:cs="Times New Roman"/>
                <w:sz w:val="20"/>
                <w:szCs w:val="20"/>
              </w:rPr>
              <w:t>3). предоставление возможности получать услугу в приспособленном помещении с достаточной освещенностью, достаточным качеством изображения и звука.</w:t>
            </w:r>
          </w:p>
          <w:p w:rsidR="00D942C0" w:rsidRPr="008A686E" w:rsidRDefault="00D942C0" w:rsidP="00D942C0">
            <w:pPr>
              <w:spacing w:after="0" w:line="240" w:lineRule="auto"/>
              <w:rPr>
                <w:rFonts w:ascii="Times New Roman" w:eastAsia="Times New Roman" w:hAnsi="Times New Roman" w:cs="Times New Roman"/>
                <w:sz w:val="20"/>
                <w:szCs w:val="20"/>
              </w:rPr>
            </w:pPr>
            <w:r w:rsidRPr="008A686E">
              <w:rPr>
                <w:rFonts w:ascii="Times New Roman" w:eastAsia="Times New Roman" w:hAnsi="Times New Roman" w:cs="Times New Roman"/>
                <w:sz w:val="20"/>
                <w:szCs w:val="20"/>
              </w:rPr>
              <w:t>4). организация просмотра/прослушивания теле- и радиопередач, спектаклей, концертов, кинофильмов в записи или через сеть «Интернет», при необходимости – с сурдо-переводом или субтитрами.</w:t>
            </w:r>
          </w:p>
          <w:p w:rsidR="00D942C0" w:rsidRPr="008A686E" w:rsidRDefault="00D942C0" w:rsidP="00D942C0">
            <w:pPr>
              <w:spacing w:after="0" w:line="240" w:lineRule="auto"/>
              <w:rPr>
                <w:rFonts w:ascii="Times New Roman" w:eastAsia="Times New Roman" w:hAnsi="Times New Roman" w:cs="Times New Roman"/>
                <w:sz w:val="20"/>
                <w:szCs w:val="20"/>
              </w:rPr>
            </w:pPr>
            <w:r w:rsidRPr="008A686E">
              <w:rPr>
                <w:rFonts w:ascii="Times New Roman" w:eastAsia="Times New Roman" w:hAnsi="Times New Roman" w:cs="Times New Roman"/>
                <w:sz w:val="20"/>
                <w:szCs w:val="20"/>
              </w:rPr>
              <w:lastRenderedPageBreak/>
              <w:t>5). обсуждение и обмен впечатлениями с получателями по желанию получателей.</w:t>
            </w:r>
          </w:p>
          <w:p w:rsidR="00D942C0" w:rsidRPr="008A686E" w:rsidRDefault="00D942C0" w:rsidP="00D942C0">
            <w:pPr>
              <w:spacing w:after="0" w:line="240" w:lineRule="auto"/>
              <w:rPr>
                <w:rFonts w:ascii="Times New Roman" w:hAnsi="Times New Roman" w:cs="Times New Roman"/>
                <w:bCs/>
                <w:color w:val="000000"/>
                <w:sz w:val="20"/>
                <w:szCs w:val="20"/>
              </w:rPr>
            </w:pPr>
            <w:r w:rsidRPr="008A686E">
              <w:rPr>
                <w:rFonts w:ascii="Times New Roman" w:hAnsi="Times New Roman" w:cs="Times New Roman"/>
                <w:bCs/>
                <w:color w:val="000000"/>
                <w:sz w:val="20"/>
                <w:szCs w:val="20"/>
              </w:rPr>
              <w:t>Норма времени на предоставление услуги – до 180 минут.</w:t>
            </w:r>
          </w:p>
          <w:p w:rsidR="00D942C0" w:rsidRPr="008A686E" w:rsidRDefault="00D942C0" w:rsidP="00D942C0">
            <w:pPr>
              <w:spacing w:after="0" w:line="240" w:lineRule="auto"/>
              <w:rPr>
                <w:rFonts w:ascii="Times New Roman" w:hAnsi="Times New Roman" w:cs="Times New Roman"/>
                <w:bCs/>
                <w:color w:val="000000"/>
                <w:sz w:val="20"/>
                <w:szCs w:val="20"/>
              </w:rPr>
            </w:pPr>
            <w:r w:rsidRPr="008A686E">
              <w:rPr>
                <w:rFonts w:ascii="Times New Roman" w:hAnsi="Times New Roman" w:cs="Times New Roman"/>
                <w:bCs/>
                <w:color w:val="000000"/>
                <w:sz w:val="20"/>
                <w:szCs w:val="20"/>
              </w:rPr>
              <w:t>Социальная услуга предоставляется по расписанию и учитывая желание получателей.</w:t>
            </w:r>
          </w:p>
          <w:p w:rsidR="00D942C0" w:rsidRPr="008A686E" w:rsidRDefault="00D942C0" w:rsidP="00D942C0">
            <w:pPr>
              <w:spacing w:after="0" w:line="240" w:lineRule="auto"/>
              <w:rPr>
                <w:rFonts w:ascii="Times New Roman" w:eastAsia="Times New Roman" w:hAnsi="Times New Roman" w:cs="Times New Roman"/>
                <w:sz w:val="20"/>
                <w:szCs w:val="20"/>
              </w:rPr>
            </w:pPr>
            <w:r w:rsidRPr="008A686E">
              <w:rPr>
                <w:rFonts w:ascii="Times New Roman" w:hAnsi="Times New Roman" w:cs="Times New Roman"/>
                <w:bCs/>
                <w:color w:val="000000"/>
                <w:sz w:val="20"/>
                <w:szCs w:val="20"/>
              </w:rPr>
              <w:t>1 услуга – 1 группа получателей.</w:t>
            </w: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D942C0" w:rsidRPr="008A686E" w:rsidRDefault="00D942C0" w:rsidP="00D942C0">
            <w:pPr>
              <w:spacing w:after="0" w:line="240" w:lineRule="auto"/>
              <w:jc w:val="center"/>
              <w:rPr>
                <w:rFonts w:ascii="Times New Roman" w:eastAsia="Times New Roman" w:hAnsi="Times New Roman" w:cs="Times New Roman"/>
                <w:color w:val="000000" w:themeColor="text1"/>
                <w:sz w:val="20"/>
                <w:szCs w:val="20"/>
              </w:rPr>
            </w:pPr>
            <w:r w:rsidRPr="008A686E">
              <w:rPr>
                <w:rFonts w:ascii="Times New Roman" w:eastAsia="Times New Roman" w:hAnsi="Times New Roman" w:cs="Times New Roman"/>
                <w:color w:val="000000"/>
                <w:sz w:val="20"/>
                <w:szCs w:val="20"/>
              </w:rPr>
              <w:lastRenderedPageBreak/>
              <w:t>+</w:t>
            </w: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D942C0" w:rsidRPr="008A686E" w:rsidRDefault="00D942C0" w:rsidP="00D942C0">
            <w:pPr>
              <w:spacing w:after="0" w:line="240" w:lineRule="auto"/>
              <w:jc w:val="center"/>
              <w:rPr>
                <w:rFonts w:ascii="Times New Roman" w:eastAsia="Times New Roman" w:hAnsi="Times New Roman" w:cs="Times New Roman"/>
                <w:color w:val="000000" w:themeColor="text1"/>
                <w:sz w:val="20"/>
                <w:szCs w:val="20"/>
              </w:rPr>
            </w:pPr>
            <w:r w:rsidRPr="008A686E">
              <w:rPr>
                <w:rFonts w:ascii="Times New Roman" w:eastAsia="Times New Roman" w:hAnsi="Times New Roman" w:cs="Times New Roman"/>
                <w:color w:val="000000"/>
                <w:sz w:val="20"/>
                <w:szCs w:val="20"/>
              </w:rPr>
              <w:t>+</w:t>
            </w: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D942C0" w:rsidRPr="008A686E" w:rsidRDefault="00D942C0" w:rsidP="00D942C0">
            <w:pPr>
              <w:spacing w:after="0" w:line="240" w:lineRule="auto"/>
              <w:jc w:val="center"/>
              <w:rPr>
                <w:rFonts w:ascii="Times New Roman" w:eastAsia="Times New Roman" w:hAnsi="Times New Roman" w:cs="Times New Roman"/>
                <w:color w:val="000000" w:themeColor="text1"/>
                <w:sz w:val="20"/>
                <w:szCs w:val="20"/>
              </w:rPr>
            </w:pPr>
            <w:r w:rsidRPr="008A686E">
              <w:rPr>
                <w:rFonts w:ascii="Times New Roman" w:eastAsia="Times New Roman" w:hAnsi="Times New Roman" w:cs="Times New Roman"/>
                <w:color w:val="000000"/>
                <w:sz w:val="20"/>
                <w:szCs w:val="20"/>
              </w:rPr>
              <w:t>+</w:t>
            </w: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D942C0" w:rsidRPr="008A686E" w:rsidRDefault="00D942C0" w:rsidP="00D942C0">
            <w:pPr>
              <w:spacing w:after="0" w:line="240" w:lineRule="auto"/>
              <w:jc w:val="center"/>
              <w:rPr>
                <w:rFonts w:ascii="Times New Roman" w:eastAsia="Times New Roman" w:hAnsi="Times New Roman" w:cs="Times New Roman"/>
                <w:color w:val="000000" w:themeColor="text1"/>
                <w:sz w:val="20"/>
                <w:szCs w:val="20"/>
              </w:rPr>
            </w:pPr>
            <w:r w:rsidRPr="008A686E">
              <w:rPr>
                <w:rFonts w:ascii="Times New Roman" w:eastAsia="Times New Roman" w:hAnsi="Times New Roman" w:cs="Times New Roman"/>
                <w:color w:val="000000"/>
                <w:sz w:val="20"/>
                <w:szCs w:val="20"/>
              </w:rPr>
              <w:t>+</w:t>
            </w: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D942C0" w:rsidRPr="008A686E" w:rsidRDefault="00D942C0" w:rsidP="00D942C0">
            <w:pPr>
              <w:spacing w:after="0" w:line="240" w:lineRule="auto"/>
              <w:jc w:val="center"/>
              <w:rPr>
                <w:rFonts w:ascii="Times New Roman" w:eastAsia="Times New Roman" w:hAnsi="Times New Roman" w:cs="Times New Roman"/>
                <w:color w:val="000000" w:themeColor="text1"/>
                <w:sz w:val="20"/>
                <w:szCs w:val="20"/>
              </w:rPr>
            </w:pPr>
            <w:r w:rsidRPr="008A686E">
              <w:rPr>
                <w:rFonts w:ascii="Times New Roman" w:eastAsia="Times New Roman" w:hAnsi="Times New Roman" w:cs="Times New Roman"/>
                <w:color w:val="000000"/>
                <w:sz w:val="20"/>
                <w:szCs w:val="20"/>
              </w:rPr>
              <w:t>+</w:t>
            </w:r>
          </w:p>
        </w:tc>
      </w:tr>
      <w:tr w:rsidR="00D942C0" w:rsidRPr="008A686E" w:rsidTr="006C205F">
        <w:trPr>
          <w:trHeight w:val="230"/>
        </w:trPr>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D942C0" w:rsidRPr="00935A15" w:rsidRDefault="00D942C0" w:rsidP="00D942C0">
            <w:pPr>
              <w:spacing w:after="0" w:line="240" w:lineRule="auto"/>
              <w:jc w:val="center"/>
              <w:rPr>
                <w:rFonts w:ascii="Times New Roman" w:eastAsia="Times New Roman" w:hAnsi="Times New Roman" w:cs="Times New Roman"/>
                <w:bCs/>
                <w:color w:val="000000" w:themeColor="text1"/>
                <w:sz w:val="20"/>
                <w:szCs w:val="20"/>
              </w:rPr>
            </w:pPr>
            <w:r w:rsidRPr="00935A15">
              <w:rPr>
                <w:rFonts w:ascii="Times New Roman" w:eastAsia="Times New Roman" w:hAnsi="Times New Roman" w:cs="Times New Roman"/>
                <w:bCs/>
                <w:color w:val="000000" w:themeColor="text1"/>
                <w:sz w:val="20"/>
                <w:szCs w:val="20"/>
              </w:rPr>
              <w:lastRenderedPageBreak/>
              <w:t>1.4.</w:t>
            </w:r>
          </w:p>
        </w:tc>
        <w:tc>
          <w:tcPr>
            <w:tcW w:w="3161" w:type="dxa"/>
            <w:tcBorders>
              <w:top w:val="single" w:sz="4" w:space="0" w:color="auto"/>
              <w:left w:val="single" w:sz="4" w:space="0" w:color="auto"/>
              <w:bottom w:val="single" w:sz="4" w:space="0" w:color="auto"/>
              <w:right w:val="single" w:sz="4" w:space="0" w:color="auto"/>
            </w:tcBorders>
            <w:shd w:val="clear" w:color="auto" w:fill="auto"/>
            <w:vAlign w:val="center"/>
          </w:tcPr>
          <w:p w:rsidR="00D942C0" w:rsidRPr="00935A15" w:rsidRDefault="00D942C0" w:rsidP="00D942C0">
            <w:pPr>
              <w:tabs>
                <w:tab w:val="left" w:pos="243"/>
              </w:tabs>
              <w:spacing w:after="0" w:line="240" w:lineRule="auto"/>
              <w:ind w:left="6"/>
              <w:contextualSpacing/>
              <w:rPr>
                <w:rFonts w:ascii="Times New Roman" w:eastAsia="Calibri" w:hAnsi="Times New Roman" w:cs="Times New Roman"/>
                <w:sz w:val="20"/>
                <w:szCs w:val="20"/>
              </w:rPr>
            </w:pPr>
            <w:r w:rsidRPr="00935A15">
              <w:rPr>
                <w:rFonts w:ascii="Times New Roman" w:hAnsi="Times New Roman" w:cs="Times New Roman"/>
                <w:color w:val="000000" w:themeColor="text1"/>
                <w:sz w:val="20"/>
                <w:szCs w:val="20"/>
              </w:rPr>
              <w:t xml:space="preserve">Гигиенические услуги (уход за ногтями рук и ног, бритьё, помощь при использовании средств личной гигиены, содействие при купании, полное купание) </w:t>
            </w:r>
            <w:r w:rsidR="00035B28">
              <w:rPr>
                <w:rFonts w:ascii="Times New Roman" w:eastAsia="Calibri" w:hAnsi="Times New Roman" w:cs="Times New Roman"/>
                <w:sz w:val="20"/>
                <w:szCs w:val="20"/>
              </w:rPr>
              <w:t>получателям социальных услуг</w:t>
            </w:r>
            <w:r w:rsidRPr="00935A15">
              <w:rPr>
                <w:rFonts w:ascii="Times New Roman" w:eastAsia="Calibri" w:hAnsi="Times New Roman" w:cs="Times New Roman"/>
                <w:sz w:val="20"/>
                <w:szCs w:val="20"/>
              </w:rPr>
              <w:t xml:space="preserve"> на базе отделения/центра дневного пребывания</w:t>
            </w:r>
          </w:p>
        </w:tc>
        <w:tc>
          <w:tcPr>
            <w:tcW w:w="7976" w:type="dxa"/>
            <w:tcBorders>
              <w:top w:val="single" w:sz="4" w:space="0" w:color="auto"/>
              <w:left w:val="single" w:sz="4" w:space="0" w:color="auto"/>
              <w:bottom w:val="single" w:sz="4" w:space="0" w:color="auto"/>
              <w:right w:val="single" w:sz="4" w:space="0" w:color="auto"/>
            </w:tcBorders>
            <w:shd w:val="clear" w:color="auto" w:fill="auto"/>
          </w:tcPr>
          <w:p w:rsidR="00D942C0" w:rsidRPr="008A686E" w:rsidRDefault="00D942C0" w:rsidP="00D942C0">
            <w:pPr>
              <w:spacing w:after="0" w:line="240" w:lineRule="auto"/>
              <w:rPr>
                <w:rFonts w:ascii="Times New Roman" w:eastAsia="Times New Roman" w:hAnsi="Times New Roman" w:cs="Times New Roman"/>
                <w:sz w:val="20"/>
                <w:szCs w:val="20"/>
              </w:rPr>
            </w:pPr>
            <w:r w:rsidRPr="008A686E">
              <w:rPr>
                <w:rFonts w:ascii="Times New Roman" w:eastAsia="Times New Roman" w:hAnsi="Times New Roman" w:cs="Times New Roman"/>
                <w:sz w:val="20"/>
                <w:szCs w:val="20"/>
              </w:rPr>
              <w:t>В состав социальной услуги входит:</w:t>
            </w:r>
          </w:p>
          <w:p w:rsidR="00D942C0" w:rsidRPr="008A686E" w:rsidRDefault="00D942C0" w:rsidP="00D942C0">
            <w:pPr>
              <w:spacing w:after="0" w:line="240" w:lineRule="auto"/>
              <w:rPr>
                <w:rFonts w:ascii="Times New Roman" w:hAnsi="Times New Roman" w:cs="Times New Roman"/>
                <w:color w:val="000000" w:themeColor="text1"/>
                <w:sz w:val="20"/>
                <w:szCs w:val="20"/>
              </w:rPr>
            </w:pPr>
            <w:r w:rsidRPr="008A686E">
              <w:rPr>
                <w:rFonts w:ascii="Times New Roman" w:hAnsi="Times New Roman" w:cs="Times New Roman"/>
                <w:color w:val="000000" w:themeColor="text1"/>
                <w:sz w:val="20"/>
                <w:szCs w:val="20"/>
              </w:rPr>
              <w:t>1). подготовка инструментов получателя социальных услуг.</w:t>
            </w:r>
          </w:p>
          <w:p w:rsidR="00D942C0" w:rsidRPr="008A686E" w:rsidRDefault="00D942C0" w:rsidP="00D942C0">
            <w:pPr>
              <w:spacing w:after="0" w:line="240" w:lineRule="auto"/>
              <w:rPr>
                <w:rFonts w:ascii="Times New Roman" w:hAnsi="Times New Roman" w:cs="Times New Roman"/>
                <w:color w:val="000000" w:themeColor="text1"/>
                <w:sz w:val="20"/>
                <w:szCs w:val="20"/>
              </w:rPr>
            </w:pPr>
            <w:r w:rsidRPr="008A686E">
              <w:rPr>
                <w:rFonts w:ascii="Times New Roman" w:hAnsi="Times New Roman" w:cs="Times New Roman"/>
                <w:color w:val="000000" w:themeColor="text1"/>
                <w:sz w:val="20"/>
                <w:szCs w:val="20"/>
              </w:rPr>
              <w:t>2). дезинфекция инструментов для проведения процедуры.</w:t>
            </w:r>
          </w:p>
          <w:p w:rsidR="00D942C0" w:rsidRPr="008A686E" w:rsidRDefault="00D942C0" w:rsidP="00D942C0">
            <w:pPr>
              <w:spacing w:after="0" w:line="240" w:lineRule="auto"/>
              <w:rPr>
                <w:rFonts w:ascii="Times New Roman" w:hAnsi="Times New Roman" w:cs="Times New Roman"/>
                <w:color w:val="000000" w:themeColor="text1"/>
                <w:sz w:val="20"/>
                <w:szCs w:val="20"/>
              </w:rPr>
            </w:pPr>
            <w:r w:rsidRPr="008A686E">
              <w:rPr>
                <w:rFonts w:ascii="Times New Roman" w:hAnsi="Times New Roman" w:cs="Times New Roman"/>
                <w:color w:val="000000" w:themeColor="text1"/>
                <w:sz w:val="20"/>
                <w:szCs w:val="20"/>
              </w:rPr>
              <w:t>3). объяснение получателю социальной услуги о ходе выполнения процедуры.</w:t>
            </w:r>
          </w:p>
          <w:p w:rsidR="00D942C0" w:rsidRPr="008A686E" w:rsidRDefault="00D942C0" w:rsidP="00D942C0">
            <w:pPr>
              <w:spacing w:after="0" w:line="240" w:lineRule="auto"/>
              <w:rPr>
                <w:rFonts w:ascii="Times New Roman" w:hAnsi="Times New Roman" w:cs="Times New Roman"/>
                <w:color w:val="000000" w:themeColor="text1"/>
                <w:sz w:val="20"/>
                <w:szCs w:val="20"/>
              </w:rPr>
            </w:pPr>
            <w:r w:rsidRPr="008A686E">
              <w:rPr>
                <w:rFonts w:ascii="Times New Roman" w:hAnsi="Times New Roman" w:cs="Times New Roman"/>
                <w:color w:val="000000" w:themeColor="text1"/>
                <w:sz w:val="20"/>
                <w:szCs w:val="20"/>
              </w:rPr>
              <w:t>4). проведение непосредственно комплексной услуги в одноразовых перчатках с соблюдением техники безопасности с использованием соответствующих процедуре инструментов, моющих и гигиенических средств.</w:t>
            </w:r>
          </w:p>
          <w:p w:rsidR="00D942C0" w:rsidRPr="008A686E" w:rsidRDefault="00D942C0" w:rsidP="00D942C0">
            <w:pPr>
              <w:spacing w:after="0" w:line="240" w:lineRule="auto"/>
              <w:rPr>
                <w:rFonts w:ascii="Times New Roman" w:hAnsi="Times New Roman" w:cs="Times New Roman"/>
                <w:color w:val="000000" w:themeColor="text1"/>
                <w:sz w:val="20"/>
                <w:szCs w:val="20"/>
              </w:rPr>
            </w:pPr>
            <w:r w:rsidRPr="008A686E">
              <w:rPr>
                <w:rFonts w:ascii="Times New Roman" w:hAnsi="Times New Roman" w:cs="Times New Roman"/>
                <w:color w:val="000000" w:themeColor="text1"/>
                <w:sz w:val="20"/>
                <w:szCs w:val="20"/>
              </w:rPr>
              <w:t xml:space="preserve"> 5). уборка и/или дезинфекция места выполнения услуги.</w:t>
            </w:r>
          </w:p>
          <w:p w:rsidR="00D942C0" w:rsidRPr="008A686E" w:rsidRDefault="00D942C0" w:rsidP="00D942C0">
            <w:pPr>
              <w:spacing w:after="0" w:line="240" w:lineRule="auto"/>
              <w:rPr>
                <w:rFonts w:ascii="Times New Roman" w:hAnsi="Times New Roman" w:cs="Times New Roman"/>
                <w:color w:val="000000" w:themeColor="text1"/>
                <w:sz w:val="20"/>
                <w:szCs w:val="20"/>
              </w:rPr>
            </w:pPr>
            <w:r w:rsidRPr="008A686E">
              <w:rPr>
                <w:rFonts w:ascii="Times New Roman" w:hAnsi="Times New Roman" w:cs="Times New Roman"/>
                <w:color w:val="000000" w:themeColor="text1"/>
                <w:sz w:val="20"/>
                <w:szCs w:val="20"/>
              </w:rPr>
              <w:t>Норма времени на предоставление социальной услуги определяется индивидуальной нуждаемостью получателя социальных услуг.</w:t>
            </w:r>
          </w:p>
          <w:p w:rsidR="00D942C0" w:rsidRPr="008A686E" w:rsidRDefault="00D942C0" w:rsidP="00D942C0">
            <w:pPr>
              <w:pStyle w:val="af5"/>
              <w:rPr>
                <w:rFonts w:ascii="Times New Roman" w:hAnsi="Times New Roman" w:cs="Times New Roman"/>
                <w:color w:val="000000" w:themeColor="text1"/>
                <w:sz w:val="20"/>
                <w:szCs w:val="20"/>
              </w:rPr>
            </w:pPr>
            <w:r w:rsidRPr="008A686E">
              <w:rPr>
                <w:rFonts w:ascii="Times New Roman" w:hAnsi="Times New Roman" w:cs="Times New Roman"/>
                <w:color w:val="000000" w:themeColor="text1"/>
                <w:sz w:val="20"/>
                <w:szCs w:val="20"/>
              </w:rPr>
              <w:t xml:space="preserve">Социальная услуга предоставляется </w:t>
            </w:r>
            <w:r w:rsidRPr="008A686E">
              <w:rPr>
                <w:rFonts w:ascii="Times New Roman" w:eastAsia="Times New Roman" w:hAnsi="Times New Roman" w:cs="Times New Roman"/>
                <w:color w:val="000000" w:themeColor="text1"/>
                <w:sz w:val="20"/>
                <w:szCs w:val="20"/>
              </w:rPr>
              <w:t>в период пребывания получателя в организации социального обслуживания</w:t>
            </w:r>
            <w:r w:rsidRPr="008A686E">
              <w:rPr>
                <w:rFonts w:ascii="Times New Roman" w:hAnsi="Times New Roman" w:cs="Times New Roman"/>
                <w:color w:val="000000" w:themeColor="text1"/>
                <w:sz w:val="20"/>
                <w:szCs w:val="20"/>
              </w:rPr>
              <w:t xml:space="preserve"> при индивидуальной нуждаемости по запросу.</w:t>
            </w: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D942C0" w:rsidRPr="008A686E" w:rsidRDefault="00D942C0" w:rsidP="00D942C0">
            <w:pPr>
              <w:spacing w:after="0" w:line="240" w:lineRule="auto"/>
              <w:jc w:val="center"/>
              <w:rPr>
                <w:rFonts w:ascii="Times New Roman" w:eastAsia="Times New Roman" w:hAnsi="Times New Roman" w:cs="Times New Roman"/>
                <w:color w:val="000000" w:themeColor="text1"/>
                <w:sz w:val="20"/>
                <w:szCs w:val="20"/>
              </w:rPr>
            </w:pP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D942C0" w:rsidRPr="008A686E" w:rsidRDefault="00D942C0" w:rsidP="00D942C0">
            <w:pPr>
              <w:spacing w:after="0" w:line="240" w:lineRule="auto"/>
              <w:jc w:val="center"/>
              <w:rPr>
                <w:rFonts w:ascii="Times New Roman" w:eastAsia="Times New Roman" w:hAnsi="Times New Roman" w:cs="Times New Roman"/>
                <w:color w:val="000000" w:themeColor="text1"/>
                <w:sz w:val="20"/>
                <w:szCs w:val="20"/>
              </w:rPr>
            </w:pPr>
            <w:r w:rsidRPr="008A686E">
              <w:rPr>
                <w:rFonts w:ascii="Times New Roman" w:eastAsia="Times New Roman" w:hAnsi="Times New Roman" w:cs="Times New Roman"/>
                <w:color w:val="000000" w:themeColor="text1"/>
                <w:sz w:val="20"/>
                <w:szCs w:val="20"/>
              </w:rPr>
              <w:t>+</w:t>
            </w: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D942C0" w:rsidRPr="008A686E" w:rsidRDefault="00D942C0" w:rsidP="00D942C0">
            <w:pPr>
              <w:spacing w:after="0" w:line="240" w:lineRule="auto"/>
              <w:jc w:val="center"/>
              <w:rPr>
                <w:rFonts w:ascii="Times New Roman" w:eastAsia="Times New Roman" w:hAnsi="Times New Roman" w:cs="Times New Roman"/>
                <w:color w:val="000000" w:themeColor="text1"/>
                <w:sz w:val="20"/>
                <w:szCs w:val="20"/>
              </w:rPr>
            </w:pPr>
            <w:r w:rsidRPr="008A686E">
              <w:rPr>
                <w:rFonts w:ascii="Times New Roman" w:eastAsia="Times New Roman" w:hAnsi="Times New Roman" w:cs="Times New Roman"/>
                <w:color w:val="000000" w:themeColor="text1"/>
                <w:sz w:val="20"/>
                <w:szCs w:val="20"/>
              </w:rPr>
              <w:t>+</w:t>
            </w: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D942C0" w:rsidRPr="008A686E" w:rsidDel="00E41EDA" w:rsidRDefault="00D942C0" w:rsidP="00D942C0">
            <w:pPr>
              <w:spacing w:after="0" w:line="240" w:lineRule="auto"/>
              <w:jc w:val="center"/>
              <w:rPr>
                <w:rFonts w:ascii="Times New Roman" w:eastAsia="Times New Roman" w:hAnsi="Times New Roman" w:cs="Times New Roman"/>
                <w:color w:val="000000" w:themeColor="text1"/>
                <w:sz w:val="20"/>
                <w:szCs w:val="20"/>
              </w:rPr>
            </w:pPr>
            <w:r w:rsidRPr="008A686E">
              <w:rPr>
                <w:rFonts w:ascii="Times New Roman" w:eastAsia="Times New Roman" w:hAnsi="Times New Roman" w:cs="Times New Roman"/>
                <w:color w:val="000000" w:themeColor="text1"/>
                <w:sz w:val="20"/>
                <w:szCs w:val="20"/>
              </w:rPr>
              <w:t>+</w:t>
            </w: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D942C0" w:rsidRPr="008A686E" w:rsidDel="00E41EDA" w:rsidRDefault="00D942C0" w:rsidP="00D942C0">
            <w:pPr>
              <w:spacing w:after="0" w:line="240" w:lineRule="auto"/>
              <w:jc w:val="center"/>
              <w:rPr>
                <w:rFonts w:ascii="Times New Roman" w:eastAsia="Times New Roman" w:hAnsi="Times New Roman" w:cs="Times New Roman"/>
                <w:color w:val="000000" w:themeColor="text1"/>
                <w:sz w:val="20"/>
                <w:szCs w:val="20"/>
              </w:rPr>
            </w:pPr>
            <w:r w:rsidRPr="008A686E">
              <w:rPr>
                <w:rFonts w:ascii="Times New Roman" w:eastAsia="Times New Roman" w:hAnsi="Times New Roman" w:cs="Times New Roman"/>
                <w:color w:val="000000" w:themeColor="text1"/>
                <w:sz w:val="20"/>
                <w:szCs w:val="20"/>
              </w:rPr>
              <w:t>+</w:t>
            </w:r>
          </w:p>
        </w:tc>
      </w:tr>
      <w:tr w:rsidR="00D942C0" w:rsidRPr="008A686E" w:rsidTr="006C205F">
        <w:trPr>
          <w:trHeight w:val="230"/>
        </w:trPr>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D942C0" w:rsidRPr="00935A15" w:rsidRDefault="00D942C0" w:rsidP="00D942C0">
            <w:pPr>
              <w:spacing w:after="0" w:line="240" w:lineRule="auto"/>
              <w:jc w:val="center"/>
              <w:rPr>
                <w:rFonts w:ascii="Times New Roman" w:eastAsia="Times New Roman" w:hAnsi="Times New Roman" w:cs="Times New Roman"/>
                <w:bCs/>
                <w:color w:val="000000" w:themeColor="text1"/>
                <w:sz w:val="20"/>
                <w:szCs w:val="20"/>
              </w:rPr>
            </w:pPr>
            <w:r w:rsidRPr="00935A15">
              <w:rPr>
                <w:rFonts w:ascii="Times New Roman" w:eastAsia="Times New Roman" w:hAnsi="Times New Roman" w:cs="Times New Roman"/>
                <w:bCs/>
                <w:color w:val="000000" w:themeColor="text1"/>
                <w:sz w:val="20"/>
                <w:szCs w:val="20"/>
              </w:rPr>
              <w:t>1.4.1</w:t>
            </w:r>
          </w:p>
        </w:tc>
        <w:tc>
          <w:tcPr>
            <w:tcW w:w="3161" w:type="dxa"/>
            <w:tcBorders>
              <w:top w:val="single" w:sz="4" w:space="0" w:color="auto"/>
              <w:left w:val="single" w:sz="4" w:space="0" w:color="auto"/>
              <w:bottom w:val="single" w:sz="4" w:space="0" w:color="auto"/>
              <w:right w:val="single" w:sz="4" w:space="0" w:color="auto"/>
            </w:tcBorders>
            <w:shd w:val="clear" w:color="auto" w:fill="auto"/>
            <w:vAlign w:val="center"/>
          </w:tcPr>
          <w:p w:rsidR="00D942C0" w:rsidRPr="00935A15" w:rsidRDefault="00D942C0" w:rsidP="00D942C0">
            <w:pPr>
              <w:tabs>
                <w:tab w:val="left" w:pos="243"/>
              </w:tabs>
              <w:spacing w:after="0" w:line="240" w:lineRule="auto"/>
              <w:ind w:left="6"/>
              <w:contextualSpacing/>
              <w:rPr>
                <w:rFonts w:ascii="Times New Roman" w:hAnsi="Times New Roman" w:cs="Times New Roman"/>
                <w:color w:val="000000" w:themeColor="text1"/>
                <w:sz w:val="20"/>
                <w:szCs w:val="20"/>
              </w:rPr>
            </w:pPr>
            <w:r w:rsidRPr="00935A15">
              <w:rPr>
                <w:rFonts w:ascii="Times New Roman" w:hAnsi="Times New Roman" w:cs="Times New Roman"/>
                <w:color w:val="000000" w:themeColor="text1"/>
                <w:sz w:val="20"/>
                <w:szCs w:val="20"/>
              </w:rPr>
              <w:t xml:space="preserve">Гигиенические процедуры (помощь в чистке зубов, помощь при бритье, помощь в пользовании туалетом, присутствие при купании) </w:t>
            </w:r>
            <w:r w:rsidR="00035B28">
              <w:rPr>
                <w:rFonts w:ascii="Times New Roman" w:eastAsia="Calibri" w:hAnsi="Times New Roman" w:cs="Times New Roman"/>
                <w:sz w:val="20"/>
                <w:szCs w:val="20"/>
              </w:rPr>
              <w:t>получателям социальных услуг</w:t>
            </w:r>
            <w:r w:rsidRPr="00935A15">
              <w:rPr>
                <w:rFonts w:ascii="Times New Roman" w:eastAsia="Calibri" w:hAnsi="Times New Roman" w:cs="Times New Roman"/>
                <w:sz w:val="20"/>
                <w:szCs w:val="20"/>
              </w:rPr>
              <w:t xml:space="preserve"> на базе отделения/центра дневного пребывания</w:t>
            </w:r>
          </w:p>
        </w:tc>
        <w:tc>
          <w:tcPr>
            <w:tcW w:w="7976" w:type="dxa"/>
            <w:tcBorders>
              <w:top w:val="single" w:sz="4" w:space="0" w:color="auto"/>
              <w:left w:val="single" w:sz="4" w:space="0" w:color="auto"/>
              <w:bottom w:val="single" w:sz="4" w:space="0" w:color="auto"/>
              <w:right w:val="single" w:sz="4" w:space="0" w:color="auto"/>
            </w:tcBorders>
            <w:shd w:val="clear" w:color="auto" w:fill="auto"/>
          </w:tcPr>
          <w:p w:rsidR="00D942C0" w:rsidRPr="008A686E" w:rsidRDefault="00D942C0" w:rsidP="00D942C0">
            <w:pPr>
              <w:spacing w:after="0" w:line="240" w:lineRule="auto"/>
              <w:rPr>
                <w:rFonts w:ascii="Times New Roman" w:eastAsia="Times New Roman" w:hAnsi="Times New Roman" w:cs="Times New Roman"/>
                <w:sz w:val="20"/>
                <w:szCs w:val="20"/>
              </w:rPr>
            </w:pPr>
            <w:r w:rsidRPr="008A686E">
              <w:rPr>
                <w:rFonts w:ascii="Times New Roman" w:eastAsia="Times New Roman" w:hAnsi="Times New Roman" w:cs="Times New Roman"/>
                <w:sz w:val="20"/>
                <w:szCs w:val="20"/>
              </w:rPr>
              <w:t>В состав социальной услуги входит:</w:t>
            </w:r>
          </w:p>
          <w:p w:rsidR="00D942C0" w:rsidRPr="008A686E" w:rsidRDefault="00D942C0" w:rsidP="00D942C0">
            <w:pPr>
              <w:spacing w:after="0" w:line="240" w:lineRule="auto"/>
              <w:rPr>
                <w:rFonts w:ascii="Times New Roman" w:hAnsi="Times New Roman" w:cs="Times New Roman"/>
                <w:color w:val="000000" w:themeColor="text1"/>
                <w:sz w:val="20"/>
                <w:szCs w:val="20"/>
              </w:rPr>
            </w:pPr>
            <w:r w:rsidRPr="008A686E">
              <w:rPr>
                <w:rFonts w:ascii="Times New Roman" w:hAnsi="Times New Roman" w:cs="Times New Roman"/>
                <w:color w:val="000000" w:themeColor="text1"/>
                <w:sz w:val="20"/>
                <w:szCs w:val="20"/>
              </w:rPr>
              <w:t>1). подготовка инструментов получателя социальных услуг к стрижке ногтей на руках.</w:t>
            </w:r>
          </w:p>
          <w:p w:rsidR="00D942C0" w:rsidRPr="008A686E" w:rsidRDefault="00D942C0" w:rsidP="00D942C0">
            <w:pPr>
              <w:spacing w:after="0" w:line="240" w:lineRule="auto"/>
              <w:rPr>
                <w:rFonts w:ascii="Times New Roman" w:hAnsi="Times New Roman" w:cs="Times New Roman"/>
                <w:color w:val="000000" w:themeColor="text1"/>
                <w:sz w:val="20"/>
                <w:szCs w:val="20"/>
              </w:rPr>
            </w:pPr>
            <w:r w:rsidRPr="008A686E">
              <w:rPr>
                <w:rFonts w:ascii="Times New Roman" w:hAnsi="Times New Roman" w:cs="Times New Roman"/>
                <w:color w:val="000000" w:themeColor="text1"/>
                <w:sz w:val="20"/>
                <w:szCs w:val="20"/>
              </w:rPr>
              <w:t>2). дезинфекция инструментов для проведения процедуры стрижки ногтей на руках.</w:t>
            </w:r>
          </w:p>
          <w:p w:rsidR="00D942C0" w:rsidRPr="008A686E" w:rsidRDefault="00D942C0" w:rsidP="00D942C0">
            <w:pPr>
              <w:spacing w:after="0" w:line="240" w:lineRule="auto"/>
              <w:rPr>
                <w:rFonts w:ascii="Times New Roman" w:hAnsi="Times New Roman" w:cs="Times New Roman"/>
                <w:color w:val="000000" w:themeColor="text1"/>
                <w:sz w:val="20"/>
                <w:szCs w:val="20"/>
              </w:rPr>
            </w:pPr>
            <w:r w:rsidRPr="008A686E">
              <w:rPr>
                <w:rFonts w:ascii="Times New Roman" w:hAnsi="Times New Roman" w:cs="Times New Roman"/>
                <w:color w:val="000000" w:themeColor="text1"/>
                <w:sz w:val="20"/>
                <w:szCs w:val="20"/>
              </w:rPr>
              <w:t>3). объяснение получателю социальной услуги о ходе выполнения процедуры.</w:t>
            </w:r>
          </w:p>
          <w:p w:rsidR="00D942C0" w:rsidRPr="008A686E" w:rsidRDefault="00D942C0" w:rsidP="00D942C0">
            <w:pPr>
              <w:spacing w:after="0" w:line="240" w:lineRule="auto"/>
              <w:rPr>
                <w:rFonts w:ascii="Times New Roman" w:hAnsi="Times New Roman" w:cs="Times New Roman"/>
                <w:color w:val="000000" w:themeColor="text1"/>
                <w:sz w:val="20"/>
                <w:szCs w:val="20"/>
              </w:rPr>
            </w:pPr>
            <w:r w:rsidRPr="008A686E">
              <w:rPr>
                <w:rFonts w:ascii="Times New Roman" w:hAnsi="Times New Roman" w:cs="Times New Roman"/>
                <w:color w:val="000000" w:themeColor="text1"/>
                <w:sz w:val="20"/>
                <w:szCs w:val="20"/>
              </w:rPr>
              <w:t>4). проведение непосредственно услуги в одноразовых перчатках с соблюдением техники безопасности с использованием соответствующих процедуре инструментов, моющих и гигиенических средств.</w:t>
            </w:r>
          </w:p>
          <w:p w:rsidR="00D942C0" w:rsidRPr="008A686E" w:rsidRDefault="00D942C0" w:rsidP="00D942C0">
            <w:pPr>
              <w:spacing w:after="0" w:line="240" w:lineRule="auto"/>
              <w:rPr>
                <w:rFonts w:ascii="Times New Roman" w:hAnsi="Times New Roman" w:cs="Times New Roman"/>
                <w:color w:val="000000" w:themeColor="text1"/>
                <w:sz w:val="20"/>
                <w:szCs w:val="20"/>
              </w:rPr>
            </w:pPr>
            <w:r w:rsidRPr="008A686E">
              <w:rPr>
                <w:rFonts w:ascii="Times New Roman" w:hAnsi="Times New Roman" w:cs="Times New Roman"/>
                <w:color w:val="000000" w:themeColor="text1"/>
                <w:sz w:val="20"/>
                <w:szCs w:val="20"/>
              </w:rPr>
              <w:t xml:space="preserve"> 5). уборка и/или дезинфекция места выполнения услуги.</w:t>
            </w:r>
          </w:p>
          <w:p w:rsidR="00D942C0" w:rsidRPr="008A686E" w:rsidRDefault="00D942C0" w:rsidP="00D942C0">
            <w:pPr>
              <w:spacing w:after="0" w:line="240" w:lineRule="auto"/>
              <w:rPr>
                <w:rFonts w:ascii="Times New Roman" w:hAnsi="Times New Roman" w:cs="Times New Roman"/>
                <w:color w:val="000000" w:themeColor="text1"/>
                <w:sz w:val="20"/>
                <w:szCs w:val="20"/>
              </w:rPr>
            </w:pPr>
            <w:r w:rsidRPr="008A686E">
              <w:rPr>
                <w:rFonts w:ascii="Times New Roman" w:hAnsi="Times New Roman" w:cs="Times New Roman"/>
                <w:color w:val="000000" w:themeColor="text1"/>
                <w:sz w:val="20"/>
                <w:szCs w:val="20"/>
              </w:rPr>
              <w:t>Норма времени на предоставление социальной услуги определяется индивидуальной нуждаемостью получателя социальных услуг.</w:t>
            </w:r>
          </w:p>
          <w:p w:rsidR="00D942C0" w:rsidRPr="008A686E" w:rsidRDefault="00D942C0" w:rsidP="00D942C0">
            <w:pPr>
              <w:spacing w:after="0" w:line="240" w:lineRule="auto"/>
              <w:rPr>
                <w:rFonts w:ascii="Times New Roman" w:eastAsia="Times New Roman" w:hAnsi="Times New Roman" w:cs="Times New Roman"/>
                <w:sz w:val="20"/>
                <w:szCs w:val="20"/>
              </w:rPr>
            </w:pPr>
            <w:r w:rsidRPr="008A686E">
              <w:rPr>
                <w:rFonts w:ascii="Times New Roman" w:hAnsi="Times New Roman" w:cs="Times New Roman"/>
                <w:color w:val="000000" w:themeColor="text1"/>
                <w:sz w:val="20"/>
                <w:szCs w:val="20"/>
              </w:rPr>
              <w:t xml:space="preserve">Социальная услуга предоставляется </w:t>
            </w:r>
            <w:r w:rsidRPr="008A686E">
              <w:rPr>
                <w:rFonts w:ascii="Times New Roman" w:eastAsia="Times New Roman" w:hAnsi="Times New Roman" w:cs="Times New Roman"/>
                <w:color w:val="000000" w:themeColor="text1"/>
                <w:sz w:val="20"/>
                <w:szCs w:val="20"/>
              </w:rPr>
              <w:t>в период пребывания получателя в организации социального обслуживания</w:t>
            </w:r>
            <w:r w:rsidRPr="008A686E">
              <w:rPr>
                <w:rFonts w:ascii="Times New Roman" w:hAnsi="Times New Roman" w:cs="Times New Roman"/>
                <w:color w:val="000000" w:themeColor="text1"/>
                <w:sz w:val="20"/>
                <w:szCs w:val="20"/>
              </w:rPr>
              <w:t xml:space="preserve"> при индивидуальной нуждаемости по запросу.</w:t>
            </w: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D942C0" w:rsidRPr="008A686E" w:rsidRDefault="00D942C0" w:rsidP="00D942C0">
            <w:pPr>
              <w:spacing w:after="0" w:line="240" w:lineRule="auto"/>
              <w:jc w:val="center"/>
              <w:rPr>
                <w:rFonts w:ascii="Times New Roman" w:eastAsia="Times New Roman" w:hAnsi="Times New Roman" w:cs="Times New Roman"/>
                <w:color w:val="000000" w:themeColor="text1"/>
                <w:sz w:val="20"/>
                <w:szCs w:val="20"/>
              </w:rPr>
            </w:pP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D942C0" w:rsidRPr="008A686E" w:rsidRDefault="00D942C0" w:rsidP="00D942C0">
            <w:pPr>
              <w:spacing w:after="0" w:line="240" w:lineRule="auto"/>
              <w:jc w:val="center"/>
              <w:rPr>
                <w:rFonts w:ascii="Times New Roman" w:eastAsia="Times New Roman" w:hAnsi="Times New Roman" w:cs="Times New Roman"/>
                <w:color w:val="000000" w:themeColor="text1"/>
                <w:sz w:val="20"/>
                <w:szCs w:val="20"/>
              </w:rPr>
            </w:pPr>
            <w:r w:rsidRPr="008A686E">
              <w:rPr>
                <w:rFonts w:ascii="Times New Roman" w:eastAsia="Times New Roman" w:hAnsi="Times New Roman" w:cs="Times New Roman"/>
                <w:color w:val="000000" w:themeColor="text1"/>
                <w:sz w:val="20"/>
                <w:szCs w:val="20"/>
              </w:rPr>
              <w:t>+</w:t>
            </w: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D942C0" w:rsidRPr="008A686E" w:rsidRDefault="00D942C0" w:rsidP="00D942C0">
            <w:pPr>
              <w:spacing w:after="0" w:line="240" w:lineRule="auto"/>
              <w:jc w:val="center"/>
              <w:rPr>
                <w:rFonts w:ascii="Times New Roman" w:eastAsia="Times New Roman" w:hAnsi="Times New Roman" w:cs="Times New Roman"/>
                <w:color w:val="000000" w:themeColor="text1"/>
                <w:sz w:val="20"/>
                <w:szCs w:val="20"/>
              </w:rPr>
            </w:pPr>
            <w:r w:rsidRPr="008A686E">
              <w:rPr>
                <w:rFonts w:ascii="Times New Roman" w:eastAsia="Times New Roman" w:hAnsi="Times New Roman" w:cs="Times New Roman"/>
                <w:color w:val="000000" w:themeColor="text1"/>
                <w:sz w:val="20"/>
                <w:szCs w:val="20"/>
              </w:rPr>
              <w:t>+</w:t>
            </w: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D942C0" w:rsidRPr="008A686E" w:rsidRDefault="00D942C0" w:rsidP="00D942C0">
            <w:pPr>
              <w:spacing w:after="0" w:line="240" w:lineRule="auto"/>
              <w:jc w:val="center"/>
              <w:rPr>
                <w:rFonts w:ascii="Times New Roman" w:eastAsia="Times New Roman" w:hAnsi="Times New Roman" w:cs="Times New Roman"/>
                <w:color w:val="000000" w:themeColor="text1"/>
                <w:sz w:val="20"/>
                <w:szCs w:val="20"/>
              </w:rPr>
            </w:pPr>
            <w:r w:rsidRPr="008A686E">
              <w:rPr>
                <w:rFonts w:ascii="Times New Roman" w:eastAsia="Times New Roman" w:hAnsi="Times New Roman" w:cs="Times New Roman"/>
                <w:color w:val="000000" w:themeColor="text1"/>
                <w:sz w:val="20"/>
                <w:szCs w:val="20"/>
              </w:rPr>
              <w:t>+</w:t>
            </w: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D942C0" w:rsidRPr="008A686E" w:rsidRDefault="00D942C0" w:rsidP="00D942C0">
            <w:pPr>
              <w:spacing w:after="0" w:line="240" w:lineRule="auto"/>
              <w:jc w:val="center"/>
              <w:rPr>
                <w:rFonts w:ascii="Times New Roman" w:eastAsia="Times New Roman" w:hAnsi="Times New Roman" w:cs="Times New Roman"/>
                <w:color w:val="000000" w:themeColor="text1"/>
                <w:sz w:val="20"/>
                <w:szCs w:val="20"/>
              </w:rPr>
            </w:pPr>
            <w:r w:rsidRPr="008A686E">
              <w:rPr>
                <w:rFonts w:ascii="Times New Roman" w:eastAsia="Times New Roman" w:hAnsi="Times New Roman" w:cs="Times New Roman"/>
                <w:color w:val="000000" w:themeColor="text1"/>
                <w:sz w:val="20"/>
                <w:szCs w:val="20"/>
              </w:rPr>
              <w:t>+</w:t>
            </w:r>
          </w:p>
        </w:tc>
      </w:tr>
      <w:tr w:rsidR="00D942C0" w:rsidRPr="008A686E" w:rsidTr="006C205F">
        <w:trPr>
          <w:trHeight w:val="230"/>
        </w:trPr>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D942C0" w:rsidRPr="008A686E" w:rsidRDefault="00D942C0" w:rsidP="00D942C0">
            <w:pPr>
              <w:spacing w:after="0" w:line="240" w:lineRule="auto"/>
              <w:jc w:val="center"/>
              <w:rPr>
                <w:rFonts w:ascii="Times New Roman" w:eastAsia="Times New Roman" w:hAnsi="Times New Roman" w:cs="Times New Roman"/>
                <w:bCs/>
                <w:color w:val="000000" w:themeColor="text1"/>
                <w:sz w:val="20"/>
                <w:szCs w:val="20"/>
              </w:rPr>
            </w:pPr>
            <w:r w:rsidRPr="008A686E">
              <w:rPr>
                <w:rFonts w:ascii="Times New Roman" w:eastAsia="Times New Roman" w:hAnsi="Times New Roman" w:cs="Times New Roman"/>
                <w:bCs/>
                <w:color w:val="000000" w:themeColor="text1"/>
                <w:sz w:val="20"/>
                <w:szCs w:val="20"/>
              </w:rPr>
              <w:t>1.5.</w:t>
            </w:r>
          </w:p>
        </w:tc>
        <w:tc>
          <w:tcPr>
            <w:tcW w:w="3161" w:type="dxa"/>
            <w:tcBorders>
              <w:top w:val="single" w:sz="4" w:space="0" w:color="auto"/>
              <w:left w:val="single" w:sz="4" w:space="0" w:color="auto"/>
              <w:bottom w:val="single" w:sz="4" w:space="0" w:color="auto"/>
              <w:right w:val="single" w:sz="4" w:space="0" w:color="auto"/>
            </w:tcBorders>
            <w:shd w:val="clear" w:color="auto" w:fill="auto"/>
            <w:vAlign w:val="center"/>
          </w:tcPr>
          <w:p w:rsidR="00D942C0" w:rsidRPr="008A686E" w:rsidRDefault="00D942C0" w:rsidP="00D942C0">
            <w:pPr>
              <w:pStyle w:val="af5"/>
              <w:rPr>
                <w:rFonts w:ascii="Times New Roman" w:hAnsi="Times New Roman" w:cs="Times New Roman"/>
                <w:sz w:val="20"/>
                <w:szCs w:val="20"/>
              </w:rPr>
            </w:pPr>
            <w:r w:rsidRPr="008A686E">
              <w:rPr>
                <w:rFonts w:ascii="Times New Roman" w:hAnsi="Times New Roman" w:cs="Times New Roman"/>
                <w:sz w:val="20"/>
                <w:szCs w:val="20"/>
              </w:rPr>
              <w:t xml:space="preserve">Косметические услуги (расчёсывание, стрижка модельная, стрижка чёлки, бороды, усов, нанесение макияжа, окраска волос, косметический уход за бровями, бородой, усами) </w:t>
            </w:r>
            <w:r w:rsidR="00035B28">
              <w:rPr>
                <w:rFonts w:ascii="Times New Roman" w:eastAsia="Calibri" w:hAnsi="Times New Roman" w:cs="Times New Roman"/>
                <w:sz w:val="20"/>
                <w:szCs w:val="20"/>
              </w:rPr>
              <w:t>получателям социальных услуг</w:t>
            </w:r>
            <w:r w:rsidRPr="008A686E">
              <w:rPr>
                <w:rFonts w:ascii="Times New Roman" w:eastAsia="Calibri" w:hAnsi="Times New Roman" w:cs="Times New Roman"/>
                <w:sz w:val="20"/>
                <w:szCs w:val="20"/>
              </w:rPr>
              <w:t xml:space="preserve"> на базе отделения/центра дневного пребывания</w:t>
            </w:r>
          </w:p>
        </w:tc>
        <w:tc>
          <w:tcPr>
            <w:tcW w:w="7976" w:type="dxa"/>
            <w:tcBorders>
              <w:top w:val="single" w:sz="4" w:space="0" w:color="auto"/>
              <w:left w:val="single" w:sz="4" w:space="0" w:color="auto"/>
              <w:bottom w:val="single" w:sz="4" w:space="0" w:color="auto"/>
              <w:right w:val="single" w:sz="4" w:space="0" w:color="auto"/>
            </w:tcBorders>
            <w:shd w:val="clear" w:color="auto" w:fill="auto"/>
          </w:tcPr>
          <w:p w:rsidR="00D942C0" w:rsidRPr="008A686E" w:rsidRDefault="00D942C0" w:rsidP="00D942C0">
            <w:pPr>
              <w:spacing w:after="0" w:line="240" w:lineRule="auto"/>
              <w:rPr>
                <w:rFonts w:ascii="Times New Roman" w:eastAsia="Times New Roman" w:hAnsi="Times New Roman" w:cs="Times New Roman"/>
                <w:sz w:val="20"/>
                <w:szCs w:val="20"/>
              </w:rPr>
            </w:pPr>
            <w:r w:rsidRPr="008A686E">
              <w:rPr>
                <w:rFonts w:ascii="Times New Roman" w:eastAsia="Times New Roman" w:hAnsi="Times New Roman" w:cs="Times New Roman"/>
                <w:sz w:val="20"/>
                <w:szCs w:val="20"/>
              </w:rPr>
              <w:t>В состав социальной услуги входит:</w:t>
            </w:r>
          </w:p>
          <w:p w:rsidR="00D942C0" w:rsidRPr="008A686E" w:rsidRDefault="00D942C0" w:rsidP="00D942C0">
            <w:pPr>
              <w:spacing w:after="0" w:line="240" w:lineRule="auto"/>
              <w:rPr>
                <w:rFonts w:ascii="Times New Roman" w:hAnsi="Times New Roman" w:cs="Times New Roman"/>
                <w:color w:val="000000" w:themeColor="text1"/>
                <w:sz w:val="20"/>
                <w:szCs w:val="20"/>
              </w:rPr>
            </w:pPr>
            <w:r w:rsidRPr="008A686E">
              <w:rPr>
                <w:rFonts w:ascii="Times New Roman" w:hAnsi="Times New Roman" w:cs="Times New Roman"/>
                <w:color w:val="000000" w:themeColor="text1"/>
                <w:sz w:val="20"/>
                <w:szCs w:val="20"/>
              </w:rPr>
              <w:t>1). подготовка необходимых инструментов и материалов, рабочего места.</w:t>
            </w:r>
          </w:p>
          <w:p w:rsidR="00D942C0" w:rsidRPr="008A686E" w:rsidRDefault="00D942C0" w:rsidP="00D942C0">
            <w:pPr>
              <w:spacing w:after="0" w:line="240" w:lineRule="auto"/>
              <w:rPr>
                <w:rFonts w:ascii="Times New Roman" w:hAnsi="Times New Roman" w:cs="Times New Roman"/>
                <w:color w:val="000000" w:themeColor="text1"/>
                <w:sz w:val="20"/>
                <w:szCs w:val="20"/>
              </w:rPr>
            </w:pPr>
            <w:r w:rsidRPr="008A686E">
              <w:rPr>
                <w:rFonts w:ascii="Times New Roman" w:hAnsi="Times New Roman" w:cs="Times New Roman"/>
                <w:color w:val="000000" w:themeColor="text1"/>
                <w:sz w:val="20"/>
                <w:szCs w:val="20"/>
              </w:rPr>
              <w:t>2). дезинфекция инструментов и материалов для проведения процедуры.</w:t>
            </w:r>
          </w:p>
          <w:p w:rsidR="00D942C0" w:rsidRPr="008A686E" w:rsidRDefault="00D942C0" w:rsidP="00D942C0">
            <w:pPr>
              <w:spacing w:after="0" w:line="240" w:lineRule="auto"/>
              <w:rPr>
                <w:rFonts w:ascii="Times New Roman" w:hAnsi="Times New Roman" w:cs="Times New Roman"/>
                <w:color w:val="000000" w:themeColor="text1"/>
                <w:sz w:val="20"/>
                <w:szCs w:val="20"/>
              </w:rPr>
            </w:pPr>
            <w:r w:rsidRPr="008A686E">
              <w:rPr>
                <w:rFonts w:ascii="Times New Roman" w:hAnsi="Times New Roman" w:cs="Times New Roman"/>
                <w:color w:val="000000" w:themeColor="text1"/>
                <w:sz w:val="20"/>
                <w:szCs w:val="20"/>
              </w:rPr>
              <w:t>3). объяснение получателю социальной услуги о ходе выполнения процедуры.</w:t>
            </w:r>
          </w:p>
          <w:p w:rsidR="00D942C0" w:rsidRPr="008A686E" w:rsidRDefault="00D942C0" w:rsidP="00D942C0">
            <w:pPr>
              <w:spacing w:after="0" w:line="240" w:lineRule="auto"/>
              <w:rPr>
                <w:rFonts w:ascii="Times New Roman" w:hAnsi="Times New Roman" w:cs="Times New Roman"/>
                <w:color w:val="000000" w:themeColor="text1"/>
                <w:sz w:val="20"/>
                <w:szCs w:val="20"/>
              </w:rPr>
            </w:pPr>
            <w:r w:rsidRPr="008A686E">
              <w:rPr>
                <w:rFonts w:ascii="Times New Roman" w:hAnsi="Times New Roman" w:cs="Times New Roman"/>
                <w:color w:val="000000" w:themeColor="text1"/>
                <w:sz w:val="20"/>
                <w:szCs w:val="20"/>
              </w:rPr>
              <w:t>4). проведение непосредственно услуги в одноразовых перчатках с соблюдением техники безопасности с использованием соответствующих процедуре инструментов, косметических, моющих и других средств.</w:t>
            </w:r>
          </w:p>
          <w:p w:rsidR="00D942C0" w:rsidRPr="008A686E" w:rsidRDefault="00D942C0" w:rsidP="00D942C0">
            <w:pPr>
              <w:spacing w:after="0" w:line="240" w:lineRule="auto"/>
              <w:rPr>
                <w:rFonts w:ascii="Times New Roman" w:hAnsi="Times New Roman" w:cs="Times New Roman"/>
                <w:color w:val="000000" w:themeColor="text1"/>
                <w:sz w:val="20"/>
                <w:szCs w:val="20"/>
              </w:rPr>
            </w:pPr>
            <w:r w:rsidRPr="008A686E">
              <w:rPr>
                <w:rFonts w:ascii="Times New Roman" w:hAnsi="Times New Roman" w:cs="Times New Roman"/>
                <w:color w:val="000000" w:themeColor="text1"/>
                <w:sz w:val="20"/>
                <w:szCs w:val="20"/>
              </w:rPr>
              <w:t xml:space="preserve"> 5). уборка и/или дезинфекция места выполнения услуги.</w:t>
            </w:r>
          </w:p>
          <w:p w:rsidR="00D942C0" w:rsidRPr="008A686E" w:rsidRDefault="00D942C0" w:rsidP="00D942C0">
            <w:pPr>
              <w:spacing w:after="0" w:line="240" w:lineRule="auto"/>
              <w:rPr>
                <w:rFonts w:ascii="Times New Roman" w:hAnsi="Times New Roman" w:cs="Times New Roman"/>
                <w:bCs/>
                <w:color w:val="000000"/>
                <w:sz w:val="20"/>
                <w:szCs w:val="20"/>
              </w:rPr>
            </w:pPr>
            <w:r w:rsidRPr="008A686E">
              <w:rPr>
                <w:rFonts w:ascii="Times New Roman" w:hAnsi="Times New Roman" w:cs="Times New Roman"/>
                <w:bCs/>
                <w:color w:val="000000"/>
                <w:sz w:val="20"/>
                <w:szCs w:val="20"/>
              </w:rPr>
              <w:t>Услуга предоставляется при наличии специалиста. Норма времени на предоставление услуги – до 60 минут.</w:t>
            </w:r>
          </w:p>
          <w:p w:rsidR="00D942C0" w:rsidRPr="008A686E" w:rsidRDefault="00D942C0" w:rsidP="00D942C0">
            <w:pPr>
              <w:spacing w:after="0" w:line="240" w:lineRule="auto"/>
              <w:rPr>
                <w:rFonts w:ascii="Times New Roman" w:eastAsia="Times New Roman" w:hAnsi="Times New Roman" w:cs="Times New Roman"/>
                <w:sz w:val="20"/>
                <w:szCs w:val="20"/>
              </w:rPr>
            </w:pPr>
            <w:r w:rsidRPr="008A686E">
              <w:rPr>
                <w:rFonts w:ascii="Times New Roman" w:hAnsi="Times New Roman" w:cs="Times New Roman"/>
                <w:color w:val="000000" w:themeColor="text1"/>
                <w:sz w:val="20"/>
                <w:szCs w:val="20"/>
              </w:rPr>
              <w:t xml:space="preserve">Социальная услуга предоставляется </w:t>
            </w:r>
            <w:r w:rsidRPr="008A686E">
              <w:rPr>
                <w:rFonts w:ascii="Times New Roman" w:eastAsia="Times New Roman" w:hAnsi="Times New Roman" w:cs="Times New Roman"/>
                <w:color w:val="000000" w:themeColor="text1"/>
                <w:sz w:val="20"/>
                <w:szCs w:val="20"/>
              </w:rPr>
              <w:t>в период пребывания получателя в организации социального обслуживания</w:t>
            </w:r>
            <w:r w:rsidRPr="008A686E">
              <w:rPr>
                <w:rFonts w:ascii="Times New Roman" w:hAnsi="Times New Roman" w:cs="Times New Roman"/>
                <w:color w:val="000000" w:themeColor="text1"/>
                <w:sz w:val="20"/>
                <w:szCs w:val="20"/>
              </w:rPr>
              <w:t xml:space="preserve"> при индивидуальной нуждаемости по запросу.</w:t>
            </w: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D942C0" w:rsidRPr="008A686E" w:rsidRDefault="00D942C0" w:rsidP="00D942C0">
            <w:pPr>
              <w:spacing w:after="0" w:line="240" w:lineRule="auto"/>
              <w:jc w:val="center"/>
              <w:rPr>
                <w:rFonts w:ascii="Times New Roman" w:eastAsia="Times New Roman" w:hAnsi="Times New Roman" w:cs="Times New Roman"/>
                <w:color w:val="000000" w:themeColor="text1"/>
                <w:sz w:val="20"/>
                <w:szCs w:val="20"/>
              </w:rPr>
            </w:pP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D942C0" w:rsidRPr="008A686E" w:rsidRDefault="00D942C0" w:rsidP="00D942C0">
            <w:pPr>
              <w:spacing w:after="0" w:line="240" w:lineRule="auto"/>
              <w:jc w:val="center"/>
              <w:rPr>
                <w:rFonts w:ascii="Times New Roman" w:eastAsia="Times New Roman" w:hAnsi="Times New Roman" w:cs="Times New Roman"/>
                <w:color w:val="000000" w:themeColor="text1"/>
                <w:sz w:val="20"/>
                <w:szCs w:val="20"/>
              </w:rPr>
            </w:pPr>
            <w:r w:rsidRPr="008A686E">
              <w:rPr>
                <w:rFonts w:ascii="Times New Roman" w:eastAsia="Times New Roman" w:hAnsi="Times New Roman" w:cs="Times New Roman"/>
                <w:color w:val="000000" w:themeColor="text1"/>
                <w:sz w:val="20"/>
                <w:szCs w:val="20"/>
              </w:rPr>
              <w:t>+</w:t>
            </w: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D942C0" w:rsidRPr="008A686E" w:rsidRDefault="00D942C0" w:rsidP="00D942C0">
            <w:pPr>
              <w:spacing w:after="0" w:line="240" w:lineRule="auto"/>
              <w:jc w:val="center"/>
              <w:rPr>
                <w:rFonts w:ascii="Times New Roman" w:eastAsia="Times New Roman" w:hAnsi="Times New Roman" w:cs="Times New Roman"/>
                <w:color w:val="000000" w:themeColor="text1"/>
                <w:sz w:val="20"/>
                <w:szCs w:val="20"/>
              </w:rPr>
            </w:pPr>
            <w:r w:rsidRPr="008A686E">
              <w:rPr>
                <w:rFonts w:ascii="Times New Roman" w:eastAsia="Times New Roman" w:hAnsi="Times New Roman" w:cs="Times New Roman"/>
                <w:color w:val="000000" w:themeColor="text1"/>
                <w:sz w:val="20"/>
                <w:szCs w:val="20"/>
              </w:rPr>
              <w:t>+</w:t>
            </w: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D942C0" w:rsidRPr="008A686E" w:rsidRDefault="00D942C0" w:rsidP="00D942C0">
            <w:pPr>
              <w:spacing w:after="0" w:line="240" w:lineRule="auto"/>
              <w:jc w:val="center"/>
              <w:rPr>
                <w:rFonts w:ascii="Times New Roman" w:eastAsia="Times New Roman" w:hAnsi="Times New Roman" w:cs="Times New Roman"/>
                <w:color w:val="000000" w:themeColor="text1"/>
                <w:sz w:val="20"/>
                <w:szCs w:val="20"/>
              </w:rPr>
            </w:pPr>
            <w:r w:rsidRPr="008A686E">
              <w:rPr>
                <w:rFonts w:ascii="Times New Roman" w:eastAsia="Times New Roman" w:hAnsi="Times New Roman" w:cs="Times New Roman"/>
                <w:color w:val="000000" w:themeColor="text1"/>
                <w:sz w:val="20"/>
                <w:szCs w:val="20"/>
              </w:rPr>
              <w:t>+</w:t>
            </w: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D942C0" w:rsidRPr="008A686E" w:rsidRDefault="00D942C0" w:rsidP="00D942C0">
            <w:pPr>
              <w:spacing w:after="0" w:line="240" w:lineRule="auto"/>
              <w:jc w:val="center"/>
              <w:rPr>
                <w:rFonts w:ascii="Times New Roman" w:eastAsia="Times New Roman" w:hAnsi="Times New Roman" w:cs="Times New Roman"/>
                <w:color w:val="000000" w:themeColor="text1"/>
                <w:sz w:val="20"/>
                <w:szCs w:val="20"/>
              </w:rPr>
            </w:pPr>
            <w:r w:rsidRPr="008A686E">
              <w:rPr>
                <w:rFonts w:ascii="Times New Roman" w:eastAsia="Times New Roman" w:hAnsi="Times New Roman" w:cs="Times New Roman"/>
                <w:color w:val="000000" w:themeColor="text1"/>
                <w:sz w:val="20"/>
                <w:szCs w:val="20"/>
              </w:rPr>
              <w:t>+</w:t>
            </w:r>
          </w:p>
        </w:tc>
      </w:tr>
      <w:tr w:rsidR="00D942C0" w:rsidRPr="008A686E" w:rsidTr="006C205F">
        <w:trPr>
          <w:trHeight w:val="230"/>
        </w:trPr>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D942C0" w:rsidRPr="008A686E" w:rsidRDefault="00D942C0" w:rsidP="00D942C0">
            <w:pPr>
              <w:spacing w:after="0" w:line="240" w:lineRule="auto"/>
              <w:jc w:val="center"/>
              <w:rPr>
                <w:rFonts w:ascii="Times New Roman" w:eastAsia="Times New Roman" w:hAnsi="Times New Roman" w:cs="Times New Roman"/>
                <w:bCs/>
                <w:color w:val="000000" w:themeColor="text1"/>
                <w:sz w:val="20"/>
                <w:szCs w:val="20"/>
              </w:rPr>
            </w:pPr>
            <w:r w:rsidRPr="008A686E">
              <w:rPr>
                <w:rFonts w:ascii="Times New Roman" w:eastAsia="Times New Roman" w:hAnsi="Times New Roman" w:cs="Times New Roman"/>
                <w:bCs/>
                <w:color w:val="000000" w:themeColor="text1"/>
                <w:sz w:val="20"/>
                <w:szCs w:val="20"/>
              </w:rPr>
              <w:t>1.6.</w:t>
            </w:r>
          </w:p>
        </w:tc>
        <w:tc>
          <w:tcPr>
            <w:tcW w:w="3161" w:type="dxa"/>
            <w:tcBorders>
              <w:top w:val="single" w:sz="4" w:space="0" w:color="auto"/>
              <w:left w:val="single" w:sz="4" w:space="0" w:color="auto"/>
              <w:bottom w:val="single" w:sz="4" w:space="0" w:color="auto"/>
              <w:right w:val="single" w:sz="4" w:space="0" w:color="auto"/>
            </w:tcBorders>
            <w:shd w:val="clear" w:color="auto" w:fill="auto"/>
            <w:vAlign w:val="center"/>
          </w:tcPr>
          <w:p w:rsidR="00D942C0" w:rsidRPr="008A686E" w:rsidRDefault="00D942C0" w:rsidP="00D942C0">
            <w:pPr>
              <w:pStyle w:val="af5"/>
              <w:rPr>
                <w:rFonts w:ascii="Times New Roman" w:hAnsi="Times New Roman" w:cs="Times New Roman"/>
                <w:color w:val="000000" w:themeColor="text1"/>
                <w:sz w:val="20"/>
                <w:szCs w:val="20"/>
              </w:rPr>
            </w:pPr>
            <w:r w:rsidRPr="008A686E">
              <w:rPr>
                <w:rFonts w:ascii="Times New Roman" w:hAnsi="Times New Roman" w:cs="Times New Roman"/>
                <w:sz w:val="20"/>
                <w:szCs w:val="20"/>
              </w:rPr>
              <w:t xml:space="preserve">Помощь в одевании и раздевании </w:t>
            </w:r>
            <w:r w:rsidR="00035B28">
              <w:rPr>
                <w:rFonts w:ascii="Times New Roman" w:hAnsi="Times New Roman" w:cs="Times New Roman"/>
                <w:sz w:val="20"/>
                <w:szCs w:val="20"/>
              </w:rPr>
              <w:lastRenderedPageBreak/>
              <w:t>получателей социальных услуг</w:t>
            </w:r>
            <w:r w:rsidRPr="008A686E">
              <w:rPr>
                <w:rFonts w:ascii="Times New Roman" w:hAnsi="Times New Roman" w:cs="Times New Roman"/>
                <w:sz w:val="20"/>
                <w:szCs w:val="20"/>
              </w:rPr>
              <w:t xml:space="preserve"> в организациях социального обслуживания</w:t>
            </w:r>
          </w:p>
        </w:tc>
        <w:tc>
          <w:tcPr>
            <w:tcW w:w="7976" w:type="dxa"/>
            <w:tcBorders>
              <w:top w:val="single" w:sz="4" w:space="0" w:color="auto"/>
              <w:left w:val="single" w:sz="4" w:space="0" w:color="auto"/>
              <w:bottom w:val="single" w:sz="4" w:space="0" w:color="auto"/>
              <w:right w:val="single" w:sz="4" w:space="0" w:color="auto"/>
            </w:tcBorders>
            <w:shd w:val="clear" w:color="auto" w:fill="auto"/>
          </w:tcPr>
          <w:p w:rsidR="00D942C0" w:rsidRPr="008A686E" w:rsidRDefault="00D942C0" w:rsidP="00D942C0">
            <w:pPr>
              <w:spacing w:after="0" w:line="240" w:lineRule="auto"/>
              <w:rPr>
                <w:rFonts w:ascii="Times New Roman" w:eastAsia="Times New Roman" w:hAnsi="Times New Roman" w:cs="Times New Roman"/>
                <w:sz w:val="20"/>
                <w:szCs w:val="20"/>
              </w:rPr>
            </w:pPr>
            <w:r w:rsidRPr="008A686E">
              <w:rPr>
                <w:rFonts w:ascii="Times New Roman" w:eastAsia="Times New Roman" w:hAnsi="Times New Roman" w:cs="Times New Roman"/>
                <w:sz w:val="20"/>
                <w:szCs w:val="20"/>
              </w:rPr>
              <w:lastRenderedPageBreak/>
              <w:t>В состав социальной услуги входит:</w:t>
            </w:r>
          </w:p>
          <w:p w:rsidR="00D942C0" w:rsidRPr="008A686E" w:rsidRDefault="00D942C0" w:rsidP="00D942C0">
            <w:pPr>
              <w:spacing w:after="0" w:line="240" w:lineRule="auto"/>
              <w:rPr>
                <w:rFonts w:ascii="Times New Roman" w:hAnsi="Times New Roman" w:cs="Times New Roman"/>
                <w:color w:val="000000" w:themeColor="text1"/>
                <w:sz w:val="20"/>
                <w:szCs w:val="20"/>
              </w:rPr>
            </w:pPr>
            <w:r w:rsidRPr="008A686E">
              <w:rPr>
                <w:rFonts w:ascii="Times New Roman" w:hAnsi="Times New Roman" w:cs="Times New Roman"/>
                <w:color w:val="000000" w:themeColor="text1"/>
                <w:sz w:val="20"/>
                <w:szCs w:val="20"/>
              </w:rPr>
              <w:lastRenderedPageBreak/>
              <w:t>1). помощь в одевании: надеть подготовленную в соответствии с целью и сезоном обувь и одежду.</w:t>
            </w:r>
          </w:p>
          <w:p w:rsidR="00D942C0" w:rsidRPr="008A686E" w:rsidRDefault="00D942C0" w:rsidP="00D942C0">
            <w:pPr>
              <w:spacing w:after="0" w:line="240" w:lineRule="auto"/>
              <w:rPr>
                <w:rFonts w:ascii="Times New Roman" w:hAnsi="Times New Roman" w:cs="Times New Roman"/>
                <w:color w:val="000000" w:themeColor="text1"/>
                <w:sz w:val="20"/>
                <w:szCs w:val="20"/>
              </w:rPr>
            </w:pPr>
            <w:r w:rsidRPr="008A686E">
              <w:rPr>
                <w:rFonts w:ascii="Times New Roman" w:hAnsi="Times New Roman" w:cs="Times New Roman"/>
                <w:color w:val="000000" w:themeColor="text1"/>
                <w:sz w:val="20"/>
                <w:szCs w:val="20"/>
              </w:rPr>
              <w:t>2). помощь в раздевании: снять одежду, обувь, убрать ее на место хранения.</w:t>
            </w:r>
          </w:p>
          <w:p w:rsidR="00D942C0" w:rsidRPr="008A686E" w:rsidRDefault="00D942C0" w:rsidP="00D942C0">
            <w:pPr>
              <w:spacing w:after="0" w:line="240" w:lineRule="auto"/>
              <w:rPr>
                <w:rFonts w:ascii="Times New Roman" w:hAnsi="Times New Roman" w:cs="Times New Roman"/>
                <w:color w:val="000000" w:themeColor="text1"/>
                <w:sz w:val="20"/>
                <w:szCs w:val="20"/>
              </w:rPr>
            </w:pPr>
            <w:r w:rsidRPr="008A686E">
              <w:rPr>
                <w:rFonts w:ascii="Times New Roman" w:hAnsi="Times New Roman" w:cs="Times New Roman"/>
                <w:color w:val="000000" w:themeColor="text1"/>
                <w:sz w:val="20"/>
                <w:szCs w:val="20"/>
              </w:rPr>
              <w:t>Норма времени на предоставление социальной услуги – до 20 минут.</w:t>
            </w:r>
          </w:p>
          <w:p w:rsidR="00D942C0" w:rsidRPr="008A686E" w:rsidRDefault="00D942C0" w:rsidP="00D942C0">
            <w:pPr>
              <w:spacing w:after="0" w:line="240" w:lineRule="auto"/>
              <w:rPr>
                <w:rFonts w:ascii="Times New Roman" w:hAnsi="Times New Roman" w:cs="Times New Roman"/>
                <w:color w:val="000000" w:themeColor="text1"/>
                <w:sz w:val="20"/>
                <w:szCs w:val="20"/>
              </w:rPr>
            </w:pPr>
            <w:r w:rsidRPr="008A686E">
              <w:rPr>
                <w:rFonts w:ascii="Times New Roman" w:hAnsi="Times New Roman" w:cs="Times New Roman"/>
                <w:color w:val="000000" w:themeColor="text1"/>
                <w:sz w:val="20"/>
                <w:szCs w:val="20"/>
              </w:rPr>
              <w:t xml:space="preserve">Социальная услуга предоставляется </w:t>
            </w:r>
            <w:r w:rsidRPr="008A686E">
              <w:rPr>
                <w:rFonts w:ascii="Times New Roman" w:eastAsia="Times New Roman" w:hAnsi="Times New Roman" w:cs="Times New Roman"/>
                <w:color w:val="000000" w:themeColor="text1"/>
                <w:sz w:val="20"/>
                <w:szCs w:val="20"/>
              </w:rPr>
              <w:t>в период пребывания получателя в организации социального обслуживания</w:t>
            </w:r>
            <w:r w:rsidRPr="008A686E">
              <w:rPr>
                <w:rFonts w:ascii="Times New Roman" w:hAnsi="Times New Roman" w:cs="Times New Roman"/>
                <w:color w:val="000000" w:themeColor="text1"/>
                <w:sz w:val="20"/>
                <w:szCs w:val="20"/>
              </w:rPr>
              <w:t xml:space="preserve"> по запросу.</w:t>
            </w: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D942C0" w:rsidRPr="008A686E" w:rsidRDefault="00D942C0" w:rsidP="00D942C0">
            <w:pPr>
              <w:spacing w:after="0" w:line="240" w:lineRule="auto"/>
              <w:jc w:val="center"/>
              <w:rPr>
                <w:rFonts w:ascii="Times New Roman" w:eastAsia="Times New Roman" w:hAnsi="Times New Roman" w:cs="Times New Roman"/>
                <w:color w:val="000000" w:themeColor="text1"/>
                <w:sz w:val="20"/>
                <w:szCs w:val="20"/>
              </w:rPr>
            </w:pP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D942C0" w:rsidRPr="008A686E" w:rsidRDefault="00D942C0" w:rsidP="00D942C0">
            <w:pPr>
              <w:spacing w:after="0" w:line="240" w:lineRule="auto"/>
              <w:jc w:val="center"/>
              <w:rPr>
                <w:rFonts w:ascii="Times New Roman" w:eastAsia="Times New Roman" w:hAnsi="Times New Roman" w:cs="Times New Roman"/>
                <w:color w:val="000000" w:themeColor="text1"/>
                <w:sz w:val="20"/>
                <w:szCs w:val="20"/>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D942C0" w:rsidRPr="008A686E" w:rsidRDefault="00D942C0" w:rsidP="00D942C0">
            <w:pPr>
              <w:spacing w:after="0" w:line="240" w:lineRule="auto"/>
              <w:jc w:val="center"/>
              <w:rPr>
                <w:rFonts w:ascii="Times New Roman" w:eastAsia="Times New Roman" w:hAnsi="Times New Roman" w:cs="Times New Roman"/>
                <w:color w:val="000000" w:themeColor="text1"/>
                <w:sz w:val="20"/>
                <w:szCs w:val="20"/>
              </w:rPr>
            </w:pPr>
            <w:r w:rsidRPr="008A686E">
              <w:rPr>
                <w:rFonts w:ascii="Times New Roman" w:eastAsia="Times New Roman" w:hAnsi="Times New Roman" w:cs="Times New Roman"/>
                <w:color w:val="000000" w:themeColor="text1"/>
                <w:sz w:val="20"/>
                <w:szCs w:val="20"/>
              </w:rPr>
              <w:t>+</w:t>
            </w: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D942C0" w:rsidRPr="008A686E" w:rsidRDefault="00D942C0" w:rsidP="00D942C0">
            <w:pPr>
              <w:spacing w:after="0" w:line="240" w:lineRule="auto"/>
              <w:jc w:val="center"/>
              <w:rPr>
                <w:rFonts w:ascii="Times New Roman" w:eastAsia="Times New Roman" w:hAnsi="Times New Roman" w:cs="Times New Roman"/>
                <w:color w:val="000000" w:themeColor="text1"/>
                <w:sz w:val="20"/>
                <w:szCs w:val="20"/>
              </w:rPr>
            </w:pPr>
            <w:r w:rsidRPr="008A686E">
              <w:rPr>
                <w:rFonts w:ascii="Times New Roman" w:eastAsia="Times New Roman" w:hAnsi="Times New Roman" w:cs="Times New Roman"/>
                <w:color w:val="000000" w:themeColor="text1"/>
                <w:sz w:val="20"/>
                <w:szCs w:val="20"/>
              </w:rPr>
              <w:t>+</w:t>
            </w: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D942C0" w:rsidRPr="008A686E" w:rsidRDefault="00D942C0" w:rsidP="00D942C0">
            <w:pPr>
              <w:spacing w:after="0" w:line="240" w:lineRule="auto"/>
              <w:jc w:val="center"/>
              <w:rPr>
                <w:rFonts w:ascii="Times New Roman" w:eastAsia="Times New Roman" w:hAnsi="Times New Roman" w:cs="Times New Roman"/>
                <w:color w:val="000000" w:themeColor="text1"/>
                <w:sz w:val="20"/>
                <w:szCs w:val="20"/>
              </w:rPr>
            </w:pPr>
            <w:r w:rsidRPr="008A686E">
              <w:rPr>
                <w:rFonts w:ascii="Times New Roman" w:eastAsia="Times New Roman" w:hAnsi="Times New Roman" w:cs="Times New Roman"/>
                <w:color w:val="000000" w:themeColor="text1"/>
                <w:sz w:val="20"/>
                <w:szCs w:val="20"/>
              </w:rPr>
              <w:t>+</w:t>
            </w:r>
          </w:p>
        </w:tc>
      </w:tr>
    </w:tbl>
    <w:p w:rsidR="00D942C0" w:rsidRPr="006D46F0" w:rsidRDefault="00D942C0" w:rsidP="00D942C0">
      <w:pPr>
        <w:pStyle w:val="a3"/>
        <w:spacing w:after="0"/>
        <w:ind w:left="360"/>
        <w:rPr>
          <w:rFonts w:ascii="Times New Roman" w:hAnsi="Times New Roman" w:cs="Times New Roman"/>
          <w:b/>
          <w:sz w:val="20"/>
          <w:szCs w:val="20"/>
        </w:rPr>
      </w:pPr>
      <w:r>
        <w:rPr>
          <w:rFonts w:ascii="Times New Roman" w:hAnsi="Times New Roman" w:cs="Times New Roman"/>
          <w:b/>
          <w:sz w:val="20"/>
          <w:szCs w:val="20"/>
        </w:rPr>
        <w:lastRenderedPageBreak/>
        <w:t>2</w:t>
      </w:r>
      <w:r w:rsidRPr="006D46F0">
        <w:rPr>
          <w:rFonts w:ascii="Times New Roman" w:hAnsi="Times New Roman" w:cs="Times New Roman"/>
          <w:b/>
          <w:sz w:val="20"/>
          <w:szCs w:val="20"/>
        </w:rPr>
        <w:t>. Социально-медицинские услуги</w:t>
      </w: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191"/>
        <w:gridCol w:w="3161"/>
        <w:gridCol w:w="7976"/>
        <w:gridCol w:w="483"/>
        <w:gridCol w:w="483"/>
        <w:gridCol w:w="482"/>
        <w:gridCol w:w="483"/>
        <w:gridCol w:w="483"/>
      </w:tblGrid>
      <w:tr w:rsidR="00D942C0" w:rsidRPr="008A686E" w:rsidTr="006C205F">
        <w:trPr>
          <w:trHeight w:val="230"/>
        </w:trPr>
        <w:tc>
          <w:tcPr>
            <w:tcW w:w="11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42C0" w:rsidRPr="008A686E" w:rsidRDefault="00D942C0" w:rsidP="00D942C0">
            <w:pPr>
              <w:spacing w:after="0" w:line="240" w:lineRule="auto"/>
              <w:jc w:val="center"/>
              <w:rPr>
                <w:rFonts w:ascii="Times New Roman" w:eastAsia="Times New Roman" w:hAnsi="Times New Roman" w:cs="Times New Roman"/>
                <w:bCs/>
                <w:color w:val="000000"/>
                <w:sz w:val="20"/>
                <w:szCs w:val="20"/>
              </w:rPr>
            </w:pPr>
            <w:r w:rsidRPr="008A686E">
              <w:rPr>
                <w:rFonts w:ascii="Times New Roman" w:eastAsia="Times New Roman" w:hAnsi="Times New Roman" w:cs="Times New Roman"/>
                <w:bCs/>
                <w:color w:val="000000"/>
                <w:sz w:val="20"/>
                <w:szCs w:val="20"/>
              </w:rPr>
              <w:t>2.1.</w:t>
            </w:r>
          </w:p>
        </w:tc>
        <w:tc>
          <w:tcPr>
            <w:tcW w:w="31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42C0" w:rsidRPr="008A686E" w:rsidRDefault="00D942C0" w:rsidP="008A686E">
            <w:pPr>
              <w:pStyle w:val="a5"/>
              <w:spacing w:after="0" w:line="240" w:lineRule="auto"/>
              <w:ind w:right="47"/>
              <w:jc w:val="left"/>
              <w:rPr>
                <w:sz w:val="20"/>
                <w:szCs w:val="20"/>
              </w:rPr>
            </w:pPr>
            <w:r w:rsidRPr="008A686E">
              <w:rPr>
                <w:sz w:val="20"/>
                <w:szCs w:val="20"/>
              </w:rPr>
              <w:t>Оказание первичной доврачебной медико-санитарной помощи в полустационарных организациях социального обслуживания</w:t>
            </w:r>
          </w:p>
        </w:tc>
        <w:tc>
          <w:tcPr>
            <w:tcW w:w="7976" w:type="dxa"/>
            <w:tcBorders>
              <w:top w:val="single" w:sz="4" w:space="0" w:color="auto"/>
              <w:left w:val="single" w:sz="4" w:space="0" w:color="auto"/>
              <w:bottom w:val="single" w:sz="4" w:space="0" w:color="auto"/>
              <w:right w:val="single" w:sz="4" w:space="0" w:color="auto"/>
            </w:tcBorders>
            <w:shd w:val="clear" w:color="auto" w:fill="auto"/>
            <w:hideMark/>
          </w:tcPr>
          <w:p w:rsidR="00D942C0" w:rsidRPr="008A686E" w:rsidRDefault="00D942C0" w:rsidP="00D942C0">
            <w:pPr>
              <w:tabs>
                <w:tab w:val="left" w:pos="243"/>
              </w:tabs>
              <w:spacing w:after="0" w:line="240" w:lineRule="auto"/>
              <w:rPr>
                <w:rFonts w:ascii="Times New Roman" w:eastAsia="Calibri" w:hAnsi="Times New Roman" w:cs="Times New Roman"/>
                <w:sz w:val="20"/>
                <w:szCs w:val="20"/>
              </w:rPr>
            </w:pPr>
            <w:r w:rsidRPr="008A686E">
              <w:rPr>
                <w:rFonts w:ascii="Times New Roman" w:eastAsia="Calibri" w:hAnsi="Times New Roman" w:cs="Times New Roman"/>
                <w:sz w:val="20"/>
                <w:szCs w:val="20"/>
              </w:rPr>
              <w:t>В состав социальной услуги входит:</w:t>
            </w:r>
          </w:p>
          <w:p w:rsidR="00D942C0" w:rsidRPr="008A686E" w:rsidRDefault="00D942C0" w:rsidP="00D942C0">
            <w:pPr>
              <w:tabs>
                <w:tab w:val="left" w:pos="243"/>
              </w:tabs>
              <w:spacing w:after="0" w:line="240" w:lineRule="auto"/>
              <w:rPr>
                <w:rFonts w:ascii="Times New Roman" w:hAnsi="Times New Roman" w:cs="Times New Roman"/>
                <w:color w:val="000000"/>
                <w:sz w:val="20"/>
                <w:szCs w:val="20"/>
              </w:rPr>
            </w:pPr>
            <w:r w:rsidRPr="008A686E">
              <w:rPr>
                <w:rFonts w:ascii="Times New Roman" w:hAnsi="Times New Roman" w:cs="Times New Roman"/>
                <w:color w:val="000000"/>
                <w:sz w:val="20"/>
                <w:szCs w:val="20"/>
              </w:rPr>
              <w:t>1). оценка обстановки и обеспечению безопасных условий для оказания первой помощи:</w:t>
            </w:r>
          </w:p>
          <w:p w:rsidR="00D942C0" w:rsidRPr="008A686E" w:rsidRDefault="00D942C0" w:rsidP="00D942C0">
            <w:pPr>
              <w:spacing w:after="0" w:line="240" w:lineRule="auto"/>
              <w:rPr>
                <w:rFonts w:ascii="Times New Roman" w:hAnsi="Times New Roman" w:cs="Times New Roman"/>
                <w:color w:val="000000"/>
                <w:sz w:val="20"/>
                <w:szCs w:val="20"/>
              </w:rPr>
            </w:pPr>
            <w:r w:rsidRPr="008A686E">
              <w:rPr>
                <w:rFonts w:ascii="Times New Roman" w:hAnsi="Times New Roman" w:cs="Times New Roman"/>
                <w:color w:val="000000"/>
                <w:sz w:val="20"/>
                <w:szCs w:val="20"/>
              </w:rPr>
              <w:t>а). определение угрожающих факторов для собственной жизни и здоровья.</w:t>
            </w:r>
          </w:p>
          <w:p w:rsidR="00D942C0" w:rsidRPr="008A686E" w:rsidRDefault="00D942C0" w:rsidP="00D942C0">
            <w:pPr>
              <w:spacing w:after="0" w:line="240" w:lineRule="auto"/>
              <w:rPr>
                <w:rFonts w:ascii="Times New Roman" w:hAnsi="Times New Roman" w:cs="Times New Roman"/>
                <w:color w:val="000000"/>
                <w:sz w:val="20"/>
                <w:szCs w:val="20"/>
              </w:rPr>
            </w:pPr>
            <w:r w:rsidRPr="008A686E">
              <w:rPr>
                <w:rFonts w:ascii="Times New Roman" w:hAnsi="Times New Roman" w:cs="Times New Roman"/>
                <w:color w:val="000000"/>
                <w:sz w:val="20"/>
                <w:szCs w:val="20"/>
              </w:rPr>
              <w:t xml:space="preserve">б). определение угрожающих факторов для жизни и </w:t>
            </w:r>
          </w:p>
          <w:p w:rsidR="00D942C0" w:rsidRPr="008A686E" w:rsidRDefault="00D942C0" w:rsidP="00D942C0">
            <w:pPr>
              <w:spacing w:after="0" w:line="240" w:lineRule="auto"/>
              <w:rPr>
                <w:rFonts w:ascii="Times New Roman" w:hAnsi="Times New Roman" w:cs="Times New Roman"/>
                <w:color w:val="000000"/>
                <w:sz w:val="20"/>
                <w:szCs w:val="20"/>
              </w:rPr>
            </w:pPr>
            <w:r w:rsidRPr="008A686E">
              <w:rPr>
                <w:rFonts w:ascii="Times New Roman" w:hAnsi="Times New Roman" w:cs="Times New Roman"/>
                <w:color w:val="000000"/>
                <w:sz w:val="20"/>
                <w:szCs w:val="20"/>
              </w:rPr>
              <w:t>здоровья пострадавшего.</w:t>
            </w:r>
          </w:p>
          <w:p w:rsidR="00D942C0" w:rsidRPr="008A686E" w:rsidRDefault="00D942C0" w:rsidP="00D942C0">
            <w:pPr>
              <w:spacing w:after="0" w:line="240" w:lineRule="auto"/>
              <w:rPr>
                <w:rFonts w:ascii="Times New Roman" w:hAnsi="Times New Roman" w:cs="Times New Roman"/>
                <w:color w:val="000000"/>
                <w:sz w:val="20"/>
                <w:szCs w:val="20"/>
              </w:rPr>
            </w:pPr>
            <w:r w:rsidRPr="008A686E">
              <w:rPr>
                <w:rFonts w:ascii="Times New Roman" w:hAnsi="Times New Roman" w:cs="Times New Roman"/>
                <w:color w:val="000000"/>
                <w:sz w:val="20"/>
                <w:szCs w:val="20"/>
              </w:rPr>
              <w:t>в). устранение угрожающих факторов для жизни и здоровья.</w:t>
            </w:r>
          </w:p>
          <w:p w:rsidR="00D942C0" w:rsidRPr="008A686E" w:rsidRDefault="00D942C0" w:rsidP="00D942C0">
            <w:pPr>
              <w:spacing w:after="0" w:line="240" w:lineRule="auto"/>
              <w:rPr>
                <w:rFonts w:ascii="Times New Roman" w:hAnsi="Times New Roman" w:cs="Times New Roman"/>
                <w:color w:val="000000"/>
                <w:sz w:val="20"/>
                <w:szCs w:val="20"/>
              </w:rPr>
            </w:pPr>
            <w:r w:rsidRPr="008A686E">
              <w:rPr>
                <w:rFonts w:ascii="Times New Roman" w:hAnsi="Times New Roman" w:cs="Times New Roman"/>
                <w:color w:val="000000"/>
                <w:sz w:val="20"/>
                <w:szCs w:val="20"/>
              </w:rPr>
              <w:t>г). прекращение действия повреждающих факторов на пострадавшего.</w:t>
            </w:r>
          </w:p>
          <w:p w:rsidR="00D942C0" w:rsidRPr="008A686E" w:rsidRDefault="00D942C0" w:rsidP="00D942C0">
            <w:pPr>
              <w:spacing w:after="0" w:line="240" w:lineRule="auto"/>
              <w:rPr>
                <w:rFonts w:ascii="Times New Roman" w:hAnsi="Times New Roman" w:cs="Times New Roman"/>
                <w:color w:val="000000"/>
                <w:sz w:val="20"/>
                <w:szCs w:val="20"/>
              </w:rPr>
            </w:pPr>
            <w:r w:rsidRPr="008A686E">
              <w:rPr>
                <w:rFonts w:ascii="Times New Roman" w:hAnsi="Times New Roman" w:cs="Times New Roman"/>
                <w:color w:val="000000"/>
                <w:sz w:val="20"/>
                <w:szCs w:val="20"/>
              </w:rPr>
              <w:t>д). извлечение пострадавшего из труднодоступного места.</w:t>
            </w:r>
          </w:p>
          <w:p w:rsidR="00D942C0" w:rsidRPr="008A686E" w:rsidRDefault="00D942C0" w:rsidP="00D942C0">
            <w:pPr>
              <w:spacing w:after="0" w:line="240" w:lineRule="auto"/>
              <w:rPr>
                <w:rFonts w:ascii="Times New Roman" w:hAnsi="Times New Roman" w:cs="Times New Roman"/>
                <w:color w:val="000000"/>
                <w:sz w:val="20"/>
                <w:szCs w:val="20"/>
              </w:rPr>
            </w:pPr>
            <w:r w:rsidRPr="008A686E">
              <w:rPr>
                <w:rFonts w:ascii="Times New Roman" w:hAnsi="Times New Roman" w:cs="Times New Roman"/>
                <w:color w:val="000000"/>
                <w:sz w:val="20"/>
                <w:szCs w:val="20"/>
              </w:rPr>
              <w:t>е). перемещение пострадавшего.</w:t>
            </w:r>
          </w:p>
          <w:p w:rsidR="00D942C0" w:rsidRPr="008A686E" w:rsidRDefault="00D942C0" w:rsidP="00D942C0">
            <w:pPr>
              <w:spacing w:after="0" w:line="240" w:lineRule="auto"/>
              <w:rPr>
                <w:rFonts w:ascii="Times New Roman" w:hAnsi="Times New Roman" w:cs="Times New Roman"/>
                <w:color w:val="000000"/>
                <w:sz w:val="20"/>
                <w:szCs w:val="20"/>
              </w:rPr>
            </w:pPr>
            <w:r w:rsidRPr="008A686E">
              <w:rPr>
                <w:rFonts w:ascii="Times New Roman" w:hAnsi="Times New Roman" w:cs="Times New Roman"/>
                <w:color w:val="000000"/>
                <w:sz w:val="20"/>
                <w:szCs w:val="20"/>
              </w:rPr>
              <w:t xml:space="preserve">2). вызов скорой медицинской помощи, других специальных служб, сотрудники которых обязаны оказывать первую помощь </w:t>
            </w:r>
            <w:r w:rsidRPr="008A686E">
              <w:rPr>
                <w:rFonts w:ascii="Times New Roman" w:hAnsi="Times New Roman" w:cs="Times New Roman"/>
                <w:sz w:val="20"/>
                <w:szCs w:val="20"/>
              </w:rPr>
              <w:t>в соответствии с федеральным законом или со специальным правилом</w:t>
            </w:r>
            <w:r w:rsidRPr="008A686E">
              <w:rPr>
                <w:rFonts w:ascii="Times New Roman" w:hAnsi="Times New Roman" w:cs="Times New Roman"/>
                <w:color w:val="000000"/>
                <w:sz w:val="20"/>
                <w:szCs w:val="20"/>
              </w:rPr>
              <w:t>.</w:t>
            </w:r>
          </w:p>
          <w:p w:rsidR="00D942C0" w:rsidRPr="008A686E" w:rsidRDefault="00D942C0" w:rsidP="00D942C0">
            <w:pPr>
              <w:spacing w:after="0" w:line="240" w:lineRule="auto"/>
              <w:rPr>
                <w:rFonts w:ascii="Times New Roman" w:hAnsi="Times New Roman" w:cs="Times New Roman"/>
                <w:color w:val="000000"/>
                <w:sz w:val="20"/>
                <w:szCs w:val="20"/>
              </w:rPr>
            </w:pPr>
            <w:r w:rsidRPr="008A686E">
              <w:rPr>
                <w:rFonts w:ascii="Times New Roman" w:hAnsi="Times New Roman" w:cs="Times New Roman"/>
                <w:color w:val="000000"/>
                <w:sz w:val="20"/>
                <w:szCs w:val="20"/>
              </w:rPr>
              <w:t>3). определение наличия сознания у пострадавшего.</w:t>
            </w:r>
          </w:p>
          <w:p w:rsidR="00D942C0" w:rsidRPr="008A686E" w:rsidRDefault="00D942C0" w:rsidP="00D942C0">
            <w:pPr>
              <w:spacing w:after="0" w:line="240" w:lineRule="auto"/>
              <w:rPr>
                <w:rFonts w:ascii="Times New Roman" w:hAnsi="Times New Roman" w:cs="Times New Roman"/>
                <w:color w:val="000000"/>
                <w:sz w:val="20"/>
                <w:szCs w:val="20"/>
              </w:rPr>
            </w:pPr>
            <w:r w:rsidRPr="008A686E">
              <w:rPr>
                <w:rFonts w:ascii="Times New Roman" w:hAnsi="Times New Roman" w:cs="Times New Roman"/>
                <w:color w:val="000000"/>
                <w:sz w:val="20"/>
                <w:szCs w:val="20"/>
              </w:rPr>
              <w:t>4). мероприятия по восстановлению проходимости дыхательных путей и определению признаков жизни у пострадавшего:</w:t>
            </w:r>
          </w:p>
          <w:p w:rsidR="00D942C0" w:rsidRPr="008A686E" w:rsidRDefault="00D942C0" w:rsidP="00D942C0">
            <w:pPr>
              <w:spacing w:after="0" w:line="240" w:lineRule="auto"/>
              <w:rPr>
                <w:rFonts w:ascii="Times New Roman" w:hAnsi="Times New Roman" w:cs="Times New Roman"/>
                <w:color w:val="000000"/>
                <w:sz w:val="20"/>
                <w:szCs w:val="20"/>
              </w:rPr>
            </w:pPr>
            <w:r w:rsidRPr="008A686E">
              <w:rPr>
                <w:rFonts w:ascii="Times New Roman" w:hAnsi="Times New Roman" w:cs="Times New Roman"/>
                <w:color w:val="000000"/>
                <w:sz w:val="20"/>
                <w:szCs w:val="20"/>
              </w:rPr>
              <w:t>а). запрокидывание головы с подъемом подбородка.</w:t>
            </w:r>
          </w:p>
          <w:p w:rsidR="00D942C0" w:rsidRPr="008A686E" w:rsidRDefault="00D942C0" w:rsidP="00D942C0">
            <w:pPr>
              <w:spacing w:after="0" w:line="240" w:lineRule="auto"/>
              <w:rPr>
                <w:rFonts w:ascii="Times New Roman" w:hAnsi="Times New Roman" w:cs="Times New Roman"/>
                <w:color w:val="000000"/>
                <w:sz w:val="20"/>
                <w:szCs w:val="20"/>
              </w:rPr>
            </w:pPr>
            <w:r w:rsidRPr="008A686E">
              <w:rPr>
                <w:rFonts w:ascii="Times New Roman" w:hAnsi="Times New Roman" w:cs="Times New Roman"/>
                <w:color w:val="000000"/>
                <w:sz w:val="20"/>
                <w:szCs w:val="20"/>
              </w:rPr>
              <w:t>б). выдвижение нижней челюсти.</w:t>
            </w:r>
          </w:p>
          <w:p w:rsidR="00D942C0" w:rsidRPr="008A686E" w:rsidRDefault="00D942C0" w:rsidP="00D942C0">
            <w:pPr>
              <w:spacing w:after="0" w:line="240" w:lineRule="auto"/>
              <w:rPr>
                <w:rFonts w:ascii="Times New Roman" w:hAnsi="Times New Roman" w:cs="Times New Roman"/>
                <w:color w:val="000000"/>
                <w:sz w:val="20"/>
                <w:szCs w:val="20"/>
              </w:rPr>
            </w:pPr>
            <w:r w:rsidRPr="008A686E">
              <w:rPr>
                <w:rFonts w:ascii="Times New Roman" w:hAnsi="Times New Roman" w:cs="Times New Roman"/>
                <w:color w:val="000000"/>
                <w:sz w:val="20"/>
                <w:szCs w:val="20"/>
              </w:rPr>
              <w:t>в). определение наличия дыхания с помощью слуха, зрения и осязания.</w:t>
            </w:r>
          </w:p>
          <w:p w:rsidR="00D942C0" w:rsidRPr="008A686E" w:rsidRDefault="00D942C0" w:rsidP="00D942C0">
            <w:pPr>
              <w:spacing w:after="0" w:line="240" w:lineRule="auto"/>
              <w:rPr>
                <w:rFonts w:ascii="Times New Roman" w:hAnsi="Times New Roman" w:cs="Times New Roman"/>
                <w:color w:val="000000"/>
                <w:sz w:val="20"/>
                <w:szCs w:val="20"/>
              </w:rPr>
            </w:pPr>
            <w:r w:rsidRPr="008A686E">
              <w:rPr>
                <w:rFonts w:ascii="Times New Roman" w:hAnsi="Times New Roman" w:cs="Times New Roman"/>
                <w:color w:val="000000"/>
                <w:sz w:val="20"/>
                <w:szCs w:val="20"/>
              </w:rPr>
              <w:t>г). определение наличия кровообращения, проверка пульса на магистральных артериях.</w:t>
            </w:r>
          </w:p>
          <w:p w:rsidR="00D942C0" w:rsidRPr="008A686E" w:rsidRDefault="00D942C0" w:rsidP="00D942C0">
            <w:pPr>
              <w:spacing w:after="0" w:line="240" w:lineRule="auto"/>
              <w:rPr>
                <w:rFonts w:ascii="Times New Roman" w:hAnsi="Times New Roman" w:cs="Times New Roman"/>
                <w:color w:val="000000"/>
                <w:sz w:val="20"/>
                <w:szCs w:val="20"/>
              </w:rPr>
            </w:pPr>
            <w:r w:rsidRPr="008A686E">
              <w:rPr>
                <w:rFonts w:ascii="Times New Roman" w:hAnsi="Times New Roman" w:cs="Times New Roman"/>
                <w:color w:val="000000"/>
                <w:sz w:val="20"/>
                <w:szCs w:val="20"/>
              </w:rPr>
              <w:t>5). мероприятия по проведению сердечно-легочной реанимации до появления признаков жизни:</w:t>
            </w:r>
          </w:p>
          <w:p w:rsidR="00D942C0" w:rsidRPr="008A686E" w:rsidRDefault="00D942C0" w:rsidP="00D942C0">
            <w:pPr>
              <w:spacing w:after="0" w:line="240" w:lineRule="auto"/>
              <w:rPr>
                <w:rFonts w:ascii="Times New Roman" w:hAnsi="Times New Roman" w:cs="Times New Roman"/>
                <w:color w:val="000000"/>
                <w:sz w:val="20"/>
                <w:szCs w:val="20"/>
              </w:rPr>
            </w:pPr>
            <w:r w:rsidRPr="008A686E">
              <w:rPr>
                <w:rFonts w:ascii="Times New Roman" w:hAnsi="Times New Roman" w:cs="Times New Roman"/>
                <w:color w:val="000000"/>
                <w:sz w:val="20"/>
                <w:szCs w:val="20"/>
              </w:rPr>
              <w:t>а). давление руками на грудину пострадавшего.</w:t>
            </w:r>
          </w:p>
          <w:p w:rsidR="00D942C0" w:rsidRPr="008A686E" w:rsidRDefault="00D942C0" w:rsidP="00D942C0">
            <w:pPr>
              <w:spacing w:after="0" w:line="240" w:lineRule="auto"/>
              <w:rPr>
                <w:rFonts w:ascii="Times New Roman" w:hAnsi="Times New Roman" w:cs="Times New Roman"/>
                <w:color w:val="000000"/>
                <w:sz w:val="20"/>
                <w:szCs w:val="20"/>
              </w:rPr>
            </w:pPr>
            <w:r w:rsidRPr="008A686E">
              <w:rPr>
                <w:rFonts w:ascii="Times New Roman" w:hAnsi="Times New Roman" w:cs="Times New Roman"/>
                <w:color w:val="000000"/>
                <w:sz w:val="20"/>
                <w:szCs w:val="20"/>
              </w:rPr>
              <w:t>б). искусственное дыхание «Рот ко рту».</w:t>
            </w:r>
          </w:p>
          <w:p w:rsidR="00D942C0" w:rsidRPr="008A686E" w:rsidRDefault="00D942C0" w:rsidP="00D942C0">
            <w:pPr>
              <w:spacing w:after="0" w:line="240" w:lineRule="auto"/>
              <w:rPr>
                <w:rFonts w:ascii="Times New Roman" w:hAnsi="Times New Roman" w:cs="Times New Roman"/>
                <w:color w:val="000000"/>
                <w:sz w:val="20"/>
                <w:szCs w:val="20"/>
              </w:rPr>
            </w:pPr>
            <w:r w:rsidRPr="008A686E">
              <w:rPr>
                <w:rFonts w:ascii="Times New Roman" w:hAnsi="Times New Roman" w:cs="Times New Roman"/>
                <w:color w:val="000000"/>
                <w:sz w:val="20"/>
                <w:szCs w:val="20"/>
              </w:rPr>
              <w:t>в). искусственное дыхание «Рот к носу».</w:t>
            </w:r>
          </w:p>
          <w:p w:rsidR="00D942C0" w:rsidRPr="008A686E" w:rsidRDefault="00D942C0" w:rsidP="00D942C0">
            <w:pPr>
              <w:spacing w:after="0" w:line="240" w:lineRule="auto"/>
              <w:rPr>
                <w:rFonts w:ascii="Times New Roman" w:hAnsi="Times New Roman" w:cs="Times New Roman"/>
                <w:color w:val="000000"/>
                <w:sz w:val="20"/>
                <w:szCs w:val="20"/>
              </w:rPr>
            </w:pPr>
            <w:r w:rsidRPr="008A686E">
              <w:rPr>
                <w:rFonts w:ascii="Times New Roman" w:hAnsi="Times New Roman" w:cs="Times New Roman"/>
                <w:color w:val="000000"/>
                <w:sz w:val="20"/>
                <w:szCs w:val="20"/>
              </w:rPr>
              <w:t>г). искусственное дыхание с использованием устройства для искусственного дыхания.</w:t>
            </w:r>
          </w:p>
          <w:p w:rsidR="00D942C0" w:rsidRPr="008A686E" w:rsidRDefault="00D942C0" w:rsidP="00D942C0">
            <w:pPr>
              <w:spacing w:after="0" w:line="240" w:lineRule="auto"/>
              <w:rPr>
                <w:rFonts w:ascii="Times New Roman" w:hAnsi="Times New Roman" w:cs="Times New Roman"/>
                <w:color w:val="000000"/>
                <w:sz w:val="20"/>
                <w:szCs w:val="20"/>
              </w:rPr>
            </w:pPr>
            <w:r w:rsidRPr="008A686E">
              <w:rPr>
                <w:rFonts w:ascii="Times New Roman" w:hAnsi="Times New Roman" w:cs="Times New Roman"/>
                <w:color w:val="000000"/>
                <w:sz w:val="20"/>
                <w:szCs w:val="20"/>
              </w:rPr>
              <w:t>6). мероприятия по поддержанию проходимости дыхательных путей:</w:t>
            </w:r>
          </w:p>
          <w:p w:rsidR="00D942C0" w:rsidRPr="008A686E" w:rsidRDefault="00D942C0" w:rsidP="00D942C0">
            <w:pPr>
              <w:spacing w:after="0" w:line="240" w:lineRule="auto"/>
              <w:rPr>
                <w:rFonts w:ascii="Times New Roman" w:hAnsi="Times New Roman" w:cs="Times New Roman"/>
                <w:color w:val="000000"/>
                <w:sz w:val="20"/>
                <w:szCs w:val="20"/>
              </w:rPr>
            </w:pPr>
            <w:r w:rsidRPr="008A686E">
              <w:rPr>
                <w:rFonts w:ascii="Times New Roman" w:hAnsi="Times New Roman" w:cs="Times New Roman"/>
                <w:color w:val="000000"/>
                <w:sz w:val="20"/>
                <w:szCs w:val="20"/>
              </w:rPr>
              <w:t>а). придание устойчивого бокового положения.</w:t>
            </w:r>
          </w:p>
          <w:p w:rsidR="00D942C0" w:rsidRPr="008A686E" w:rsidRDefault="00D942C0" w:rsidP="00D942C0">
            <w:pPr>
              <w:spacing w:after="0" w:line="240" w:lineRule="auto"/>
              <w:rPr>
                <w:rFonts w:ascii="Times New Roman" w:hAnsi="Times New Roman" w:cs="Times New Roman"/>
                <w:color w:val="000000"/>
                <w:sz w:val="20"/>
                <w:szCs w:val="20"/>
              </w:rPr>
            </w:pPr>
            <w:r w:rsidRPr="008A686E">
              <w:rPr>
                <w:rFonts w:ascii="Times New Roman" w:hAnsi="Times New Roman" w:cs="Times New Roman"/>
                <w:color w:val="000000"/>
                <w:sz w:val="20"/>
                <w:szCs w:val="20"/>
              </w:rPr>
              <w:t>б). запрокидывание головы с подъемом подбородка.</w:t>
            </w:r>
          </w:p>
          <w:p w:rsidR="00D942C0" w:rsidRPr="008A686E" w:rsidRDefault="00D942C0" w:rsidP="00D942C0">
            <w:pPr>
              <w:spacing w:after="0" w:line="240" w:lineRule="auto"/>
              <w:rPr>
                <w:rFonts w:ascii="Times New Roman" w:hAnsi="Times New Roman" w:cs="Times New Roman"/>
                <w:color w:val="000000"/>
                <w:sz w:val="20"/>
                <w:szCs w:val="20"/>
              </w:rPr>
            </w:pPr>
            <w:r w:rsidRPr="008A686E">
              <w:rPr>
                <w:rFonts w:ascii="Times New Roman" w:hAnsi="Times New Roman" w:cs="Times New Roman"/>
                <w:color w:val="000000"/>
                <w:sz w:val="20"/>
                <w:szCs w:val="20"/>
              </w:rPr>
              <w:t>в). выдвижение нижней челюсти.</w:t>
            </w:r>
          </w:p>
          <w:p w:rsidR="00D942C0" w:rsidRPr="008A686E" w:rsidRDefault="00D942C0" w:rsidP="00D942C0">
            <w:pPr>
              <w:spacing w:after="0" w:line="240" w:lineRule="auto"/>
              <w:rPr>
                <w:rFonts w:ascii="Times New Roman" w:hAnsi="Times New Roman" w:cs="Times New Roman"/>
                <w:color w:val="000000"/>
                <w:sz w:val="20"/>
                <w:szCs w:val="20"/>
              </w:rPr>
            </w:pPr>
            <w:r w:rsidRPr="008A686E">
              <w:rPr>
                <w:rFonts w:ascii="Times New Roman" w:hAnsi="Times New Roman" w:cs="Times New Roman"/>
                <w:color w:val="000000"/>
                <w:sz w:val="20"/>
                <w:szCs w:val="20"/>
              </w:rPr>
              <w:t>7). мероприятия по обзорному осмотру пострадавшего и временной остановке наружного кровотечения:</w:t>
            </w:r>
          </w:p>
          <w:p w:rsidR="00D942C0" w:rsidRPr="008A686E" w:rsidRDefault="00D942C0" w:rsidP="00D942C0">
            <w:pPr>
              <w:spacing w:after="0" w:line="240" w:lineRule="auto"/>
              <w:rPr>
                <w:rFonts w:ascii="Times New Roman" w:hAnsi="Times New Roman" w:cs="Times New Roman"/>
                <w:color w:val="000000"/>
                <w:sz w:val="20"/>
                <w:szCs w:val="20"/>
              </w:rPr>
            </w:pPr>
            <w:r w:rsidRPr="008A686E">
              <w:rPr>
                <w:rFonts w:ascii="Times New Roman" w:hAnsi="Times New Roman" w:cs="Times New Roman"/>
                <w:color w:val="000000"/>
                <w:sz w:val="20"/>
                <w:szCs w:val="20"/>
              </w:rPr>
              <w:t>а). обзорный осмотр пострадавшего на наличие кровотечений.</w:t>
            </w:r>
          </w:p>
          <w:p w:rsidR="00D942C0" w:rsidRPr="008A686E" w:rsidRDefault="00D942C0" w:rsidP="00D942C0">
            <w:pPr>
              <w:spacing w:after="0" w:line="240" w:lineRule="auto"/>
              <w:rPr>
                <w:rFonts w:ascii="Times New Roman" w:hAnsi="Times New Roman" w:cs="Times New Roman"/>
                <w:color w:val="000000"/>
                <w:sz w:val="20"/>
                <w:szCs w:val="20"/>
              </w:rPr>
            </w:pPr>
            <w:r w:rsidRPr="008A686E">
              <w:rPr>
                <w:rFonts w:ascii="Times New Roman" w:hAnsi="Times New Roman" w:cs="Times New Roman"/>
                <w:color w:val="000000"/>
                <w:sz w:val="20"/>
                <w:szCs w:val="20"/>
              </w:rPr>
              <w:t>б). пальцевое прижатие артерии.</w:t>
            </w:r>
          </w:p>
          <w:p w:rsidR="00D942C0" w:rsidRPr="008A686E" w:rsidRDefault="00D942C0" w:rsidP="00D942C0">
            <w:pPr>
              <w:spacing w:after="0" w:line="240" w:lineRule="auto"/>
              <w:rPr>
                <w:rFonts w:ascii="Times New Roman" w:hAnsi="Times New Roman" w:cs="Times New Roman"/>
                <w:color w:val="000000"/>
                <w:sz w:val="20"/>
                <w:szCs w:val="20"/>
              </w:rPr>
            </w:pPr>
            <w:r w:rsidRPr="008A686E">
              <w:rPr>
                <w:rFonts w:ascii="Times New Roman" w:hAnsi="Times New Roman" w:cs="Times New Roman"/>
                <w:color w:val="000000"/>
                <w:sz w:val="20"/>
                <w:szCs w:val="20"/>
              </w:rPr>
              <w:t>в). наложение жгута.</w:t>
            </w:r>
          </w:p>
          <w:p w:rsidR="00D942C0" w:rsidRPr="008A686E" w:rsidRDefault="00D942C0" w:rsidP="00D942C0">
            <w:pPr>
              <w:spacing w:after="0" w:line="240" w:lineRule="auto"/>
              <w:rPr>
                <w:rFonts w:ascii="Times New Roman" w:hAnsi="Times New Roman" w:cs="Times New Roman"/>
                <w:color w:val="000000"/>
                <w:sz w:val="20"/>
                <w:szCs w:val="20"/>
              </w:rPr>
            </w:pPr>
            <w:r w:rsidRPr="008A686E">
              <w:rPr>
                <w:rFonts w:ascii="Times New Roman" w:hAnsi="Times New Roman" w:cs="Times New Roman"/>
                <w:color w:val="000000"/>
                <w:sz w:val="20"/>
                <w:szCs w:val="20"/>
              </w:rPr>
              <w:lastRenderedPageBreak/>
              <w:t>г) максимальное сгибание конечности в суставе.</w:t>
            </w:r>
          </w:p>
          <w:p w:rsidR="00D942C0" w:rsidRPr="008A686E" w:rsidRDefault="00D942C0" w:rsidP="00D942C0">
            <w:pPr>
              <w:spacing w:after="0" w:line="240" w:lineRule="auto"/>
              <w:rPr>
                <w:rFonts w:ascii="Times New Roman" w:hAnsi="Times New Roman" w:cs="Times New Roman"/>
                <w:color w:val="000000"/>
                <w:sz w:val="20"/>
                <w:szCs w:val="20"/>
              </w:rPr>
            </w:pPr>
            <w:r w:rsidRPr="008A686E">
              <w:rPr>
                <w:rFonts w:ascii="Times New Roman" w:hAnsi="Times New Roman" w:cs="Times New Roman"/>
                <w:color w:val="000000"/>
                <w:sz w:val="20"/>
                <w:szCs w:val="20"/>
              </w:rPr>
              <w:t>д) прямое давление на рану.</w:t>
            </w:r>
          </w:p>
          <w:p w:rsidR="00D942C0" w:rsidRPr="008A686E" w:rsidRDefault="00D942C0" w:rsidP="00D942C0">
            <w:pPr>
              <w:spacing w:after="0" w:line="240" w:lineRule="auto"/>
              <w:rPr>
                <w:rFonts w:ascii="Times New Roman" w:hAnsi="Times New Roman" w:cs="Times New Roman"/>
                <w:color w:val="000000"/>
                <w:sz w:val="20"/>
                <w:szCs w:val="20"/>
              </w:rPr>
            </w:pPr>
            <w:r w:rsidRPr="008A686E">
              <w:rPr>
                <w:rFonts w:ascii="Times New Roman" w:hAnsi="Times New Roman" w:cs="Times New Roman"/>
                <w:color w:val="000000"/>
                <w:sz w:val="20"/>
                <w:szCs w:val="20"/>
              </w:rPr>
              <w:t>ж) наложение давящей повязки.</w:t>
            </w:r>
          </w:p>
          <w:p w:rsidR="00D942C0" w:rsidRPr="008A686E" w:rsidRDefault="00D942C0" w:rsidP="00D942C0">
            <w:pPr>
              <w:spacing w:after="0" w:line="240" w:lineRule="auto"/>
              <w:rPr>
                <w:rFonts w:ascii="Times New Roman" w:hAnsi="Times New Roman" w:cs="Times New Roman"/>
                <w:color w:val="000000"/>
                <w:sz w:val="20"/>
                <w:szCs w:val="20"/>
              </w:rPr>
            </w:pPr>
            <w:r w:rsidRPr="008A686E">
              <w:rPr>
                <w:rFonts w:ascii="Times New Roman" w:hAnsi="Times New Roman" w:cs="Times New Roman"/>
                <w:color w:val="000000"/>
                <w:sz w:val="20"/>
                <w:szCs w:val="20"/>
              </w:rPr>
              <w:t>8) мероприятия по подробному осмотру пострадавшего в целях выявления признаков травм, отравлений и других состояний, угрожающих его жизни и здоровью, и по оказанию первой помощи в случае выявления указанных состояний:</w:t>
            </w:r>
          </w:p>
          <w:p w:rsidR="00D942C0" w:rsidRPr="008A686E" w:rsidRDefault="00D942C0" w:rsidP="00D942C0">
            <w:pPr>
              <w:spacing w:after="0" w:line="240" w:lineRule="auto"/>
              <w:rPr>
                <w:rFonts w:ascii="Times New Roman" w:hAnsi="Times New Roman" w:cs="Times New Roman"/>
                <w:color w:val="000000"/>
                <w:sz w:val="20"/>
                <w:szCs w:val="20"/>
              </w:rPr>
            </w:pPr>
            <w:r w:rsidRPr="008A686E">
              <w:rPr>
                <w:rFonts w:ascii="Times New Roman" w:hAnsi="Times New Roman" w:cs="Times New Roman"/>
                <w:color w:val="000000"/>
                <w:sz w:val="20"/>
                <w:szCs w:val="20"/>
              </w:rPr>
              <w:t>а) проведение осмотра головы.</w:t>
            </w:r>
          </w:p>
          <w:p w:rsidR="00D942C0" w:rsidRPr="008A686E" w:rsidRDefault="00D942C0" w:rsidP="00D942C0">
            <w:pPr>
              <w:spacing w:after="0" w:line="240" w:lineRule="auto"/>
              <w:rPr>
                <w:rFonts w:ascii="Times New Roman" w:hAnsi="Times New Roman" w:cs="Times New Roman"/>
                <w:color w:val="000000"/>
                <w:sz w:val="20"/>
                <w:szCs w:val="20"/>
              </w:rPr>
            </w:pPr>
            <w:r w:rsidRPr="008A686E">
              <w:rPr>
                <w:rFonts w:ascii="Times New Roman" w:hAnsi="Times New Roman" w:cs="Times New Roman"/>
                <w:color w:val="000000"/>
                <w:sz w:val="20"/>
                <w:szCs w:val="20"/>
              </w:rPr>
              <w:t>б) проведение осмотра шеи.</w:t>
            </w:r>
          </w:p>
          <w:p w:rsidR="00D942C0" w:rsidRPr="008A686E" w:rsidRDefault="00D942C0" w:rsidP="00D942C0">
            <w:pPr>
              <w:spacing w:after="0" w:line="240" w:lineRule="auto"/>
              <w:rPr>
                <w:rFonts w:ascii="Times New Roman" w:hAnsi="Times New Roman" w:cs="Times New Roman"/>
                <w:color w:val="000000"/>
                <w:sz w:val="20"/>
                <w:szCs w:val="20"/>
              </w:rPr>
            </w:pPr>
            <w:r w:rsidRPr="008A686E">
              <w:rPr>
                <w:rFonts w:ascii="Times New Roman" w:hAnsi="Times New Roman" w:cs="Times New Roman"/>
                <w:color w:val="000000"/>
                <w:sz w:val="20"/>
                <w:szCs w:val="20"/>
              </w:rPr>
              <w:t>в) проведение осмотра груди.</w:t>
            </w:r>
          </w:p>
          <w:p w:rsidR="00D942C0" w:rsidRPr="008A686E" w:rsidRDefault="00D942C0" w:rsidP="00D942C0">
            <w:pPr>
              <w:spacing w:after="0" w:line="240" w:lineRule="auto"/>
              <w:rPr>
                <w:rFonts w:ascii="Times New Roman" w:hAnsi="Times New Roman" w:cs="Times New Roman"/>
                <w:color w:val="000000"/>
                <w:sz w:val="20"/>
                <w:szCs w:val="20"/>
              </w:rPr>
            </w:pPr>
            <w:r w:rsidRPr="008A686E">
              <w:rPr>
                <w:rFonts w:ascii="Times New Roman" w:hAnsi="Times New Roman" w:cs="Times New Roman"/>
                <w:color w:val="000000"/>
                <w:sz w:val="20"/>
                <w:szCs w:val="20"/>
              </w:rPr>
              <w:t>г) проведение осмотра спины.</w:t>
            </w:r>
          </w:p>
          <w:p w:rsidR="00D942C0" w:rsidRPr="008A686E" w:rsidRDefault="00D942C0" w:rsidP="00D942C0">
            <w:pPr>
              <w:spacing w:after="0" w:line="240" w:lineRule="auto"/>
              <w:rPr>
                <w:rFonts w:ascii="Times New Roman" w:hAnsi="Times New Roman" w:cs="Times New Roman"/>
                <w:color w:val="000000"/>
                <w:sz w:val="20"/>
                <w:szCs w:val="20"/>
              </w:rPr>
            </w:pPr>
            <w:r w:rsidRPr="008A686E">
              <w:rPr>
                <w:rFonts w:ascii="Times New Roman" w:hAnsi="Times New Roman" w:cs="Times New Roman"/>
                <w:color w:val="000000"/>
                <w:sz w:val="20"/>
                <w:szCs w:val="20"/>
              </w:rPr>
              <w:t>д) проведение осмотра живота и таза.</w:t>
            </w:r>
          </w:p>
          <w:p w:rsidR="00D942C0" w:rsidRPr="008A686E" w:rsidRDefault="00D942C0" w:rsidP="00D942C0">
            <w:pPr>
              <w:spacing w:after="0" w:line="240" w:lineRule="auto"/>
              <w:rPr>
                <w:rFonts w:ascii="Times New Roman" w:hAnsi="Times New Roman" w:cs="Times New Roman"/>
                <w:color w:val="000000"/>
                <w:sz w:val="20"/>
                <w:szCs w:val="20"/>
              </w:rPr>
            </w:pPr>
            <w:r w:rsidRPr="008A686E">
              <w:rPr>
                <w:rFonts w:ascii="Times New Roman" w:hAnsi="Times New Roman" w:cs="Times New Roman"/>
                <w:color w:val="000000"/>
                <w:sz w:val="20"/>
                <w:szCs w:val="20"/>
              </w:rPr>
              <w:t>е) проведение осмотра конечностей.</w:t>
            </w:r>
          </w:p>
          <w:p w:rsidR="00D942C0" w:rsidRPr="008A686E" w:rsidRDefault="00D942C0" w:rsidP="00D942C0">
            <w:pPr>
              <w:spacing w:after="0" w:line="240" w:lineRule="auto"/>
              <w:rPr>
                <w:rFonts w:ascii="Times New Roman" w:hAnsi="Times New Roman" w:cs="Times New Roman"/>
                <w:color w:val="000000"/>
                <w:sz w:val="20"/>
                <w:szCs w:val="20"/>
              </w:rPr>
            </w:pPr>
            <w:r w:rsidRPr="008A686E">
              <w:rPr>
                <w:rFonts w:ascii="Times New Roman" w:hAnsi="Times New Roman" w:cs="Times New Roman"/>
                <w:color w:val="000000"/>
                <w:sz w:val="20"/>
                <w:szCs w:val="20"/>
              </w:rPr>
              <w:t>ж) наложение повязок при травмах различных областей тела, в том числе окклюзионной (герметизирующей) при ранении грудной клетки).</w:t>
            </w:r>
          </w:p>
          <w:p w:rsidR="00D942C0" w:rsidRPr="008A686E" w:rsidRDefault="00D942C0" w:rsidP="00D942C0">
            <w:pPr>
              <w:spacing w:after="0" w:line="240" w:lineRule="auto"/>
              <w:rPr>
                <w:rFonts w:ascii="Times New Roman" w:hAnsi="Times New Roman" w:cs="Times New Roman"/>
                <w:color w:val="000000"/>
                <w:sz w:val="20"/>
                <w:szCs w:val="20"/>
              </w:rPr>
            </w:pPr>
            <w:r w:rsidRPr="008A686E">
              <w:rPr>
                <w:rFonts w:ascii="Times New Roman" w:hAnsi="Times New Roman" w:cs="Times New Roman"/>
                <w:color w:val="000000"/>
                <w:sz w:val="20"/>
                <w:szCs w:val="20"/>
              </w:rPr>
              <w:t>з) проведение иммобилизации (с помощью подручных средств, аутоиммобилизация с использованием изделий медицинского назначения.</w:t>
            </w:r>
          </w:p>
          <w:p w:rsidR="00D942C0" w:rsidRPr="008A686E" w:rsidRDefault="00D942C0" w:rsidP="00D942C0">
            <w:pPr>
              <w:spacing w:after="0" w:line="240" w:lineRule="auto"/>
              <w:rPr>
                <w:rFonts w:ascii="Times New Roman" w:hAnsi="Times New Roman" w:cs="Times New Roman"/>
                <w:color w:val="000000"/>
                <w:sz w:val="20"/>
                <w:szCs w:val="20"/>
              </w:rPr>
            </w:pPr>
            <w:r w:rsidRPr="008A686E">
              <w:rPr>
                <w:rFonts w:ascii="Times New Roman" w:hAnsi="Times New Roman" w:cs="Times New Roman"/>
                <w:color w:val="000000"/>
                <w:sz w:val="20"/>
                <w:szCs w:val="20"/>
              </w:rPr>
              <w:t>и) фиксация шейного отдела позвоночника (вручную, подручными средствами, с использованием изделий медицинского назначения.</w:t>
            </w:r>
          </w:p>
          <w:p w:rsidR="00D942C0" w:rsidRPr="008A686E" w:rsidRDefault="00D942C0" w:rsidP="00D942C0">
            <w:pPr>
              <w:spacing w:after="0" w:line="240" w:lineRule="auto"/>
              <w:rPr>
                <w:rFonts w:ascii="Times New Roman" w:hAnsi="Times New Roman" w:cs="Times New Roman"/>
                <w:color w:val="000000"/>
                <w:sz w:val="20"/>
                <w:szCs w:val="20"/>
              </w:rPr>
            </w:pPr>
            <w:r w:rsidRPr="008A686E">
              <w:rPr>
                <w:rFonts w:ascii="Times New Roman" w:hAnsi="Times New Roman" w:cs="Times New Roman"/>
                <w:color w:val="000000"/>
                <w:sz w:val="20"/>
                <w:szCs w:val="20"/>
              </w:rPr>
              <w:t>к) прекращение воздействия опасных химических веществ на пострадавшего (промывание желудка путем приема воды и вызывания рвоты, удаление с поврежденной поверхности и промывание поврежденной поверхности проточной водой).</w:t>
            </w:r>
          </w:p>
          <w:p w:rsidR="00D942C0" w:rsidRPr="008A686E" w:rsidRDefault="00D942C0" w:rsidP="00D942C0">
            <w:pPr>
              <w:spacing w:after="0" w:line="240" w:lineRule="auto"/>
              <w:rPr>
                <w:rFonts w:ascii="Times New Roman" w:hAnsi="Times New Roman" w:cs="Times New Roman"/>
                <w:color w:val="000000"/>
                <w:sz w:val="20"/>
                <w:szCs w:val="20"/>
              </w:rPr>
            </w:pPr>
            <w:r w:rsidRPr="008A686E">
              <w:rPr>
                <w:rFonts w:ascii="Times New Roman" w:hAnsi="Times New Roman" w:cs="Times New Roman"/>
                <w:color w:val="000000"/>
                <w:sz w:val="20"/>
                <w:szCs w:val="20"/>
              </w:rPr>
              <w:t>л) местное охлаждение при травмах, термических ожогах и иных воздействиях высоких температур или теплового излучения.</w:t>
            </w:r>
          </w:p>
          <w:p w:rsidR="00D942C0" w:rsidRPr="008A686E" w:rsidRDefault="00D942C0" w:rsidP="00D942C0">
            <w:pPr>
              <w:spacing w:after="0" w:line="240" w:lineRule="auto"/>
              <w:rPr>
                <w:rFonts w:ascii="Times New Roman" w:hAnsi="Times New Roman" w:cs="Times New Roman"/>
                <w:color w:val="000000"/>
                <w:sz w:val="20"/>
                <w:szCs w:val="20"/>
              </w:rPr>
            </w:pPr>
            <w:r w:rsidRPr="008A686E">
              <w:rPr>
                <w:rFonts w:ascii="Times New Roman" w:hAnsi="Times New Roman" w:cs="Times New Roman"/>
                <w:color w:val="000000"/>
                <w:sz w:val="20"/>
                <w:szCs w:val="20"/>
              </w:rPr>
              <w:t>м) термоизоляция при отморожениях и других эффектах воздействия низких температур.</w:t>
            </w:r>
          </w:p>
          <w:p w:rsidR="00D942C0" w:rsidRPr="008A686E" w:rsidRDefault="00D942C0" w:rsidP="00D942C0">
            <w:pPr>
              <w:spacing w:after="0" w:line="240" w:lineRule="auto"/>
              <w:rPr>
                <w:rFonts w:ascii="Times New Roman" w:hAnsi="Times New Roman" w:cs="Times New Roman"/>
                <w:color w:val="000000"/>
                <w:sz w:val="20"/>
                <w:szCs w:val="20"/>
              </w:rPr>
            </w:pPr>
            <w:r w:rsidRPr="008A686E">
              <w:rPr>
                <w:rFonts w:ascii="Times New Roman" w:hAnsi="Times New Roman" w:cs="Times New Roman"/>
                <w:color w:val="000000"/>
                <w:sz w:val="20"/>
                <w:szCs w:val="20"/>
              </w:rPr>
              <w:t>9) придание пострадавшему оптимального положения тела.</w:t>
            </w:r>
          </w:p>
          <w:p w:rsidR="00D942C0" w:rsidRPr="008A686E" w:rsidRDefault="00D942C0" w:rsidP="00D942C0">
            <w:pPr>
              <w:spacing w:after="0" w:line="240" w:lineRule="auto"/>
              <w:rPr>
                <w:rFonts w:ascii="Times New Roman" w:hAnsi="Times New Roman" w:cs="Times New Roman"/>
                <w:color w:val="000000"/>
                <w:sz w:val="20"/>
                <w:szCs w:val="20"/>
              </w:rPr>
            </w:pPr>
            <w:r w:rsidRPr="008A686E">
              <w:rPr>
                <w:rFonts w:ascii="Times New Roman" w:hAnsi="Times New Roman" w:cs="Times New Roman"/>
                <w:color w:val="000000"/>
                <w:sz w:val="20"/>
                <w:szCs w:val="20"/>
              </w:rPr>
              <w:t>10) контроль состояния пострадавшего (сознание, дыхание, кровообращение) и оказание психологической поддержки.</w:t>
            </w:r>
          </w:p>
          <w:p w:rsidR="00D942C0" w:rsidRPr="008A686E" w:rsidRDefault="00D942C0" w:rsidP="00D942C0">
            <w:pPr>
              <w:spacing w:after="0" w:line="240" w:lineRule="auto"/>
              <w:rPr>
                <w:rFonts w:ascii="Times New Roman" w:hAnsi="Times New Roman" w:cs="Times New Roman"/>
                <w:sz w:val="20"/>
                <w:szCs w:val="20"/>
              </w:rPr>
            </w:pPr>
            <w:r w:rsidRPr="008A686E">
              <w:rPr>
                <w:rFonts w:ascii="Times New Roman" w:hAnsi="Times New Roman" w:cs="Times New Roman"/>
                <w:color w:val="000000"/>
                <w:sz w:val="20"/>
                <w:szCs w:val="20"/>
              </w:rPr>
              <w:t xml:space="preserve">11) передача пострадавшего бригаде скорой медицинской помощи, другим специальным службам, сотрудники которых обязаны оказывать первую помощь в соответствии с </w:t>
            </w:r>
            <w:r w:rsidRPr="008A686E">
              <w:rPr>
                <w:rFonts w:ascii="Times New Roman" w:hAnsi="Times New Roman" w:cs="Times New Roman"/>
                <w:sz w:val="20"/>
                <w:szCs w:val="20"/>
              </w:rPr>
              <w:t>федеральным законом или со специальным правилом.</w:t>
            </w:r>
          </w:p>
          <w:p w:rsidR="00D942C0" w:rsidRPr="008A686E" w:rsidRDefault="00D942C0" w:rsidP="00D942C0">
            <w:pPr>
              <w:tabs>
                <w:tab w:val="left" w:pos="243"/>
              </w:tabs>
              <w:spacing w:after="0" w:line="240" w:lineRule="auto"/>
              <w:rPr>
                <w:rFonts w:ascii="Times New Roman" w:eastAsia="Calibri" w:hAnsi="Times New Roman" w:cs="Times New Roman"/>
                <w:sz w:val="20"/>
                <w:szCs w:val="20"/>
              </w:rPr>
            </w:pPr>
            <w:r w:rsidRPr="008A686E">
              <w:rPr>
                <w:rFonts w:ascii="Times New Roman" w:eastAsia="Calibri" w:hAnsi="Times New Roman" w:cs="Times New Roman"/>
                <w:sz w:val="20"/>
                <w:szCs w:val="20"/>
              </w:rPr>
              <w:t>Норма времени на предоставление социальной услуги – до прибытия специализированной службы (ориентировочно до 30 минут).</w:t>
            </w:r>
          </w:p>
          <w:p w:rsidR="00D942C0" w:rsidRPr="008A686E" w:rsidRDefault="00D942C0" w:rsidP="00D942C0">
            <w:pPr>
              <w:tabs>
                <w:tab w:val="left" w:pos="243"/>
              </w:tabs>
              <w:spacing w:after="0" w:line="240" w:lineRule="auto"/>
              <w:rPr>
                <w:rFonts w:ascii="Times New Roman" w:eastAsia="Calibri" w:hAnsi="Times New Roman" w:cs="Times New Roman"/>
                <w:sz w:val="20"/>
                <w:szCs w:val="20"/>
              </w:rPr>
            </w:pPr>
            <w:r w:rsidRPr="008A686E">
              <w:rPr>
                <w:rFonts w:ascii="Times New Roman" w:eastAsia="Calibri" w:hAnsi="Times New Roman" w:cs="Times New Roman"/>
                <w:sz w:val="20"/>
                <w:szCs w:val="20"/>
              </w:rPr>
              <w:t>Услуга предоставляется в случае наступления соответствующей ситуации.</w:t>
            </w: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D942C0" w:rsidRPr="008A686E" w:rsidRDefault="00D942C0" w:rsidP="00D942C0">
            <w:pPr>
              <w:spacing w:after="0" w:line="240" w:lineRule="auto"/>
              <w:jc w:val="center"/>
              <w:rPr>
                <w:rFonts w:ascii="Times New Roman" w:eastAsia="Times New Roman" w:hAnsi="Times New Roman" w:cs="Times New Roman"/>
                <w:sz w:val="20"/>
                <w:szCs w:val="20"/>
              </w:rPr>
            </w:pPr>
            <w:r w:rsidRPr="008A686E">
              <w:rPr>
                <w:rFonts w:ascii="Times New Roman" w:eastAsia="Times New Roman" w:hAnsi="Times New Roman" w:cs="Times New Roman"/>
                <w:color w:val="000000"/>
                <w:sz w:val="20"/>
                <w:szCs w:val="20"/>
              </w:rPr>
              <w:lastRenderedPageBreak/>
              <w:t>+</w:t>
            </w: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D942C0" w:rsidRPr="008A686E" w:rsidRDefault="00D942C0" w:rsidP="00D942C0">
            <w:pPr>
              <w:spacing w:after="0" w:line="240" w:lineRule="auto"/>
              <w:jc w:val="center"/>
              <w:rPr>
                <w:rFonts w:ascii="Times New Roman" w:eastAsia="Times New Roman" w:hAnsi="Times New Roman" w:cs="Times New Roman"/>
                <w:sz w:val="20"/>
                <w:szCs w:val="20"/>
              </w:rPr>
            </w:pPr>
            <w:r w:rsidRPr="008A686E">
              <w:rPr>
                <w:rFonts w:ascii="Times New Roman" w:eastAsia="Times New Roman" w:hAnsi="Times New Roman" w:cs="Times New Roman"/>
                <w:color w:val="000000"/>
                <w:sz w:val="20"/>
                <w:szCs w:val="20"/>
              </w:rPr>
              <w:t>+</w:t>
            </w: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D942C0" w:rsidRPr="008A686E" w:rsidRDefault="00D942C0" w:rsidP="00D942C0">
            <w:pPr>
              <w:spacing w:after="0" w:line="240" w:lineRule="auto"/>
              <w:jc w:val="center"/>
              <w:rPr>
                <w:rFonts w:ascii="Times New Roman" w:eastAsia="Times New Roman" w:hAnsi="Times New Roman" w:cs="Times New Roman"/>
                <w:sz w:val="20"/>
                <w:szCs w:val="20"/>
              </w:rPr>
            </w:pPr>
            <w:r w:rsidRPr="008A686E">
              <w:rPr>
                <w:rFonts w:ascii="Times New Roman" w:eastAsia="Times New Roman" w:hAnsi="Times New Roman" w:cs="Times New Roman"/>
                <w:color w:val="000000"/>
                <w:sz w:val="20"/>
                <w:szCs w:val="20"/>
              </w:rPr>
              <w:t>+</w:t>
            </w: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D942C0" w:rsidRPr="008A686E" w:rsidRDefault="00D942C0" w:rsidP="00D942C0">
            <w:pPr>
              <w:spacing w:after="0" w:line="240" w:lineRule="auto"/>
              <w:jc w:val="center"/>
              <w:rPr>
                <w:rFonts w:ascii="Times New Roman" w:eastAsia="Times New Roman" w:hAnsi="Times New Roman" w:cs="Times New Roman"/>
                <w:sz w:val="20"/>
                <w:szCs w:val="20"/>
              </w:rPr>
            </w:pPr>
            <w:r w:rsidRPr="008A686E">
              <w:rPr>
                <w:rFonts w:ascii="Times New Roman" w:eastAsia="Times New Roman" w:hAnsi="Times New Roman" w:cs="Times New Roman"/>
                <w:color w:val="000000"/>
                <w:sz w:val="20"/>
                <w:szCs w:val="20"/>
              </w:rPr>
              <w:t>+</w:t>
            </w: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D942C0" w:rsidRPr="008A686E" w:rsidRDefault="00D942C0" w:rsidP="00D942C0">
            <w:pPr>
              <w:spacing w:after="0" w:line="240" w:lineRule="auto"/>
              <w:jc w:val="center"/>
              <w:rPr>
                <w:rFonts w:ascii="Times New Roman" w:eastAsia="Times New Roman" w:hAnsi="Times New Roman" w:cs="Times New Roman"/>
                <w:sz w:val="20"/>
                <w:szCs w:val="20"/>
              </w:rPr>
            </w:pPr>
            <w:r w:rsidRPr="008A686E">
              <w:rPr>
                <w:rFonts w:ascii="Times New Roman" w:eastAsia="Times New Roman" w:hAnsi="Times New Roman" w:cs="Times New Roman"/>
                <w:sz w:val="20"/>
                <w:szCs w:val="20"/>
              </w:rPr>
              <w:t>+</w:t>
            </w:r>
          </w:p>
        </w:tc>
      </w:tr>
      <w:tr w:rsidR="00D942C0" w:rsidRPr="008A686E" w:rsidTr="006C205F">
        <w:trPr>
          <w:trHeight w:val="230"/>
        </w:trPr>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D942C0" w:rsidRPr="008A686E" w:rsidRDefault="00D942C0" w:rsidP="00D942C0">
            <w:pPr>
              <w:spacing w:after="0" w:line="240" w:lineRule="auto"/>
              <w:jc w:val="center"/>
              <w:rPr>
                <w:rFonts w:ascii="Times New Roman" w:eastAsia="Times New Roman" w:hAnsi="Times New Roman" w:cs="Times New Roman"/>
                <w:bCs/>
                <w:color w:val="000000"/>
                <w:sz w:val="20"/>
                <w:szCs w:val="20"/>
              </w:rPr>
            </w:pPr>
            <w:r w:rsidRPr="008A686E">
              <w:rPr>
                <w:rFonts w:ascii="Times New Roman" w:eastAsia="Times New Roman" w:hAnsi="Times New Roman" w:cs="Times New Roman"/>
                <w:bCs/>
                <w:color w:val="000000"/>
                <w:sz w:val="20"/>
                <w:szCs w:val="20"/>
              </w:rPr>
              <w:lastRenderedPageBreak/>
              <w:t>2.2.</w:t>
            </w:r>
          </w:p>
        </w:tc>
        <w:tc>
          <w:tcPr>
            <w:tcW w:w="3161" w:type="dxa"/>
            <w:tcBorders>
              <w:top w:val="single" w:sz="4" w:space="0" w:color="auto"/>
              <w:left w:val="single" w:sz="4" w:space="0" w:color="auto"/>
              <w:bottom w:val="single" w:sz="4" w:space="0" w:color="auto"/>
              <w:right w:val="single" w:sz="4" w:space="0" w:color="auto"/>
            </w:tcBorders>
            <w:shd w:val="clear" w:color="auto" w:fill="auto"/>
            <w:vAlign w:val="center"/>
          </w:tcPr>
          <w:p w:rsidR="00D942C0" w:rsidRPr="008A686E" w:rsidRDefault="00D942C0" w:rsidP="008A686E">
            <w:pPr>
              <w:pStyle w:val="a5"/>
              <w:spacing w:after="0" w:line="240" w:lineRule="auto"/>
              <w:ind w:right="47"/>
              <w:jc w:val="left"/>
              <w:rPr>
                <w:sz w:val="20"/>
                <w:szCs w:val="20"/>
              </w:rPr>
            </w:pPr>
            <w:r w:rsidRPr="008A686E">
              <w:rPr>
                <w:sz w:val="20"/>
                <w:szCs w:val="20"/>
              </w:rPr>
              <w:t>Предоставление медико-социального ухода с учетом состояния здоровья получателя социальных услуг в полустационарных организациях социального обслуживания</w:t>
            </w:r>
          </w:p>
        </w:tc>
        <w:tc>
          <w:tcPr>
            <w:tcW w:w="7976" w:type="dxa"/>
            <w:tcBorders>
              <w:top w:val="single" w:sz="4" w:space="0" w:color="auto"/>
              <w:left w:val="single" w:sz="4" w:space="0" w:color="auto"/>
              <w:bottom w:val="single" w:sz="4" w:space="0" w:color="auto"/>
              <w:right w:val="single" w:sz="4" w:space="0" w:color="auto"/>
            </w:tcBorders>
            <w:shd w:val="clear" w:color="auto" w:fill="auto"/>
          </w:tcPr>
          <w:p w:rsidR="00D942C0" w:rsidRPr="008A686E" w:rsidRDefault="00D942C0" w:rsidP="00D942C0">
            <w:pPr>
              <w:tabs>
                <w:tab w:val="left" w:pos="243"/>
              </w:tabs>
              <w:spacing w:after="0" w:line="240" w:lineRule="auto"/>
              <w:rPr>
                <w:rFonts w:ascii="Times New Roman" w:hAnsi="Times New Roman" w:cs="Times New Roman"/>
                <w:sz w:val="20"/>
                <w:szCs w:val="20"/>
              </w:rPr>
            </w:pPr>
            <w:r w:rsidRPr="008A686E">
              <w:rPr>
                <w:rFonts w:ascii="Times New Roman" w:hAnsi="Times New Roman" w:cs="Times New Roman"/>
                <w:sz w:val="20"/>
                <w:szCs w:val="20"/>
              </w:rPr>
              <w:t>В состав социальной услуги входит:</w:t>
            </w:r>
          </w:p>
          <w:p w:rsidR="00D942C0" w:rsidRPr="008A686E" w:rsidRDefault="00D942C0" w:rsidP="00D942C0">
            <w:pPr>
              <w:tabs>
                <w:tab w:val="left" w:pos="243"/>
              </w:tabs>
              <w:spacing w:after="0" w:line="240" w:lineRule="auto"/>
              <w:rPr>
                <w:rFonts w:ascii="Times New Roman" w:hAnsi="Times New Roman" w:cs="Times New Roman"/>
                <w:sz w:val="20"/>
                <w:szCs w:val="20"/>
              </w:rPr>
            </w:pPr>
            <w:r w:rsidRPr="008A686E">
              <w:rPr>
                <w:rFonts w:ascii="Times New Roman" w:hAnsi="Times New Roman" w:cs="Times New Roman"/>
                <w:sz w:val="20"/>
                <w:szCs w:val="20"/>
              </w:rPr>
              <w:t>1). измерение температуры тела, артериального давления, уровня глюкозы в крови (при наличии назначения врача по контролю этого параметра) с занесением результатов в личную папку получателя социальных услуг.</w:t>
            </w:r>
          </w:p>
          <w:p w:rsidR="00D942C0" w:rsidRPr="008A686E" w:rsidRDefault="00D942C0" w:rsidP="00D942C0">
            <w:pPr>
              <w:tabs>
                <w:tab w:val="left" w:pos="243"/>
              </w:tabs>
              <w:spacing w:after="0" w:line="240" w:lineRule="auto"/>
              <w:rPr>
                <w:rFonts w:ascii="Times New Roman" w:hAnsi="Times New Roman" w:cs="Times New Roman"/>
                <w:sz w:val="20"/>
                <w:szCs w:val="20"/>
              </w:rPr>
            </w:pPr>
            <w:r w:rsidRPr="008A686E">
              <w:rPr>
                <w:rFonts w:ascii="Times New Roman" w:hAnsi="Times New Roman" w:cs="Times New Roman"/>
                <w:sz w:val="20"/>
                <w:szCs w:val="20"/>
              </w:rPr>
              <w:t>2). отслеживание изменений состояния по внешнему виду и самочувствию получателя социальных услуг.</w:t>
            </w:r>
          </w:p>
          <w:p w:rsidR="00D942C0" w:rsidRPr="008A686E" w:rsidRDefault="00D942C0" w:rsidP="00D942C0">
            <w:pPr>
              <w:tabs>
                <w:tab w:val="left" w:pos="243"/>
              </w:tabs>
              <w:spacing w:after="0" w:line="240" w:lineRule="auto"/>
              <w:rPr>
                <w:rFonts w:ascii="Times New Roman" w:hAnsi="Times New Roman" w:cs="Times New Roman"/>
                <w:sz w:val="20"/>
                <w:szCs w:val="20"/>
              </w:rPr>
            </w:pPr>
            <w:r w:rsidRPr="008A686E">
              <w:rPr>
                <w:rFonts w:ascii="Times New Roman" w:hAnsi="Times New Roman" w:cs="Times New Roman"/>
                <w:sz w:val="20"/>
                <w:szCs w:val="20"/>
              </w:rPr>
              <w:t xml:space="preserve">3). осуществление контрольных замеров (температуры, артериального давления, уровня глюкозы в крови (при наличии назначения врача по контролю этого параметра) с </w:t>
            </w:r>
            <w:r w:rsidRPr="008A686E">
              <w:rPr>
                <w:rFonts w:ascii="Times New Roman" w:hAnsi="Times New Roman" w:cs="Times New Roman"/>
                <w:sz w:val="20"/>
                <w:szCs w:val="20"/>
              </w:rPr>
              <w:lastRenderedPageBreak/>
              <w:t xml:space="preserve">занесением результатов в личную папку получателя социальных услуг. </w:t>
            </w:r>
          </w:p>
          <w:p w:rsidR="00D942C0" w:rsidRPr="008A686E" w:rsidRDefault="00D942C0" w:rsidP="00D942C0">
            <w:pPr>
              <w:tabs>
                <w:tab w:val="left" w:pos="243"/>
              </w:tabs>
              <w:spacing w:after="0" w:line="240" w:lineRule="auto"/>
              <w:rPr>
                <w:rFonts w:ascii="Times New Roman" w:hAnsi="Times New Roman" w:cs="Times New Roman"/>
                <w:sz w:val="20"/>
                <w:szCs w:val="20"/>
              </w:rPr>
            </w:pPr>
            <w:r w:rsidRPr="008A686E">
              <w:rPr>
                <w:rFonts w:ascii="Times New Roman" w:hAnsi="Times New Roman" w:cs="Times New Roman"/>
                <w:sz w:val="20"/>
                <w:szCs w:val="20"/>
              </w:rPr>
              <w:t xml:space="preserve">4). озвучивание результатов измерений и симптомов (при наличии), указывающих на необходимость обратиться за медицинской консультацией. </w:t>
            </w:r>
          </w:p>
          <w:p w:rsidR="00D942C0" w:rsidRPr="008A686E" w:rsidRDefault="00D942C0" w:rsidP="00D942C0">
            <w:pPr>
              <w:tabs>
                <w:tab w:val="left" w:pos="243"/>
              </w:tabs>
              <w:spacing w:after="0" w:line="240" w:lineRule="auto"/>
              <w:rPr>
                <w:rFonts w:ascii="Times New Roman" w:hAnsi="Times New Roman" w:cs="Times New Roman"/>
                <w:sz w:val="20"/>
                <w:szCs w:val="20"/>
              </w:rPr>
            </w:pPr>
            <w:r w:rsidRPr="008A686E">
              <w:rPr>
                <w:rFonts w:ascii="Times New Roman" w:hAnsi="Times New Roman" w:cs="Times New Roman"/>
                <w:sz w:val="20"/>
                <w:szCs w:val="20"/>
              </w:rPr>
              <w:t xml:space="preserve">5). контроль за соблюдением предписаний врача, связанных со временем приема, частотой приема, способом приема и сроком годности лекарственных средств. </w:t>
            </w:r>
          </w:p>
          <w:p w:rsidR="00D942C0" w:rsidRPr="008A686E" w:rsidRDefault="00D942C0" w:rsidP="00D942C0">
            <w:pPr>
              <w:tabs>
                <w:tab w:val="left" w:pos="243"/>
              </w:tabs>
              <w:spacing w:after="0" w:line="240" w:lineRule="auto"/>
              <w:rPr>
                <w:rFonts w:ascii="Times New Roman" w:hAnsi="Times New Roman" w:cs="Times New Roman"/>
                <w:sz w:val="20"/>
                <w:szCs w:val="20"/>
              </w:rPr>
            </w:pPr>
            <w:r w:rsidRPr="008A686E">
              <w:rPr>
                <w:rFonts w:ascii="Times New Roman" w:hAnsi="Times New Roman" w:cs="Times New Roman"/>
                <w:sz w:val="20"/>
                <w:szCs w:val="20"/>
              </w:rPr>
              <w:t>Норма времени на предоставление социальной услуги – до 30 минут за одно посещение.</w:t>
            </w:r>
          </w:p>
          <w:p w:rsidR="00D942C0" w:rsidRPr="008A686E" w:rsidRDefault="00D942C0" w:rsidP="00D942C0">
            <w:pPr>
              <w:tabs>
                <w:tab w:val="left" w:pos="243"/>
              </w:tabs>
              <w:spacing w:after="0" w:line="240" w:lineRule="auto"/>
              <w:rPr>
                <w:rFonts w:ascii="Times New Roman" w:eastAsia="Calibri" w:hAnsi="Times New Roman" w:cs="Times New Roman"/>
                <w:sz w:val="20"/>
                <w:szCs w:val="20"/>
              </w:rPr>
            </w:pPr>
            <w:r w:rsidRPr="008A686E">
              <w:rPr>
                <w:rFonts w:ascii="Times New Roman" w:eastAsia="Calibri" w:hAnsi="Times New Roman" w:cs="Times New Roman"/>
                <w:sz w:val="20"/>
                <w:szCs w:val="20"/>
              </w:rPr>
              <w:t>Услуга оказывается при наличии специалиста</w:t>
            </w:r>
            <w:r w:rsidRPr="008A686E">
              <w:rPr>
                <w:rFonts w:ascii="Times New Roman" w:hAnsi="Times New Roman" w:cs="Times New Roman"/>
                <w:sz w:val="20"/>
                <w:szCs w:val="20"/>
              </w:rPr>
              <w:t xml:space="preserve"> в соответствии с графиком пребывания получателя в центре/отделении/группе дневного пребывания.</w:t>
            </w: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D942C0" w:rsidRPr="008A686E" w:rsidRDefault="00D942C0" w:rsidP="00D942C0">
            <w:pPr>
              <w:spacing w:after="0" w:line="240" w:lineRule="auto"/>
              <w:jc w:val="center"/>
              <w:rPr>
                <w:rFonts w:ascii="Times New Roman" w:eastAsia="Times New Roman" w:hAnsi="Times New Roman" w:cs="Times New Roman"/>
                <w:color w:val="000000"/>
                <w:sz w:val="20"/>
                <w:szCs w:val="20"/>
              </w:rPr>
            </w:pPr>
            <w:r w:rsidRPr="008A686E">
              <w:rPr>
                <w:rFonts w:ascii="Times New Roman" w:eastAsia="Times New Roman" w:hAnsi="Times New Roman" w:cs="Times New Roman"/>
                <w:sz w:val="20"/>
                <w:szCs w:val="20"/>
              </w:rPr>
              <w:lastRenderedPageBreak/>
              <w:t>+</w:t>
            </w: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D942C0" w:rsidRPr="008A686E" w:rsidRDefault="00D942C0" w:rsidP="00D942C0">
            <w:pPr>
              <w:spacing w:after="0" w:line="240" w:lineRule="auto"/>
              <w:jc w:val="center"/>
              <w:rPr>
                <w:rFonts w:ascii="Times New Roman" w:eastAsia="Times New Roman" w:hAnsi="Times New Roman" w:cs="Times New Roman"/>
                <w:color w:val="000000"/>
                <w:sz w:val="20"/>
                <w:szCs w:val="20"/>
              </w:rPr>
            </w:pPr>
            <w:r w:rsidRPr="008A686E">
              <w:rPr>
                <w:rFonts w:ascii="Times New Roman" w:eastAsia="Times New Roman" w:hAnsi="Times New Roman" w:cs="Times New Roman"/>
                <w:sz w:val="20"/>
                <w:szCs w:val="20"/>
              </w:rPr>
              <w:t>+</w:t>
            </w: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D942C0" w:rsidRPr="008A686E" w:rsidRDefault="00D942C0" w:rsidP="00D942C0">
            <w:pPr>
              <w:spacing w:after="0" w:line="240" w:lineRule="auto"/>
              <w:jc w:val="center"/>
              <w:rPr>
                <w:rFonts w:ascii="Times New Roman" w:eastAsia="Times New Roman" w:hAnsi="Times New Roman" w:cs="Times New Roman"/>
                <w:color w:val="000000"/>
                <w:sz w:val="20"/>
                <w:szCs w:val="20"/>
              </w:rPr>
            </w:pPr>
            <w:r w:rsidRPr="008A686E">
              <w:rPr>
                <w:rFonts w:ascii="Times New Roman" w:eastAsia="Times New Roman" w:hAnsi="Times New Roman" w:cs="Times New Roman"/>
                <w:sz w:val="20"/>
                <w:szCs w:val="20"/>
              </w:rPr>
              <w:t>+</w:t>
            </w: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D942C0" w:rsidRPr="008A686E" w:rsidRDefault="00D942C0" w:rsidP="00D942C0">
            <w:pPr>
              <w:spacing w:after="0" w:line="240" w:lineRule="auto"/>
              <w:jc w:val="center"/>
              <w:rPr>
                <w:rFonts w:ascii="Times New Roman" w:eastAsia="Times New Roman" w:hAnsi="Times New Roman" w:cs="Times New Roman"/>
                <w:color w:val="000000"/>
                <w:sz w:val="20"/>
                <w:szCs w:val="20"/>
              </w:rPr>
            </w:pPr>
            <w:r w:rsidRPr="008A686E">
              <w:rPr>
                <w:rFonts w:ascii="Times New Roman" w:eastAsia="Times New Roman" w:hAnsi="Times New Roman" w:cs="Times New Roman"/>
                <w:sz w:val="20"/>
                <w:szCs w:val="20"/>
              </w:rPr>
              <w:t>+</w:t>
            </w: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D942C0" w:rsidRPr="008A686E" w:rsidRDefault="00D942C0" w:rsidP="00D942C0">
            <w:pPr>
              <w:spacing w:after="0" w:line="240" w:lineRule="auto"/>
              <w:jc w:val="center"/>
              <w:rPr>
                <w:rFonts w:ascii="Times New Roman" w:eastAsia="Times New Roman" w:hAnsi="Times New Roman" w:cs="Times New Roman"/>
                <w:sz w:val="20"/>
                <w:szCs w:val="20"/>
              </w:rPr>
            </w:pPr>
            <w:r w:rsidRPr="008A686E">
              <w:rPr>
                <w:rFonts w:ascii="Times New Roman" w:eastAsia="Times New Roman" w:hAnsi="Times New Roman" w:cs="Times New Roman"/>
                <w:sz w:val="20"/>
                <w:szCs w:val="20"/>
              </w:rPr>
              <w:t>+</w:t>
            </w:r>
          </w:p>
        </w:tc>
      </w:tr>
      <w:tr w:rsidR="00D942C0" w:rsidRPr="008A686E" w:rsidTr="006C205F">
        <w:trPr>
          <w:trHeight w:val="230"/>
        </w:trPr>
        <w:tc>
          <w:tcPr>
            <w:tcW w:w="11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42C0" w:rsidRPr="008A686E" w:rsidRDefault="00D942C0" w:rsidP="00D942C0">
            <w:pPr>
              <w:spacing w:after="0" w:line="240" w:lineRule="auto"/>
              <w:jc w:val="center"/>
              <w:rPr>
                <w:rFonts w:ascii="Times New Roman" w:eastAsia="Times New Roman" w:hAnsi="Times New Roman" w:cs="Times New Roman"/>
                <w:bCs/>
                <w:color w:val="000000"/>
                <w:sz w:val="20"/>
                <w:szCs w:val="20"/>
              </w:rPr>
            </w:pPr>
            <w:r w:rsidRPr="008A686E">
              <w:rPr>
                <w:rFonts w:ascii="Times New Roman" w:eastAsia="Times New Roman" w:hAnsi="Times New Roman" w:cs="Times New Roman"/>
                <w:bCs/>
                <w:color w:val="000000"/>
                <w:sz w:val="20"/>
                <w:szCs w:val="20"/>
              </w:rPr>
              <w:lastRenderedPageBreak/>
              <w:t>2.3.</w:t>
            </w:r>
          </w:p>
        </w:tc>
        <w:tc>
          <w:tcPr>
            <w:tcW w:w="31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42C0" w:rsidRPr="008A686E" w:rsidRDefault="00D942C0" w:rsidP="008A686E">
            <w:pPr>
              <w:pStyle w:val="a5"/>
              <w:spacing w:after="0" w:line="240" w:lineRule="auto"/>
              <w:ind w:right="47"/>
              <w:jc w:val="left"/>
              <w:rPr>
                <w:sz w:val="20"/>
                <w:szCs w:val="20"/>
              </w:rPr>
            </w:pPr>
            <w:r w:rsidRPr="008A686E">
              <w:rPr>
                <w:sz w:val="20"/>
                <w:szCs w:val="20"/>
              </w:rPr>
              <w:t>Организация лечебно-оздоровительных мероприятий в сторонней организации вне отделения/центра дневного пребывания</w:t>
            </w:r>
          </w:p>
        </w:tc>
        <w:tc>
          <w:tcPr>
            <w:tcW w:w="7976" w:type="dxa"/>
            <w:tcBorders>
              <w:top w:val="single" w:sz="4" w:space="0" w:color="auto"/>
              <w:left w:val="single" w:sz="4" w:space="0" w:color="auto"/>
              <w:bottom w:val="single" w:sz="4" w:space="0" w:color="auto"/>
              <w:right w:val="single" w:sz="4" w:space="0" w:color="auto"/>
            </w:tcBorders>
            <w:shd w:val="clear" w:color="auto" w:fill="auto"/>
            <w:hideMark/>
          </w:tcPr>
          <w:p w:rsidR="00D942C0" w:rsidRPr="008A686E" w:rsidRDefault="00D942C0" w:rsidP="00D942C0">
            <w:pPr>
              <w:tabs>
                <w:tab w:val="left" w:pos="243"/>
              </w:tabs>
              <w:spacing w:after="0" w:line="240" w:lineRule="auto"/>
              <w:rPr>
                <w:rFonts w:ascii="Times New Roman" w:hAnsi="Times New Roman" w:cs="Times New Roman"/>
                <w:sz w:val="20"/>
                <w:szCs w:val="20"/>
              </w:rPr>
            </w:pPr>
            <w:r w:rsidRPr="008A686E">
              <w:rPr>
                <w:rFonts w:ascii="Times New Roman" w:hAnsi="Times New Roman" w:cs="Times New Roman"/>
                <w:sz w:val="20"/>
                <w:szCs w:val="20"/>
              </w:rPr>
              <w:t>В состав социальной услуги входит:</w:t>
            </w:r>
          </w:p>
          <w:p w:rsidR="00D942C0" w:rsidRPr="008A686E" w:rsidRDefault="00D942C0" w:rsidP="00D942C0">
            <w:pPr>
              <w:tabs>
                <w:tab w:val="left" w:pos="243"/>
              </w:tabs>
              <w:spacing w:after="0" w:line="240" w:lineRule="auto"/>
              <w:rPr>
                <w:rFonts w:ascii="Times New Roman" w:hAnsi="Times New Roman" w:cs="Times New Roman"/>
                <w:sz w:val="20"/>
                <w:szCs w:val="20"/>
              </w:rPr>
            </w:pPr>
            <w:r w:rsidRPr="008A686E">
              <w:rPr>
                <w:rFonts w:ascii="Times New Roman" w:hAnsi="Times New Roman" w:cs="Times New Roman"/>
                <w:sz w:val="20"/>
                <w:szCs w:val="20"/>
              </w:rPr>
              <w:t>1). проведение оздоровительных процедур. Норма времени – до 20 минут за одну процедуру.</w:t>
            </w:r>
          </w:p>
          <w:p w:rsidR="00D942C0" w:rsidRPr="008A686E" w:rsidRDefault="00D942C0" w:rsidP="00D942C0">
            <w:pPr>
              <w:tabs>
                <w:tab w:val="left" w:pos="243"/>
              </w:tabs>
              <w:spacing w:after="0" w:line="240" w:lineRule="auto"/>
              <w:rPr>
                <w:rFonts w:ascii="Times New Roman" w:hAnsi="Times New Roman" w:cs="Times New Roman"/>
                <w:sz w:val="20"/>
                <w:szCs w:val="20"/>
              </w:rPr>
            </w:pPr>
            <w:r w:rsidRPr="008A686E">
              <w:rPr>
                <w:rFonts w:ascii="Times New Roman" w:hAnsi="Times New Roman" w:cs="Times New Roman"/>
                <w:sz w:val="20"/>
                <w:szCs w:val="20"/>
              </w:rPr>
              <w:t>2). организация посещения бассейна, в том числе, на транспорте организации. Норма времени – до 240 минут за одно посещение, из них в бассейне – 30 минут.</w:t>
            </w:r>
          </w:p>
          <w:p w:rsidR="00D942C0" w:rsidRPr="008A686E" w:rsidRDefault="00D942C0" w:rsidP="00D942C0">
            <w:pPr>
              <w:tabs>
                <w:tab w:val="left" w:pos="243"/>
              </w:tabs>
              <w:spacing w:after="0" w:line="240" w:lineRule="auto"/>
              <w:rPr>
                <w:rFonts w:ascii="Times New Roman" w:hAnsi="Times New Roman" w:cs="Times New Roman"/>
                <w:sz w:val="20"/>
                <w:szCs w:val="20"/>
              </w:rPr>
            </w:pPr>
            <w:r w:rsidRPr="008A686E">
              <w:rPr>
                <w:rFonts w:ascii="Times New Roman" w:hAnsi="Times New Roman" w:cs="Times New Roman"/>
                <w:sz w:val="20"/>
                <w:szCs w:val="20"/>
              </w:rPr>
              <w:t>3). занятия в спортивном и тренажерном зале. Норма времени – до 45 минут за одно занятие.</w:t>
            </w:r>
          </w:p>
          <w:p w:rsidR="00D942C0" w:rsidRPr="008A686E" w:rsidRDefault="00D942C0" w:rsidP="00D942C0">
            <w:pPr>
              <w:tabs>
                <w:tab w:val="left" w:pos="243"/>
              </w:tabs>
              <w:spacing w:after="0" w:line="240" w:lineRule="auto"/>
              <w:rPr>
                <w:rFonts w:ascii="Times New Roman" w:hAnsi="Times New Roman" w:cs="Times New Roman"/>
                <w:sz w:val="20"/>
                <w:szCs w:val="20"/>
              </w:rPr>
            </w:pPr>
            <w:r w:rsidRPr="008A686E">
              <w:rPr>
                <w:rFonts w:ascii="Times New Roman" w:eastAsia="Calibri" w:hAnsi="Times New Roman" w:cs="Times New Roman"/>
                <w:sz w:val="20"/>
                <w:szCs w:val="20"/>
              </w:rPr>
              <w:t>Услуга оказывается при наличии специалиста</w:t>
            </w:r>
            <w:r w:rsidRPr="008A686E">
              <w:rPr>
                <w:rFonts w:ascii="Times New Roman" w:hAnsi="Times New Roman" w:cs="Times New Roman"/>
                <w:color w:val="000000" w:themeColor="text1"/>
                <w:sz w:val="20"/>
                <w:szCs w:val="20"/>
              </w:rPr>
              <w:t xml:space="preserve">. </w:t>
            </w:r>
            <w:r w:rsidRPr="008A686E">
              <w:rPr>
                <w:rFonts w:ascii="Times New Roman" w:hAnsi="Times New Roman" w:cs="Times New Roman"/>
                <w:sz w:val="20"/>
                <w:szCs w:val="20"/>
              </w:rPr>
              <w:t>Предоставляется при индивидуальной нуждаемости по запросу.</w:t>
            </w:r>
          </w:p>
          <w:p w:rsidR="00D942C0" w:rsidRPr="008A686E" w:rsidRDefault="00D942C0" w:rsidP="00D942C0">
            <w:pPr>
              <w:tabs>
                <w:tab w:val="left" w:pos="243"/>
              </w:tabs>
              <w:spacing w:after="0" w:line="240" w:lineRule="auto"/>
              <w:rPr>
                <w:rFonts w:ascii="Times New Roman" w:hAnsi="Times New Roman" w:cs="Times New Roman"/>
                <w:color w:val="000000" w:themeColor="text1"/>
                <w:sz w:val="20"/>
                <w:szCs w:val="20"/>
              </w:rPr>
            </w:pP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D942C0" w:rsidRPr="008A686E" w:rsidRDefault="00D942C0" w:rsidP="00D942C0">
            <w:pPr>
              <w:spacing w:after="0" w:line="240" w:lineRule="auto"/>
              <w:jc w:val="center"/>
              <w:rPr>
                <w:rFonts w:ascii="Times New Roman" w:eastAsia="Times New Roman" w:hAnsi="Times New Roman" w:cs="Times New Roman"/>
                <w:sz w:val="20"/>
                <w:szCs w:val="20"/>
              </w:rPr>
            </w:pPr>
            <w:r w:rsidRPr="008A686E">
              <w:rPr>
                <w:rFonts w:ascii="Times New Roman" w:eastAsia="Times New Roman" w:hAnsi="Times New Roman" w:cs="Times New Roman"/>
                <w:sz w:val="20"/>
                <w:szCs w:val="20"/>
              </w:rPr>
              <w:t>+</w:t>
            </w: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D942C0" w:rsidRPr="008A686E" w:rsidRDefault="00D942C0" w:rsidP="00D942C0">
            <w:pPr>
              <w:spacing w:after="0" w:line="240" w:lineRule="auto"/>
              <w:jc w:val="center"/>
              <w:rPr>
                <w:rFonts w:ascii="Times New Roman" w:eastAsia="Times New Roman" w:hAnsi="Times New Roman" w:cs="Times New Roman"/>
                <w:sz w:val="20"/>
                <w:szCs w:val="20"/>
              </w:rPr>
            </w:pPr>
            <w:r w:rsidRPr="008A686E">
              <w:rPr>
                <w:rFonts w:ascii="Times New Roman" w:eastAsia="Times New Roman" w:hAnsi="Times New Roman" w:cs="Times New Roman"/>
                <w:sz w:val="20"/>
                <w:szCs w:val="20"/>
              </w:rPr>
              <w:t>+</w:t>
            </w: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D942C0" w:rsidRPr="008A686E" w:rsidRDefault="00D942C0" w:rsidP="00D942C0">
            <w:pPr>
              <w:spacing w:after="0" w:line="240" w:lineRule="auto"/>
              <w:jc w:val="center"/>
              <w:rPr>
                <w:rFonts w:ascii="Times New Roman" w:eastAsia="Times New Roman" w:hAnsi="Times New Roman" w:cs="Times New Roman"/>
                <w:sz w:val="20"/>
                <w:szCs w:val="20"/>
              </w:rPr>
            </w:pPr>
            <w:r w:rsidRPr="008A686E">
              <w:rPr>
                <w:rFonts w:ascii="Times New Roman" w:eastAsia="Times New Roman" w:hAnsi="Times New Roman" w:cs="Times New Roman"/>
                <w:sz w:val="20"/>
                <w:szCs w:val="20"/>
              </w:rPr>
              <w:t>+</w:t>
            </w: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D942C0" w:rsidRPr="008A686E" w:rsidRDefault="00D942C0" w:rsidP="00D942C0">
            <w:pPr>
              <w:spacing w:after="0" w:line="240" w:lineRule="auto"/>
              <w:jc w:val="center"/>
              <w:rPr>
                <w:rFonts w:ascii="Times New Roman" w:eastAsia="Times New Roman" w:hAnsi="Times New Roman" w:cs="Times New Roman"/>
                <w:sz w:val="20"/>
                <w:szCs w:val="20"/>
              </w:rPr>
            </w:pPr>
            <w:r w:rsidRPr="008A686E">
              <w:rPr>
                <w:rFonts w:ascii="Times New Roman" w:eastAsia="Times New Roman" w:hAnsi="Times New Roman" w:cs="Times New Roman"/>
                <w:sz w:val="20"/>
                <w:szCs w:val="20"/>
              </w:rPr>
              <w:t>+</w:t>
            </w: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D942C0" w:rsidRPr="008A686E" w:rsidRDefault="00D942C0" w:rsidP="00D942C0">
            <w:pPr>
              <w:spacing w:after="0" w:line="240" w:lineRule="auto"/>
              <w:jc w:val="center"/>
              <w:rPr>
                <w:rFonts w:ascii="Times New Roman" w:eastAsia="Times New Roman" w:hAnsi="Times New Roman" w:cs="Times New Roman"/>
                <w:sz w:val="20"/>
                <w:szCs w:val="20"/>
              </w:rPr>
            </w:pPr>
          </w:p>
        </w:tc>
      </w:tr>
      <w:tr w:rsidR="00D942C0" w:rsidRPr="008A686E" w:rsidTr="006C205F">
        <w:trPr>
          <w:trHeight w:val="230"/>
        </w:trPr>
        <w:tc>
          <w:tcPr>
            <w:tcW w:w="11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42C0" w:rsidRPr="008A686E" w:rsidRDefault="00D942C0" w:rsidP="00D942C0">
            <w:pPr>
              <w:spacing w:after="0" w:line="240" w:lineRule="auto"/>
              <w:jc w:val="center"/>
              <w:rPr>
                <w:rFonts w:ascii="Times New Roman" w:eastAsia="Times New Roman" w:hAnsi="Times New Roman" w:cs="Times New Roman"/>
                <w:bCs/>
                <w:color w:val="000000"/>
                <w:sz w:val="20"/>
                <w:szCs w:val="20"/>
              </w:rPr>
            </w:pPr>
            <w:r w:rsidRPr="008A686E">
              <w:rPr>
                <w:rFonts w:ascii="Times New Roman" w:eastAsia="Times New Roman" w:hAnsi="Times New Roman" w:cs="Times New Roman"/>
                <w:bCs/>
                <w:color w:val="000000"/>
                <w:sz w:val="20"/>
                <w:szCs w:val="20"/>
              </w:rPr>
              <w:t>2.4.</w:t>
            </w:r>
          </w:p>
        </w:tc>
        <w:tc>
          <w:tcPr>
            <w:tcW w:w="31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42C0" w:rsidRPr="008A686E" w:rsidRDefault="00D942C0" w:rsidP="008A686E">
            <w:pPr>
              <w:spacing w:after="0" w:line="240" w:lineRule="auto"/>
              <w:ind w:right="47"/>
              <w:rPr>
                <w:rFonts w:ascii="Times New Roman" w:hAnsi="Times New Roman" w:cs="Times New Roman"/>
                <w:sz w:val="20"/>
                <w:szCs w:val="20"/>
              </w:rPr>
            </w:pPr>
            <w:r w:rsidRPr="008A686E">
              <w:rPr>
                <w:rFonts w:ascii="Times New Roman" w:hAnsi="Times New Roman" w:cs="Times New Roman"/>
                <w:sz w:val="20"/>
                <w:szCs w:val="20"/>
              </w:rPr>
              <w:t>Проведение групповых оздоровительных мероприятий (физических упражнений) для ментально сохранных получателей</w:t>
            </w:r>
          </w:p>
        </w:tc>
        <w:tc>
          <w:tcPr>
            <w:tcW w:w="7976" w:type="dxa"/>
            <w:tcBorders>
              <w:top w:val="single" w:sz="4" w:space="0" w:color="auto"/>
              <w:left w:val="single" w:sz="4" w:space="0" w:color="auto"/>
              <w:bottom w:val="single" w:sz="4" w:space="0" w:color="auto"/>
              <w:right w:val="single" w:sz="4" w:space="0" w:color="auto"/>
            </w:tcBorders>
            <w:shd w:val="clear" w:color="auto" w:fill="auto"/>
            <w:hideMark/>
          </w:tcPr>
          <w:p w:rsidR="00D942C0" w:rsidRPr="008A686E" w:rsidRDefault="00D942C0" w:rsidP="00D942C0">
            <w:pPr>
              <w:spacing w:after="0" w:line="240" w:lineRule="auto"/>
              <w:rPr>
                <w:rFonts w:ascii="Times New Roman" w:eastAsia="Calibri" w:hAnsi="Times New Roman" w:cs="Times New Roman"/>
                <w:sz w:val="20"/>
                <w:szCs w:val="20"/>
              </w:rPr>
            </w:pPr>
            <w:r w:rsidRPr="008A686E">
              <w:rPr>
                <w:rFonts w:ascii="Times New Roman" w:eastAsia="Calibri" w:hAnsi="Times New Roman" w:cs="Times New Roman"/>
                <w:sz w:val="20"/>
                <w:szCs w:val="20"/>
              </w:rPr>
              <w:t xml:space="preserve">В состав социальной услуги входит: </w:t>
            </w:r>
          </w:p>
          <w:p w:rsidR="00D942C0" w:rsidRPr="008A686E" w:rsidRDefault="00D942C0" w:rsidP="00D942C0">
            <w:pPr>
              <w:spacing w:after="0" w:line="240" w:lineRule="auto"/>
              <w:rPr>
                <w:rFonts w:ascii="Times New Roman" w:eastAsia="Calibri" w:hAnsi="Times New Roman" w:cs="Times New Roman"/>
                <w:sz w:val="20"/>
                <w:szCs w:val="20"/>
              </w:rPr>
            </w:pPr>
            <w:r w:rsidRPr="008A686E">
              <w:rPr>
                <w:rFonts w:ascii="Times New Roman" w:eastAsia="Calibri" w:hAnsi="Times New Roman" w:cs="Times New Roman"/>
                <w:sz w:val="20"/>
                <w:szCs w:val="20"/>
              </w:rPr>
              <w:t>1). разработка плана мероприятий с описанием видов физической культуры, включая описание необходимого инвентаря.</w:t>
            </w:r>
          </w:p>
          <w:p w:rsidR="00D942C0" w:rsidRPr="008A686E" w:rsidRDefault="00D942C0" w:rsidP="00D942C0">
            <w:pPr>
              <w:spacing w:after="0" w:line="240" w:lineRule="auto"/>
              <w:rPr>
                <w:rFonts w:ascii="Times New Roman" w:eastAsia="Calibri" w:hAnsi="Times New Roman" w:cs="Times New Roman"/>
                <w:sz w:val="20"/>
                <w:szCs w:val="20"/>
              </w:rPr>
            </w:pPr>
            <w:r w:rsidRPr="008A686E">
              <w:rPr>
                <w:rFonts w:ascii="Times New Roman" w:eastAsia="Calibri" w:hAnsi="Times New Roman" w:cs="Times New Roman"/>
                <w:sz w:val="20"/>
                <w:szCs w:val="20"/>
              </w:rPr>
              <w:t>2). проведение занятий с использованием физических упражнений, направленных на улучшение общего состояния, улучшение кровоснабжения головного мозга и т.д. (АФК и/или ЛФК, ходьба, терренкур, скандинавская ходьба, мозговая гимнастика, нейробика, «китайская гимнастика», прогулки на свежем воздухе).</w:t>
            </w:r>
          </w:p>
          <w:p w:rsidR="00D942C0" w:rsidRPr="008A686E" w:rsidRDefault="00D942C0" w:rsidP="00D942C0">
            <w:pPr>
              <w:spacing w:after="0" w:line="240" w:lineRule="auto"/>
              <w:rPr>
                <w:rFonts w:ascii="Times New Roman" w:eastAsia="Calibri" w:hAnsi="Times New Roman" w:cs="Times New Roman"/>
                <w:sz w:val="20"/>
                <w:szCs w:val="20"/>
              </w:rPr>
            </w:pPr>
            <w:r w:rsidRPr="008A686E">
              <w:rPr>
                <w:rFonts w:ascii="Times New Roman" w:eastAsia="Calibri" w:hAnsi="Times New Roman" w:cs="Times New Roman"/>
                <w:sz w:val="20"/>
                <w:szCs w:val="20"/>
              </w:rPr>
              <w:t>Услуга оказывается при наличии специалиста, в условиях хорошей погоды (на улице) или в помещении.</w:t>
            </w:r>
          </w:p>
          <w:p w:rsidR="00D942C0" w:rsidRPr="008A686E" w:rsidRDefault="00D942C0" w:rsidP="00D942C0">
            <w:pPr>
              <w:spacing w:after="0" w:line="240" w:lineRule="auto"/>
              <w:rPr>
                <w:rFonts w:ascii="Times New Roman" w:eastAsia="Calibri" w:hAnsi="Times New Roman" w:cs="Times New Roman"/>
                <w:sz w:val="20"/>
                <w:szCs w:val="20"/>
              </w:rPr>
            </w:pPr>
            <w:r w:rsidRPr="008A686E">
              <w:rPr>
                <w:rFonts w:ascii="Times New Roman" w:eastAsia="Calibri" w:hAnsi="Times New Roman" w:cs="Times New Roman"/>
                <w:sz w:val="20"/>
                <w:szCs w:val="20"/>
              </w:rPr>
              <w:t>Норма времени проведения занятий – 30 минут в день.</w:t>
            </w:r>
          </w:p>
          <w:p w:rsidR="00D942C0" w:rsidRPr="008A686E" w:rsidRDefault="00D942C0" w:rsidP="00D942C0">
            <w:pPr>
              <w:spacing w:after="0" w:line="240" w:lineRule="auto"/>
              <w:rPr>
                <w:rFonts w:ascii="Times New Roman" w:eastAsia="Calibri" w:hAnsi="Times New Roman" w:cs="Times New Roman"/>
                <w:sz w:val="20"/>
                <w:szCs w:val="20"/>
              </w:rPr>
            </w:pPr>
            <w:r w:rsidRPr="008A686E">
              <w:rPr>
                <w:rFonts w:ascii="Times New Roman" w:eastAsia="Calibri" w:hAnsi="Times New Roman" w:cs="Times New Roman"/>
                <w:sz w:val="20"/>
                <w:szCs w:val="20"/>
              </w:rPr>
              <w:t>1 услуга – 1 группа получателей.</w:t>
            </w: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42C0" w:rsidRPr="008A686E" w:rsidRDefault="00D942C0" w:rsidP="00D942C0">
            <w:pPr>
              <w:spacing w:after="0" w:line="240" w:lineRule="auto"/>
              <w:jc w:val="center"/>
              <w:rPr>
                <w:rFonts w:ascii="Times New Roman" w:eastAsia="Times New Roman" w:hAnsi="Times New Roman" w:cs="Times New Roman"/>
                <w:sz w:val="20"/>
                <w:szCs w:val="20"/>
              </w:rPr>
            </w:pPr>
            <w:r w:rsidRPr="008A686E">
              <w:rPr>
                <w:rFonts w:ascii="Times New Roman" w:eastAsia="Times New Roman" w:hAnsi="Times New Roman" w:cs="Times New Roman"/>
                <w:sz w:val="20"/>
                <w:szCs w:val="20"/>
              </w:rPr>
              <w:t>+</w:t>
            </w: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42C0" w:rsidRPr="008A686E" w:rsidRDefault="00D942C0" w:rsidP="00D942C0">
            <w:pPr>
              <w:spacing w:after="0" w:line="240" w:lineRule="auto"/>
              <w:jc w:val="center"/>
              <w:rPr>
                <w:rFonts w:ascii="Times New Roman" w:eastAsia="Times New Roman" w:hAnsi="Times New Roman" w:cs="Times New Roman"/>
                <w:sz w:val="20"/>
                <w:szCs w:val="20"/>
              </w:rPr>
            </w:pPr>
            <w:r w:rsidRPr="008A686E">
              <w:rPr>
                <w:rFonts w:ascii="Times New Roman" w:eastAsia="Times New Roman" w:hAnsi="Times New Roman" w:cs="Times New Roman"/>
                <w:sz w:val="20"/>
                <w:szCs w:val="20"/>
              </w:rPr>
              <w:t>+</w:t>
            </w: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42C0" w:rsidRPr="008A686E" w:rsidRDefault="00D942C0" w:rsidP="00D942C0">
            <w:pPr>
              <w:spacing w:after="0" w:line="240" w:lineRule="auto"/>
              <w:jc w:val="center"/>
              <w:rPr>
                <w:rFonts w:ascii="Times New Roman" w:eastAsia="Times New Roman" w:hAnsi="Times New Roman" w:cs="Times New Roman"/>
                <w:sz w:val="20"/>
                <w:szCs w:val="20"/>
              </w:rPr>
            </w:pPr>
            <w:r w:rsidRPr="008A686E">
              <w:rPr>
                <w:rFonts w:ascii="Times New Roman" w:eastAsia="Times New Roman" w:hAnsi="Times New Roman" w:cs="Times New Roman"/>
                <w:sz w:val="20"/>
                <w:szCs w:val="20"/>
              </w:rPr>
              <w:t>+</w:t>
            </w: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D942C0" w:rsidRPr="008A686E" w:rsidRDefault="00D942C0" w:rsidP="00D942C0">
            <w:pPr>
              <w:spacing w:after="0" w:line="240" w:lineRule="auto"/>
              <w:jc w:val="center"/>
              <w:rPr>
                <w:rFonts w:ascii="Times New Roman" w:eastAsia="Times New Roman" w:hAnsi="Times New Roman" w:cs="Times New Roman"/>
                <w:sz w:val="20"/>
                <w:szCs w:val="20"/>
              </w:rPr>
            </w:pPr>
            <w:r w:rsidRPr="008A686E">
              <w:rPr>
                <w:rFonts w:ascii="Times New Roman" w:eastAsia="Times New Roman" w:hAnsi="Times New Roman" w:cs="Times New Roman"/>
                <w:sz w:val="20"/>
                <w:szCs w:val="20"/>
              </w:rPr>
              <w:t>+</w:t>
            </w: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D942C0" w:rsidRPr="008A686E" w:rsidRDefault="00D942C0" w:rsidP="00D942C0">
            <w:pPr>
              <w:spacing w:after="0" w:line="240" w:lineRule="auto"/>
              <w:jc w:val="center"/>
              <w:rPr>
                <w:rFonts w:ascii="Times New Roman" w:eastAsia="Times New Roman" w:hAnsi="Times New Roman" w:cs="Times New Roman"/>
                <w:sz w:val="20"/>
                <w:szCs w:val="20"/>
              </w:rPr>
            </w:pPr>
          </w:p>
        </w:tc>
      </w:tr>
      <w:tr w:rsidR="00D942C0" w:rsidRPr="008A686E" w:rsidTr="006C205F">
        <w:trPr>
          <w:trHeight w:val="230"/>
        </w:trPr>
        <w:tc>
          <w:tcPr>
            <w:tcW w:w="11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42C0" w:rsidRPr="008A686E" w:rsidRDefault="00D942C0" w:rsidP="00D942C0">
            <w:pPr>
              <w:spacing w:after="0" w:line="240" w:lineRule="auto"/>
              <w:jc w:val="center"/>
              <w:rPr>
                <w:rFonts w:ascii="Times New Roman" w:eastAsia="Times New Roman" w:hAnsi="Times New Roman" w:cs="Times New Roman"/>
                <w:bCs/>
                <w:color w:val="000000"/>
                <w:sz w:val="20"/>
                <w:szCs w:val="20"/>
              </w:rPr>
            </w:pPr>
            <w:r w:rsidRPr="008A686E">
              <w:rPr>
                <w:rFonts w:ascii="Times New Roman" w:eastAsia="Times New Roman" w:hAnsi="Times New Roman" w:cs="Times New Roman"/>
                <w:bCs/>
                <w:color w:val="000000"/>
                <w:sz w:val="20"/>
                <w:szCs w:val="20"/>
              </w:rPr>
              <w:t>2.5</w:t>
            </w:r>
          </w:p>
        </w:tc>
        <w:tc>
          <w:tcPr>
            <w:tcW w:w="3161" w:type="dxa"/>
            <w:tcBorders>
              <w:top w:val="single" w:sz="4" w:space="0" w:color="auto"/>
              <w:left w:val="single" w:sz="4" w:space="0" w:color="auto"/>
              <w:bottom w:val="single" w:sz="4" w:space="0" w:color="auto"/>
              <w:right w:val="single" w:sz="4" w:space="0" w:color="auto"/>
            </w:tcBorders>
            <w:shd w:val="clear" w:color="auto" w:fill="auto"/>
            <w:vAlign w:val="center"/>
          </w:tcPr>
          <w:p w:rsidR="00D942C0" w:rsidRPr="008A686E" w:rsidRDefault="00D942C0" w:rsidP="008A686E">
            <w:pPr>
              <w:spacing w:after="0" w:line="240" w:lineRule="auto"/>
              <w:ind w:right="47"/>
              <w:rPr>
                <w:rFonts w:ascii="Times New Roman" w:hAnsi="Times New Roman" w:cs="Times New Roman"/>
                <w:color w:val="000000"/>
                <w:sz w:val="20"/>
                <w:szCs w:val="20"/>
              </w:rPr>
            </w:pPr>
            <w:r w:rsidRPr="008A686E">
              <w:rPr>
                <w:rFonts w:ascii="Times New Roman" w:hAnsi="Times New Roman" w:cs="Times New Roman"/>
                <w:color w:val="000000"/>
                <w:sz w:val="20"/>
                <w:szCs w:val="20"/>
              </w:rPr>
              <w:t xml:space="preserve">Проведение групповых оздоровительных мероприятий для получателей </w:t>
            </w:r>
            <w:r w:rsidRPr="008A686E">
              <w:rPr>
                <w:rFonts w:ascii="Times New Roman" w:hAnsi="Times New Roman" w:cs="Times New Roman"/>
                <w:sz w:val="20"/>
                <w:szCs w:val="20"/>
              </w:rPr>
              <w:t xml:space="preserve">с нарушениями ментальности </w:t>
            </w:r>
            <w:r w:rsidRPr="008A686E">
              <w:rPr>
                <w:rFonts w:ascii="Times New Roman" w:hAnsi="Times New Roman" w:cs="Times New Roman"/>
                <w:color w:val="000000"/>
                <w:sz w:val="20"/>
                <w:szCs w:val="20"/>
              </w:rPr>
              <w:t>легкой степени</w:t>
            </w:r>
          </w:p>
          <w:p w:rsidR="00D942C0" w:rsidRPr="008A686E" w:rsidRDefault="00D942C0" w:rsidP="008A686E">
            <w:pPr>
              <w:spacing w:after="0" w:line="240" w:lineRule="auto"/>
              <w:ind w:right="47"/>
              <w:rPr>
                <w:rFonts w:ascii="Times New Roman" w:hAnsi="Times New Roman" w:cs="Times New Roman"/>
                <w:sz w:val="20"/>
                <w:szCs w:val="20"/>
              </w:rPr>
            </w:pPr>
          </w:p>
        </w:tc>
        <w:tc>
          <w:tcPr>
            <w:tcW w:w="7976" w:type="dxa"/>
            <w:tcBorders>
              <w:top w:val="single" w:sz="4" w:space="0" w:color="auto"/>
              <w:left w:val="single" w:sz="4" w:space="0" w:color="auto"/>
              <w:bottom w:val="single" w:sz="4" w:space="0" w:color="auto"/>
              <w:right w:val="single" w:sz="4" w:space="0" w:color="auto"/>
            </w:tcBorders>
            <w:shd w:val="clear" w:color="auto" w:fill="auto"/>
            <w:hideMark/>
          </w:tcPr>
          <w:p w:rsidR="00D942C0" w:rsidRPr="008A686E" w:rsidRDefault="00D942C0" w:rsidP="00D942C0">
            <w:pPr>
              <w:spacing w:after="0" w:line="240" w:lineRule="auto"/>
              <w:rPr>
                <w:rFonts w:ascii="Times New Roman" w:hAnsi="Times New Roman" w:cs="Times New Roman"/>
                <w:bCs/>
                <w:color w:val="000000"/>
                <w:sz w:val="20"/>
                <w:szCs w:val="20"/>
              </w:rPr>
            </w:pPr>
            <w:r w:rsidRPr="008A686E">
              <w:rPr>
                <w:rFonts w:ascii="Times New Roman" w:hAnsi="Times New Roman" w:cs="Times New Roman"/>
                <w:bCs/>
                <w:color w:val="000000"/>
                <w:sz w:val="20"/>
                <w:szCs w:val="20"/>
              </w:rPr>
              <w:t xml:space="preserve">В состав социальной услуги входит: </w:t>
            </w:r>
          </w:p>
          <w:p w:rsidR="00D942C0" w:rsidRPr="008A686E" w:rsidRDefault="00D942C0" w:rsidP="00D942C0">
            <w:pPr>
              <w:spacing w:after="0" w:line="240" w:lineRule="auto"/>
              <w:rPr>
                <w:rFonts w:ascii="Times New Roman" w:hAnsi="Times New Roman" w:cs="Times New Roman"/>
                <w:sz w:val="20"/>
                <w:szCs w:val="20"/>
              </w:rPr>
            </w:pPr>
            <w:r w:rsidRPr="008A686E">
              <w:rPr>
                <w:rFonts w:ascii="Times New Roman" w:hAnsi="Times New Roman" w:cs="Times New Roman"/>
                <w:bCs/>
                <w:color w:val="000000"/>
                <w:sz w:val="20"/>
                <w:szCs w:val="20"/>
              </w:rPr>
              <w:t>1). р</w:t>
            </w:r>
            <w:r w:rsidRPr="008A686E">
              <w:rPr>
                <w:rFonts w:ascii="Times New Roman" w:eastAsia="Calibri" w:hAnsi="Times New Roman" w:cs="Times New Roman"/>
                <w:sz w:val="20"/>
                <w:szCs w:val="20"/>
              </w:rPr>
              <w:t>азработка плана проведения групповых занятий с использованием</w:t>
            </w:r>
            <w:r w:rsidRPr="008A686E">
              <w:rPr>
                <w:rFonts w:ascii="Times New Roman" w:hAnsi="Times New Roman" w:cs="Times New Roman"/>
                <w:sz w:val="20"/>
                <w:szCs w:val="20"/>
              </w:rPr>
              <w:t xml:space="preserve"> методов замедления потери памяти: работа с воспоминаниями, когнитивная стимуляция, восстановление утраченных когнитивных функций при возможности. </w:t>
            </w:r>
          </w:p>
          <w:p w:rsidR="00D942C0" w:rsidRPr="008A686E" w:rsidRDefault="00D942C0" w:rsidP="00D942C0">
            <w:pPr>
              <w:spacing w:after="0" w:line="240" w:lineRule="auto"/>
              <w:rPr>
                <w:rFonts w:ascii="Times New Roman" w:hAnsi="Times New Roman" w:cs="Times New Roman"/>
                <w:sz w:val="20"/>
                <w:szCs w:val="20"/>
              </w:rPr>
            </w:pPr>
            <w:r w:rsidRPr="008A686E">
              <w:rPr>
                <w:rFonts w:ascii="Times New Roman" w:eastAsia="Calibri" w:hAnsi="Times New Roman" w:cs="Times New Roman"/>
                <w:sz w:val="20"/>
                <w:szCs w:val="20"/>
              </w:rPr>
              <w:t>2). разработка плана проведения групповых занятий с использованием</w:t>
            </w:r>
            <w:r w:rsidRPr="008A686E">
              <w:rPr>
                <w:rFonts w:ascii="Times New Roman" w:hAnsi="Times New Roman" w:cs="Times New Roman"/>
                <w:sz w:val="20"/>
                <w:szCs w:val="20"/>
              </w:rPr>
              <w:t xml:space="preserve"> методов нейрокогнитивного тренинга функций внимания: тренировка объема внимания, тренировка концентрации внимания, тренировка интенсивности внимания, тренировка переключения внимания, тренировка избирательности внимания.</w:t>
            </w:r>
          </w:p>
          <w:p w:rsidR="00D942C0" w:rsidRPr="008A686E" w:rsidRDefault="00D942C0" w:rsidP="00D942C0">
            <w:pPr>
              <w:spacing w:after="0" w:line="240" w:lineRule="auto"/>
              <w:rPr>
                <w:rFonts w:ascii="Times New Roman" w:hAnsi="Times New Roman" w:cs="Times New Roman"/>
                <w:sz w:val="20"/>
                <w:szCs w:val="20"/>
              </w:rPr>
            </w:pPr>
            <w:r w:rsidRPr="008A686E">
              <w:rPr>
                <w:rFonts w:ascii="Times New Roman" w:hAnsi="Times New Roman" w:cs="Times New Roman"/>
                <w:sz w:val="20"/>
                <w:szCs w:val="20"/>
              </w:rPr>
              <w:t>3).</w:t>
            </w:r>
            <w:r w:rsidRPr="008A686E">
              <w:rPr>
                <w:rFonts w:ascii="Times New Roman" w:eastAsia="Calibri" w:hAnsi="Times New Roman" w:cs="Times New Roman"/>
                <w:sz w:val="20"/>
                <w:szCs w:val="20"/>
              </w:rPr>
              <w:t xml:space="preserve"> разработка плана проведения групповых занятий </w:t>
            </w:r>
            <w:r w:rsidRPr="008A686E">
              <w:rPr>
                <w:rFonts w:ascii="Times New Roman" w:hAnsi="Times New Roman" w:cs="Times New Roman"/>
                <w:sz w:val="20"/>
                <w:szCs w:val="20"/>
              </w:rPr>
              <w:t>по нейрокогнитивному тренингу мнестической функции (тренировка оперативной памяти).</w:t>
            </w:r>
          </w:p>
          <w:p w:rsidR="00D942C0" w:rsidRPr="008A686E" w:rsidRDefault="00D942C0" w:rsidP="00D942C0">
            <w:pPr>
              <w:spacing w:after="0" w:line="240" w:lineRule="auto"/>
              <w:rPr>
                <w:rFonts w:ascii="Times New Roman" w:eastAsia="Calibri" w:hAnsi="Times New Roman" w:cs="Times New Roman"/>
                <w:sz w:val="20"/>
                <w:szCs w:val="20"/>
              </w:rPr>
            </w:pPr>
            <w:r w:rsidRPr="008A686E">
              <w:rPr>
                <w:rFonts w:ascii="Times New Roman" w:hAnsi="Times New Roman" w:cs="Times New Roman"/>
                <w:sz w:val="20"/>
                <w:szCs w:val="20"/>
              </w:rPr>
              <w:t xml:space="preserve">4). </w:t>
            </w:r>
            <w:r w:rsidRPr="008A686E">
              <w:rPr>
                <w:rFonts w:ascii="Times New Roman" w:eastAsia="Calibri" w:hAnsi="Times New Roman" w:cs="Times New Roman"/>
                <w:sz w:val="20"/>
                <w:szCs w:val="20"/>
              </w:rPr>
              <w:t xml:space="preserve">формирование групп </w:t>
            </w:r>
            <w:r w:rsidR="00035B28">
              <w:rPr>
                <w:rFonts w:ascii="Times New Roman" w:eastAsia="Calibri" w:hAnsi="Times New Roman" w:cs="Times New Roman"/>
                <w:sz w:val="20"/>
                <w:szCs w:val="20"/>
              </w:rPr>
              <w:t>получателей социальных услуг</w:t>
            </w:r>
            <w:r w:rsidRPr="008A686E">
              <w:rPr>
                <w:rFonts w:ascii="Times New Roman" w:eastAsia="Calibri" w:hAnsi="Times New Roman" w:cs="Times New Roman"/>
                <w:sz w:val="20"/>
                <w:szCs w:val="20"/>
              </w:rPr>
              <w:t>и тем занятий по интересам.</w:t>
            </w:r>
          </w:p>
          <w:p w:rsidR="00D942C0" w:rsidRPr="008A686E" w:rsidRDefault="00D942C0" w:rsidP="00D942C0">
            <w:pPr>
              <w:spacing w:after="0" w:line="240" w:lineRule="auto"/>
              <w:rPr>
                <w:rFonts w:ascii="Times New Roman" w:eastAsia="Calibri" w:hAnsi="Times New Roman" w:cs="Times New Roman"/>
                <w:sz w:val="20"/>
                <w:szCs w:val="20"/>
              </w:rPr>
            </w:pPr>
            <w:r w:rsidRPr="008A686E">
              <w:rPr>
                <w:rFonts w:ascii="Times New Roman" w:eastAsia="Calibri" w:hAnsi="Times New Roman" w:cs="Times New Roman"/>
                <w:sz w:val="20"/>
                <w:szCs w:val="20"/>
              </w:rPr>
              <w:t>5). закупка и подготовка необходимых материалов для занятий.</w:t>
            </w:r>
          </w:p>
          <w:p w:rsidR="00D942C0" w:rsidRPr="008A686E" w:rsidRDefault="00D942C0" w:rsidP="00D942C0">
            <w:pPr>
              <w:spacing w:after="0" w:line="240" w:lineRule="auto"/>
              <w:rPr>
                <w:rFonts w:ascii="Times New Roman" w:eastAsia="Calibri" w:hAnsi="Times New Roman" w:cs="Times New Roman"/>
                <w:sz w:val="20"/>
                <w:szCs w:val="20"/>
              </w:rPr>
            </w:pPr>
            <w:r w:rsidRPr="008A686E">
              <w:rPr>
                <w:rFonts w:ascii="Times New Roman" w:eastAsia="Calibri" w:hAnsi="Times New Roman" w:cs="Times New Roman"/>
                <w:sz w:val="20"/>
                <w:szCs w:val="20"/>
              </w:rPr>
              <w:lastRenderedPageBreak/>
              <w:t>6). проведение занятий с использованием физических упражнений, направленных на улучшение общего состояния, улучшение кровоснабжения головного мозга и т.д. (АФК и/или ЛФК, ходьба, терренкур, скандинавская ходьба, мозговая гимнастика, нейробика, китайская гимнастика, прогулки).</w:t>
            </w:r>
          </w:p>
          <w:p w:rsidR="00D942C0" w:rsidRPr="008A686E" w:rsidRDefault="00D942C0" w:rsidP="00D942C0">
            <w:pPr>
              <w:spacing w:after="0" w:line="240" w:lineRule="auto"/>
              <w:rPr>
                <w:rFonts w:ascii="Times New Roman" w:eastAsia="Calibri" w:hAnsi="Times New Roman" w:cs="Times New Roman"/>
                <w:sz w:val="20"/>
                <w:szCs w:val="20"/>
              </w:rPr>
            </w:pPr>
            <w:r w:rsidRPr="008A686E">
              <w:rPr>
                <w:rFonts w:ascii="Times New Roman" w:eastAsia="Calibri" w:hAnsi="Times New Roman" w:cs="Times New Roman"/>
                <w:sz w:val="20"/>
                <w:szCs w:val="20"/>
              </w:rPr>
              <w:t xml:space="preserve">Услуга оказывается при наличии специалиста. Специалист проводит скрининг когнитивной функции у </w:t>
            </w:r>
            <w:r w:rsidR="00035B28">
              <w:rPr>
                <w:rFonts w:ascii="Times New Roman" w:eastAsia="Calibri" w:hAnsi="Times New Roman" w:cs="Times New Roman"/>
                <w:sz w:val="20"/>
                <w:szCs w:val="20"/>
              </w:rPr>
              <w:t>получателей социальных услуг</w:t>
            </w:r>
            <w:r w:rsidRPr="008A686E">
              <w:rPr>
                <w:rFonts w:ascii="Times New Roman" w:eastAsia="Calibri" w:hAnsi="Times New Roman" w:cs="Times New Roman"/>
                <w:sz w:val="20"/>
                <w:szCs w:val="20"/>
              </w:rPr>
              <w:t>и перед началом занятий – один раз. Норма времени на скрининг – до 20 минут.</w:t>
            </w:r>
          </w:p>
          <w:p w:rsidR="00D942C0" w:rsidRPr="008A686E" w:rsidRDefault="00D942C0" w:rsidP="00D942C0">
            <w:pPr>
              <w:spacing w:after="0" w:line="240" w:lineRule="auto"/>
              <w:rPr>
                <w:rFonts w:ascii="Times New Roman" w:eastAsia="Calibri" w:hAnsi="Times New Roman" w:cs="Times New Roman"/>
                <w:sz w:val="20"/>
                <w:szCs w:val="20"/>
              </w:rPr>
            </w:pPr>
            <w:r w:rsidRPr="008A686E">
              <w:rPr>
                <w:rFonts w:ascii="Times New Roman" w:eastAsia="Calibri" w:hAnsi="Times New Roman" w:cs="Times New Roman"/>
                <w:sz w:val="20"/>
                <w:szCs w:val="20"/>
              </w:rPr>
              <w:t>Норма времени проведения занятий – до 60 минут в день.</w:t>
            </w:r>
          </w:p>
          <w:p w:rsidR="00D942C0" w:rsidRPr="008A686E" w:rsidRDefault="00D942C0" w:rsidP="00D942C0">
            <w:pPr>
              <w:spacing w:after="0" w:line="240" w:lineRule="auto"/>
              <w:rPr>
                <w:rFonts w:ascii="Times New Roman" w:eastAsia="Calibri" w:hAnsi="Times New Roman" w:cs="Times New Roman"/>
                <w:sz w:val="20"/>
                <w:szCs w:val="20"/>
              </w:rPr>
            </w:pPr>
            <w:r w:rsidRPr="008A686E">
              <w:rPr>
                <w:rFonts w:ascii="Times New Roman" w:eastAsia="Calibri" w:hAnsi="Times New Roman" w:cs="Times New Roman"/>
                <w:sz w:val="20"/>
                <w:szCs w:val="20"/>
              </w:rPr>
              <w:t>1 услуга – 1 группа получателей.</w:t>
            </w: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42C0" w:rsidRPr="008A686E" w:rsidRDefault="00D942C0" w:rsidP="00D942C0">
            <w:pPr>
              <w:spacing w:after="0" w:line="240" w:lineRule="auto"/>
              <w:jc w:val="center"/>
              <w:rPr>
                <w:rFonts w:ascii="Times New Roman" w:eastAsia="Times New Roman" w:hAnsi="Times New Roman" w:cs="Times New Roman"/>
                <w:sz w:val="20"/>
                <w:szCs w:val="20"/>
              </w:rPr>
            </w:pP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42C0" w:rsidRPr="008A686E" w:rsidRDefault="00D942C0" w:rsidP="00D942C0">
            <w:pPr>
              <w:spacing w:after="0" w:line="240" w:lineRule="auto"/>
              <w:jc w:val="center"/>
              <w:rPr>
                <w:rFonts w:ascii="Times New Roman" w:eastAsia="Times New Roman" w:hAnsi="Times New Roman" w:cs="Times New Roman"/>
                <w:sz w:val="20"/>
                <w:szCs w:val="20"/>
              </w:rPr>
            </w:pPr>
            <w:r w:rsidRPr="008A686E">
              <w:rPr>
                <w:rFonts w:ascii="Times New Roman" w:eastAsia="Times New Roman" w:hAnsi="Times New Roman" w:cs="Times New Roman"/>
                <w:sz w:val="20"/>
                <w:szCs w:val="20"/>
              </w:rPr>
              <w:t>+</w:t>
            </w: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42C0" w:rsidRPr="008A686E" w:rsidRDefault="00D942C0" w:rsidP="00D942C0">
            <w:pPr>
              <w:spacing w:after="0" w:line="240" w:lineRule="auto"/>
              <w:jc w:val="center"/>
              <w:rPr>
                <w:rFonts w:ascii="Times New Roman" w:eastAsia="Times New Roman" w:hAnsi="Times New Roman" w:cs="Times New Roman"/>
                <w:sz w:val="20"/>
                <w:szCs w:val="20"/>
              </w:rPr>
            </w:pPr>
            <w:r w:rsidRPr="008A686E">
              <w:rPr>
                <w:rFonts w:ascii="Times New Roman" w:eastAsia="Times New Roman" w:hAnsi="Times New Roman" w:cs="Times New Roman"/>
                <w:sz w:val="20"/>
                <w:szCs w:val="20"/>
              </w:rPr>
              <w:t>+</w:t>
            </w: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42C0" w:rsidRPr="008A686E" w:rsidRDefault="00D942C0" w:rsidP="00D942C0">
            <w:pPr>
              <w:spacing w:after="0" w:line="240" w:lineRule="auto"/>
              <w:jc w:val="center"/>
              <w:rPr>
                <w:rFonts w:ascii="Times New Roman" w:eastAsia="Times New Roman" w:hAnsi="Times New Roman" w:cs="Times New Roman"/>
                <w:sz w:val="20"/>
                <w:szCs w:val="20"/>
              </w:rPr>
            </w:pPr>
            <w:r w:rsidRPr="008A686E">
              <w:rPr>
                <w:rFonts w:ascii="Times New Roman" w:eastAsia="Times New Roman" w:hAnsi="Times New Roman" w:cs="Times New Roman"/>
                <w:sz w:val="20"/>
                <w:szCs w:val="20"/>
              </w:rPr>
              <w:t>+</w:t>
            </w: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D942C0" w:rsidRPr="008A686E" w:rsidRDefault="00D942C0" w:rsidP="00D942C0">
            <w:pPr>
              <w:spacing w:after="0" w:line="240" w:lineRule="auto"/>
              <w:jc w:val="center"/>
              <w:rPr>
                <w:rFonts w:ascii="Times New Roman" w:eastAsia="Times New Roman" w:hAnsi="Times New Roman" w:cs="Times New Roman"/>
                <w:sz w:val="20"/>
                <w:szCs w:val="20"/>
              </w:rPr>
            </w:pPr>
            <w:r w:rsidRPr="008A686E">
              <w:rPr>
                <w:rFonts w:ascii="Times New Roman" w:eastAsia="Times New Roman" w:hAnsi="Times New Roman" w:cs="Times New Roman"/>
                <w:sz w:val="20"/>
                <w:szCs w:val="20"/>
              </w:rPr>
              <w:t>+</w:t>
            </w:r>
          </w:p>
        </w:tc>
      </w:tr>
      <w:tr w:rsidR="00D942C0" w:rsidRPr="008A686E" w:rsidTr="006C205F">
        <w:trPr>
          <w:trHeight w:val="230"/>
        </w:trPr>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D942C0" w:rsidRPr="008A686E" w:rsidRDefault="00D942C0" w:rsidP="00D942C0">
            <w:pPr>
              <w:spacing w:after="0" w:line="240" w:lineRule="auto"/>
              <w:jc w:val="center"/>
              <w:rPr>
                <w:rFonts w:ascii="Times New Roman" w:eastAsia="Times New Roman" w:hAnsi="Times New Roman" w:cs="Times New Roman"/>
                <w:bCs/>
                <w:color w:val="000000"/>
                <w:sz w:val="20"/>
                <w:szCs w:val="20"/>
              </w:rPr>
            </w:pPr>
            <w:r w:rsidRPr="008A686E">
              <w:rPr>
                <w:rFonts w:ascii="Times New Roman" w:eastAsia="Times New Roman" w:hAnsi="Times New Roman" w:cs="Times New Roman"/>
                <w:bCs/>
                <w:color w:val="000000"/>
                <w:sz w:val="20"/>
                <w:szCs w:val="20"/>
              </w:rPr>
              <w:lastRenderedPageBreak/>
              <w:t>2.5.1</w:t>
            </w:r>
          </w:p>
        </w:tc>
        <w:tc>
          <w:tcPr>
            <w:tcW w:w="3161" w:type="dxa"/>
            <w:tcBorders>
              <w:top w:val="single" w:sz="4" w:space="0" w:color="auto"/>
              <w:left w:val="single" w:sz="4" w:space="0" w:color="auto"/>
              <w:bottom w:val="single" w:sz="4" w:space="0" w:color="auto"/>
              <w:right w:val="single" w:sz="4" w:space="0" w:color="auto"/>
            </w:tcBorders>
            <w:shd w:val="clear" w:color="auto" w:fill="auto"/>
            <w:vAlign w:val="center"/>
          </w:tcPr>
          <w:p w:rsidR="00D942C0" w:rsidRPr="008A686E" w:rsidRDefault="00D942C0" w:rsidP="008A686E">
            <w:pPr>
              <w:spacing w:after="0" w:line="240" w:lineRule="auto"/>
              <w:ind w:right="47"/>
              <w:rPr>
                <w:rFonts w:ascii="Times New Roman" w:hAnsi="Times New Roman" w:cs="Times New Roman"/>
                <w:color w:val="000000"/>
                <w:sz w:val="20"/>
                <w:szCs w:val="20"/>
              </w:rPr>
            </w:pPr>
            <w:r w:rsidRPr="008A686E">
              <w:rPr>
                <w:rFonts w:ascii="Times New Roman" w:hAnsi="Times New Roman" w:cs="Times New Roman"/>
                <w:color w:val="000000"/>
                <w:sz w:val="20"/>
                <w:szCs w:val="20"/>
              </w:rPr>
              <w:t xml:space="preserve">Проведение индивидуальных оздоровительных мероприятий для получателей </w:t>
            </w:r>
            <w:r w:rsidRPr="008A686E">
              <w:rPr>
                <w:rFonts w:ascii="Times New Roman" w:hAnsi="Times New Roman" w:cs="Times New Roman"/>
                <w:sz w:val="20"/>
                <w:szCs w:val="20"/>
              </w:rPr>
              <w:t xml:space="preserve">с нарушениями ментальности </w:t>
            </w:r>
            <w:r w:rsidRPr="008A686E">
              <w:rPr>
                <w:rFonts w:ascii="Times New Roman" w:hAnsi="Times New Roman" w:cs="Times New Roman"/>
                <w:color w:val="000000"/>
                <w:sz w:val="20"/>
                <w:szCs w:val="20"/>
              </w:rPr>
              <w:t>легкой степени</w:t>
            </w:r>
          </w:p>
          <w:p w:rsidR="00D942C0" w:rsidRPr="008A686E" w:rsidRDefault="00D942C0" w:rsidP="008A686E">
            <w:pPr>
              <w:spacing w:after="0" w:line="240" w:lineRule="auto"/>
              <w:ind w:right="47"/>
              <w:rPr>
                <w:rFonts w:ascii="Times New Roman" w:hAnsi="Times New Roman" w:cs="Times New Roman"/>
                <w:color w:val="000000"/>
                <w:sz w:val="20"/>
                <w:szCs w:val="20"/>
              </w:rPr>
            </w:pPr>
          </w:p>
        </w:tc>
        <w:tc>
          <w:tcPr>
            <w:tcW w:w="7976" w:type="dxa"/>
            <w:tcBorders>
              <w:top w:val="single" w:sz="4" w:space="0" w:color="auto"/>
              <w:left w:val="single" w:sz="4" w:space="0" w:color="auto"/>
              <w:bottom w:val="single" w:sz="4" w:space="0" w:color="auto"/>
              <w:right w:val="single" w:sz="4" w:space="0" w:color="auto"/>
            </w:tcBorders>
            <w:shd w:val="clear" w:color="auto" w:fill="auto"/>
          </w:tcPr>
          <w:p w:rsidR="00D942C0" w:rsidRPr="008A686E" w:rsidRDefault="00D942C0" w:rsidP="00D942C0">
            <w:pPr>
              <w:spacing w:after="0" w:line="240" w:lineRule="auto"/>
              <w:rPr>
                <w:rFonts w:ascii="Times New Roman" w:hAnsi="Times New Roman" w:cs="Times New Roman"/>
                <w:bCs/>
                <w:color w:val="000000"/>
                <w:sz w:val="20"/>
                <w:szCs w:val="20"/>
              </w:rPr>
            </w:pPr>
            <w:r w:rsidRPr="008A686E">
              <w:rPr>
                <w:rFonts w:ascii="Times New Roman" w:hAnsi="Times New Roman" w:cs="Times New Roman"/>
                <w:bCs/>
                <w:color w:val="000000"/>
                <w:sz w:val="20"/>
                <w:szCs w:val="20"/>
              </w:rPr>
              <w:t xml:space="preserve">В состав социальной услуги входит: </w:t>
            </w:r>
          </w:p>
          <w:p w:rsidR="00D942C0" w:rsidRPr="008A686E" w:rsidRDefault="00D942C0" w:rsidP="00D942C0">
            <w:pPr>
              <w:spacing w:after="0" w:line="240" w:lineRule="auto"/>
              <w:rPr>
                <w:rFonts w:ascii="Times New Roman" w:hAnsi="Times New Roman" w:cs="Times New Roman"/>
                <w:sz w:val="20"/>
                <w:szCs w:val="20"/>
              </w:rPr>
            </w:pPr>
            <w:r w:rsidRPr="008A686E">
              <w:rPr>
                <w:rFonts w:ascii="Times New Roman" w:hAnsi="Times New Roman" w:cs="Times New Roman"/>
                <w:bCs/>
                <w:color w:val="000000"/>
                <w:sz w:val="20"/>
                <w:szCs w:val="20"/>
              </w:rPr>
              <w:t>1). р</w:t>
            </w:r>
            <w:r w:rsidRPr="008A686E">
              <w:rPr>
                <w:rFonts w:ascii="Times New Roman" w:eastAsia="Calibri" w:hAnsi="Times New Roman" w:cs="Times New Roman"/>
                <w:sz w:val="20"/>
                <w:szCs w:val="20"/>
              </w:rPr>
              <w:t>азработка плана проведения индивидуальных занятий с использованием</w:t>
            </w:r>
            <w:r w:rsidRPr="008A686E">
              <w:rPr>
                <w:rFonts w:ascii="Times New Roman" w:hAnsi="Times New Roman" w:cs="Times New Roman"/>
                <w:sz w:val="20"/>
                <w:szCs w:val="20"/>
              </w:rPr>
              <w:t xml:space="preserve"> методов замедления потери памяти: работа с воспоминаниями, когнитивная стимуляция, восстановление утраченных когнитивных функций при возможности. </w:t>
            </w:r>
          </w:p>
          <w:p w:rsidR="00D942C0" w:rsidRPr="008A686E" w:rsidRDefault="00D942C0" w:rsidP="00D942C0">
            <w:pPr>
              <w:spacing w:after="0" w:line="240" w:lineRule="auto"/>
              <w:rPr>
                <w:rFonts w:ascii="Times New Roman" w:hAnsi="Times New Roman" w:cs="Times New Roman"/>
                <w:sz w:val="20"/>
                <w:szCs w:val="20"/>
              </w:rPr>
            </w:pPr>
            <w:r w:rsidRPr="008A686E">
              <w:rPr>
                <w:rFonts w:ascii="Times New Roman" w:eastAsia="Calibri" w:hAnsi="Times New Roman" w:cs="Times New Roman"/>
                <w:sz w:val="20"/>
                <w:szCs w:val="20"/>
              </w:rPr>
              <w:t>2). разработка плана проведения индивидуальных занятий с использованием</w:t>
            </w:r>
            <w:r w:rsidRPr="008A686E">
              <w:rPr>
                <w:rFonts w:ascii="Times New Roman" w:hAnsi="Times New Roman" w:cs="Times New Roman"/>
                <w:sz w:val="20"/>
                <w:szCs w:val="20"/>
              </w:rPr>
              <w:t xml:space="preserve"> методов нейрокогнитивного тренинга функций внимания: тренировка объема внимания, тренировка концентрации внимания, тренировка интенсивности внимания, тренировка переключения внимания, тренировка избирательности внимания.</w:t>
            </w:r>
          </w:p>
          <w:p w:rsidR="00D942C0" w:rsidRPr="008A686E" w:rsidRDefault="00D942C0" w:rsidP="00D942C0">
            <w:pPr>
              <w:spacing w:after="0" w:line="240" w:lineRule="auto"/>
              <w:rPr>
                <w:rFonts w:ascii="Times New Roman" w:hAnsi="Times New Roman" w:cs="Times New Roman"/>
                <w:sz w:val="20"/>
                <w:szCs w:val="20"/>
              </w:rPr>
            </w:pPr>
            <w:r w:rsidRPr="008A686E">
              <w:rPr>
                <w:rFonts w:ascii="Times New Roman" w:hAnsi="Times New Roman" w:cs="Times New Roman"/>
                <w:sz w:val="20"/>
                <w:szCs w:val="20"/>
              </w:rPr>
              <w:t>3).</w:t>
            </w:r>
            <w:r w:rsidRPr="008A686E">
              <w:rPr>
                <w:rFonts w:ascii="Times New Roman" w:eastAsia="Calibri" w:hAnsi="Times New Roman" w:cs="Times New Roman"/>
                <w:sz w:val="20"/>
                <w:szCs w:val="20"/>
              </w:rPr>
              <w:t xml:space="preserve"> разработка плана проведения индивидуальных занятий </w:t>
            </w:r>
            <w:r w:rsidRPr="008A686E">
              <w:rPr>
                <w:rFonts w:ascii="Times New Roman" w:hAnsi="Times New Roman" w:cs="Times New Roman"/>
                <w:sz w:val="20"/>
                <w:szCs w:val="20"/>
              </w:rPr>
              <w:t>по нейрокогнитивному тренингу мнестической функции (тренировка оперативной памяти).</w:t>
            </w:r>
          </w:p>
          <w:p w:rsidR="00D942C0" w:rsidRPr="008A686E" w:rsidRDefault="00D942C0" w:rsidP="00D942C0">
            <w:pPr>
              <w:spacing w:after="0" w:line="240" w:lineRule="auto"/>
              <w:rPr>
                <w:rFonts w:ascii="Times New Roman" w:eastAsia="Calibri" w:hAnsi="Times New Roman" w:cs="Times New Roman"/>
                <w:sz w:val="20"/>
                <w:szCs w:val="20"/>
              </w:rPr>
            </w:pPr>
            <w:r w:rsidRPr="008A686E">
              <w:rPr>
                <w:rFonts w:ascii="Times New Roman" w:hAnsi="Times New Roman" w:cs="Times New Roman"/>
                <w:sz w:val="20"/>
                <w:szCs w:val="20"/>
              </w:rPr>
              <w:t>4). п</w:t>
            </w:r>
            <w:r w:rsidRPr="008A686E">
              <w:rPr>
                <w:rFonts w:ascii="Times New Roman" w:eastAsia="Calibri" w:hAnsi="Times New Roman" w:cs="Times New Roman"/>
                <w:sz w:val="20"/>
                <w:szCs w:val="20"/>
              </w:rPr>
              <w:t>одбор тем по интересам при индивидуальных занятиях.</w:t>
            </w:r>
          </w:p>
          <w:p w:rsidR="00D942C0" w:rsidRPr="008A686E" w:rsidRDefault="00D942C0" w:rsidP="00D942C0">
            <w:pPr>
              <w:spacing w:after="0" w:line="240" w:lineRule="auto"/>
              <w:rPr>
                <w:rFonts w:ascii="Times New Roman" w:eastAsia="Calibri" w:hAnsi="Times New Roman" w:cs="Times New Roman"/>
                <w:sz w:val="20"/>
                <w:szCs w:val="20"/>
              </w:rPr>
            </w:pPr>
            <w:r w:rsidRPr="008A686E">
              <w:rPr>
                <w:rFonts w:ascii="Times New Roman" w:eastAsia="Calibri" w:hAnsi="Times New Roman" w:cs="Times New Roman"/>
                <w:sz w:val="20"/>
                <w:szCs w:val="20"/>
              </w:rPr>
              <w:t>5). закупка и подготовка необходимых материалов для занятий.</w:t>
            </w:r>
          </w:p>
          <w:p w:rsidR="00D942C0" w:rsidRPr="008A686E" w:rsidRDefault="00D942C0" w:rsidP="00D942C0">
            <w:pPr>
              <w:spacing w:after="0" w:line="240" w:lineRule="auto"/>
              <w:rPr>
                <w:rFonts w:ascii="Times New Roman" w:eastAsia="Calibri" w:hAnsi="Times New Roman" w:cs="Times New Roman"/>
                <w:sz w:val="20"/>
                <w:szCs w:val="20"/>
              </w:rPr>
            </w:pPr>
            <w:r w:rsidRPr="008A686E">
              <w:rPr>
                <w:rFonts w:ascii="Times New Roman" w:eastAsia="Calibri" w:hAnsi="Times New Roman" w:cs="Times New Roman"/>
                <w:sz w:val="20"/>
                <w:szCs w:val="20"/>
              </w:rPr>
              <w:t>6). проведение занятий с использованием физических упражнений, направленных на улучшение общего состояния, улучшение кровоснабжения головного мозга и т.д. (АФК и/или ЛФК, ходьба, терренкур, скандинавская ходьба, мозговая гимнастика, нейробика, китайская гимнастика, прогулки).</w:t>
            </w:r>
          </w:p>
          <w:p w:rsidR="00D942C0" w:rsidRPr="008A686E" w:rsidRDefault="00D942C0" w:rsidP="00D942C0">
            <w:pPr>
              <w:spacing w:after="0" w:line="240" w:lineRule="auto"/>
              <w:rPr>
                <w:rFonts w:ascii="Times New Roman" w:eastAsia="Calibri" w:hAnsi="Times New Roman" w:cs="Times New Roman"/>
                <w:sz w:val="20"/>
                <w:szCs w:val="20"/>
              </w:rPr>
            </w:pPr>
            <w:r w:rsidRPr="008A686E">
              <w:rPr>
                <w:rFonts w:ascii="Times New Roman" w:eastAsia="Calibri" w:hAnsi="Times New Roman" w:cs="Times New Roman"/>
                <w:sz w:val="20"/>
                <w:szCs w:val="20"/>
              </w:rPr>
              <w:t xml:space="preserve">Услуга оказывается при наличии специалиста. Специалист проводит скрининг когнитивной функции у </w:t>
            </w:r>
            <w:r w:rsidR="00035B28">
              <w:rPr>
                <w:rFonts w:ascii="Times New Roman" w:eastAsia="Calibri" w:hAnsi="Times New Roman" w:cs="Times New Roman"/>
                <w:sz w:val="20"/>
                <w:szCs w:val="20"/>
              </w:rPr>
              <w:t>получателей социальных услуг</w:t>
            </w:r>
            <w:r w:rsidRPr="008A686E">
              <w:rPr>
                <w:rFonts w:ascii="Times New Roman" w:eastAsia="Calibri" w:hAnsi="Times New Roman" w:cs="Times New Roman"/>
                <w:sz w:val="20"/>
                <w:szCs w:val="20"/>
              </w:rPr>
              <w:t>и для деления на группы – один раз, с пересмотром не реже 1 раза в 6 месяцев. Норма времени на скрининг – до 20 минут.</w:t>
            </w:r>
          </w:p>
          <w:p w:rsidR="00D942C0" w:rsidRPr="008A686E" w:rsidRDefault="00D942C0" w:rsidP="00D942C0">
            <w:pPr>
              <w:spacing w:after="0" w:line="240" w:lineRule="auto"/>
              <w:rPr>
                <w:rFonts w:ascii="Times New Roman" w:eastAsia="Calibri" w:hAnsi="Times New Roman" w:cs="Times New Roman"/>
                <w:sz w:val="20"/>
                <w:szCs w:val="20"/>
              </w:rPr>
            </w:pPr>
            <w:r w:rsidRPr="008A686E">
              <w:rPr>
                <w:rFonts w:ascii="Times New Roman" w:eastAsia="Calibri" w:hAnsi="Times New Roman" w:cs="Times New Roman"/>
                <w:sz w:val="20"/>
                <w:szCs w:val="20"/>
              </w:rPr>
              <w:t>Норма времени проведения занятий – до 60 минут в день.</w:t>
            </w:r>
          </w:p>
          <w:p w:rsidR="00D942C0" w:rsidRPr="008A686E" w:rsidRDefault="00D942C0" w:rsidP="00D942C0">
            <w:pPr>
              <w:spacing w:after="0" w:line="240" w:lineRule="auto"/>
              <w:rPr>
                <w:rFonts w:ascii="Times New Roman" w:hAnsi="Times New Roman" w:cs="Times New Roman"/>
                <w:bCs/>
                <w:color w:val="000000"/>
                <w:sz w:val="20"/>
                <w:szCs w:val="20"/>
              </w:rPr>
            </w:pPr>
            <w:r w:rsidRPr="008A686E">
              <w:rPr>
                <w:rFonts w:ascii="Times New Roman" w:eastAsia="Calibri" w:hAnsi="Times New Roman" w:cs="Times New Roman"/>
                <w:sz w:val="20"/>
                <w:szCs w:val="20"/>
              </w:rPr>
              <w:t>1 услуга – 1 получатель.</w:t>
            </w: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D942C0" w:rsidRPr="008A686E" w:rsidRDefault="00D942C0" w:rsidP="00D942C0">
            <w:pPr>
              <w:spacing w:after="0" w:line="240" w:lineRule="auto"/>
              <w:jc w:val="center"/>
              <w:rPr>
                <w:rFonts w:ascii="Times New Roman" w:eastAsia="Times New Roman" w:hAnsi="Times New Roman" w:cs="Times New Roman"/>
                <w:sz w:val="20"/>
                <w:szCs w:val="20"/>
              </w:rPr>
            </w:pP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D942C0" w:rsidRPr="008A686E" w:rsidRDefault="00D942C0" w:rsidP="00D942C0">
            <w:pPr>
              <w:spacing w:after="0" w:line="240" w:lineRule="auto"/>
              <w:jc w:val="center"/>
              <w:rPr>
                <w:rFonts w:ascii="Times New Roman" w:eastAsia="Times New Roman" w:hAnsi="Times New Roman" w:cs="Times New Roman"/>
                <w:sz w:val="20"/>
                <w:szCs w:val="20"/>
              </w:rPr>
            </w:pPr>
            <w:r w:rsidRPr="008A686E">
              <w:rPr>
                <w:rFonts w:ascii="Times New Roman" w:eastAsia="Times New Roman" w:hAnsi="Times New Roman" w:cs="Times New Roman"/>
                <w:sz w:val="20"/>
                <w:szCs w:val="20"/>
              </w:rPr>
              <w:t>+</w:t>
            </w: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D942C0" w:rsidRPr="008A686E" w:rsidRDefault="00D942C0" w:rsidP="00D942C0">
            <w:pPr>
              <w:spacing w:after="0" w:line="240" w:lineRule="auto"/>
              <w:jc w:val="center"/>
              <w:rPr>
                <w:rFonts w:ascii="Times New Roman" w:eastAsia="Times New Roman" w:hAnsi="Times New Roman" w:cs="Times New Roman"/>
                <w:sz w:val="20"/>
                <w:szCs w:val="20"/>
              </w:rPr>
            </w:pPr>
            <w:r w:rsidRPr="008A686E">
              <w:rPr>
                <w:rFonts w:ascii="Times New Roman" w:eastAsia="Times New Roman" w:hAnsi="Times New Roman" w:cs="Times New Roman"/>
                <w:sz w:val="20"/>
                <w:szCs w:val="20"/>
              </w:rPr>
              <w:t>+</w:t>
            </w: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D942C0" w:rsidRPr="008A686E" w:rsidRDefault="00D942C0" w:rsidP="00D942C0">
            <w:pPr>
              <w:spacing w:after="0" w:line="240" w:lineRule="auto"/>
              <w:jc w:val="center"/>
              <w:rPr>
                <w:rFonts w:ascii="Times New Roman" w:eastAsia="Times New Roman" w:hAnsi="Times New Roman" w:cs="Times New Roman"/>
                <w:sz w:val="20"/>
                <w:szCs w:val="20"/>
              </w:rPr>
            </w:pPr>
            <w:r w:rsidRPr="008A686E">
              <w:rPr>
                <w:rFonts w:ascii="Times New Roman" w:eastAsia="Times New Roman" w:hAnsi="Times New Roman" w:cs="Times New Roman"/>
                <w:sz w:val="20"/>
                <w:szCs w:val="20"/>
              </w:rPr>
              <w:t>+</w:t>
            </w: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D942C0" w:rsidRPr="008A686E" w:rsidRDefault="00D942C0" w:rsidP="00D942C0">
            <w:pPr>
              <w:spacing w:after="0" w:line="240" w:lineRule="auto"/>
              <w:jc w:val="center"/>
              <w:rPr>
                <w:rFonts w:ascii="Times New Roman" w:eastAsia="Times New Roman" w:hAnsi="Times New Roman" w:cs="Times New Roman"/>
                <w:sz w:val="20"/>
                <w:szCs w:val="20"/>
              </w:rPr>
            </w:pPr>
            <w:r w:rsidRPr="008A686E">
              <w:rPr>
                <w:rFonts w:ascii="Times New Roman" w:eastAsia="Times New Roman" w:hAnsi="Times New Roman" w:cs="Times New Roman"/>
                <w:sz w:val="20"/>
                <w:szCs w:val="20"/>
              </w:rPr>
              <w:t>+</w:t>
            </w:r>
          </w:p>
        </w:tc>
      </w:tr>
      <w:tr w:rsidR="00D942C0" w:rsidRPr="008A686E" w:rsidTr="006C205F">
        <w:trPr>
          <w:trHeight w:val="230"/>
        </w:trPr>
        <w:tc>
          <w:tcPr>
            <w:tcW w:w="11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42C0" w:rsidRPr="008A686E" w:rsidRDefault="00D942C0" w:rsidP="00D942C0">
            <w:pPr>
              <w:spacing w:after="0" w:line="240" w:lineRule="auto"/>
              <w:jc w:val="center"/>
              <w:rPr>
                <w:rFonts w:ascii="Times New Roman" w:eastAsia="Times New Roman" w:hAnsi="Times New Roman" w:cs="Times New Roman"/>
                <w:bCs/>
                <w:color w:val="000000"/>
                <w:sz w:val="20"/>
                <w:szCs w:val="20"/>
              </w:rPr>
            </w:pPr>
            <w:r w:rsidRPr="008A686E">
              <w:rPr>
                <w:rFonts w:ascii="Times New Roman" w:eastAsia="Times New Roman" w:hAnsi="Times New Roman" w:cs="Times New Roman"/>
                <w:bCs/>
                <w:color w:val="000000"/>
                <w:sz w:val="20"/>
                <w:szCs w:val="20"/>
              </w:rPr>
              <w:t>2.6.</w:t>
            </w:r>
          </w:p>
        </w:tc>
        <w:tc>
          <w:tcPr>
            <w:tcW w:w="3161" w:type="dxa"/>
            <w:tcBorders>
              <w:top w:val="single" w:sz="4" w:space="0" w:color="auto"/>
              <w:left w:val="single" w:sz="4" w:space="0" w:color="auto"/>
              <w:bottom w:val="single" w:sz="4" w:space="0" w:color="auto"/>
              <w:right w:val="single" w:sz="4" w:space="0" w:color="auto"/>
            </w:tcBorders>
            <w:shd w:val="clear" w:color="auto" w:fill="auto"/>
            <w:vAlign w:val="center"/>
          </w:tcPr>
          <w:p w:rsidR="00D942C0" w:rsidRPr="008A686E" w:rsidRDefault="00D942C0" w:rsidP="008A686E">
            <w:pPr>
              <w:spacing w:after="0" w:line="240" w:lineRule="auto"/>
              <w:ind w:right="47"/>
              <w:rPr>
                <w:rFonts w:ascii="Times New Roman" w:hAnsi="Times New Roman" w:cs="Times New Roman"/>
                <w:color w:val="000000"/>
                <w:sz w:val="20"/>
                <w:szCs w:val="20"/>
              </w:rPr>
            </w:pPr>
            <w:r w:rsidRPr="008A686E">
              <w:rPr>
                <w:rFonts w:ascii="Times New Roman" w:hAnsi="Times New Roman" w:cs="Times New Roman"/>
                <w:color w:val="000000"/>
                <w:sz w:val="20"/>
                <w:szCs w:val="20"/>
              </w:rPr>
              <w:t xml:space="preserve">Проведение групповых оздоровительных мероприятий для получателей </w:t>
            </w:r>
            <w:r w:rsidRPr="008A686E">
              <w:rPr>
                <w:rFonts w:ascii="Times New Roman" w:hAnsi="Times New Roman" w:cs="Times New Roman"/>
                <w:sz w:val="20"/>
                <w:szCs w:val="20"/>
              </w:rPr>
              <w:t xml:space="preserve">с нарушениями ментальности </w:t>
            </w:r>
            <w:r w:rsidRPr="008A686E">
              <w:rPr>
                <w:rFonts w:ascii="Times New Roman" w:hAnsi="Times New Roman" w:cs="Times New Roman"/>
                <w:color w:val="000000"/>
                <w:sz w:val="20"/>
                <w:szCs w:val="20"/>
              </w:rPr>
              <w:t>умеренной степени</w:t>
            </w:r>
          </w:p>
          <w:p w:rsidR="00D942C0" w:rsidRPr="008A686E" w:rsidRDefault="00D942C0" w:rsidP="008A686E">
            <w:pPr>
              <w:tabs>
                <w:tab w:val="left" w:pos="243"/>
              </w:tabs>
              <w:spacing w:after="0" w:line="240" w:lineRule="auto"/>
              <w:ind w:right="47"/>
              <w:rPr>
                <w:rFonts w:ascii="Times New Roman" w:hAnsi="Times New Roman" w:cs="Times New Roman"/>
                <w:bCs/>
                <w:color w:val="000000"/>
                <w:sz w:val="20"/>
                <w:szCs w:val="20"/>
              </w:rPr>
            </w:pPr>
          </w:p>
        </w:tc>
        <w:tc>
          <w:tcPr>
            <w:tcW w:w="7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42C0" w:rsidRPr="008A686E" w:rsidRDefault="00D942C0" w:rsidP="00D942C0">
            <w:pPr>
              <w:tabs>
                <w:tab w:val="left" w:pos="243"/>
              </w:tabs>
              <w:spacing w:after="0" w:line="240" w:lineRule="auto"/>
              <w:rPr>
                <w:rFonts w:ascii="Times New Roman" w:eastAsia="Calibri" w:hAnsi="Times New Roman" w:cs="Times New Roman"/>
                <w:sz w:val="20"/>
                <w:szCs w:val="20"/>
              </w:rPr>
            </w:pPr>
            <w:r w:rsidRPr="008A686E">
              <w:rPr>
                <w:rFonts w:ascii="Times New Roman" w:eastAsia="Calibri" w:hAnsi="Times New Roman" w:cs="Times New Roman"/>
                <w:sz w:val="20"/>
                <w:szCs w:val="20"/>
              </w:rPr>
              <w:t xml:space="preserve">В состав социальной услуги входит: </w:t>
            </w:r>
          </w:p>
          <w:p w:rsidR="00D942C0" w:rsidRPr="008A686E" w:rsidRDefault="00D942C0" w:rsidP="00D942C0">
            <w:pPr>
              <w:spacing w:after="0" w:line="240" w:lineRule="auto"/>
              <w:rPr>
                <w:rFonts w:ascii="Times New Roman" w:hAnsi="Times New Roman" w:cs="Times New Roman"/>
                <w:sz w:val="20"/>
                <w:szCs w:val="20"/>
              </w:rPr>
            </w:pPr>
            <w:r w:rsidRPr="008A686E">
              <w:rPr>
                <w:rFonts w:ascii="Times New Roman" w:hAnsi="Times New Roman" w:cs="Times New Roman"/>
                <w:bCs/>
                <w:color w:val="000000"/>
                <w:sz w:val="20"/>
                <w:szCs w:val="20"/>
              </w:rPr>
              <w:t xml:space="preserve">1). </w:t>
            </w:r>
            <w:r w:rsidRPr="008A686E">
              <w:rPr>
                <w:rFonts w:ascii="Times New Roman" w:eastAsia="Calibri" w:hAnsi="Times New Roman" w:cs="Times New Roman"/>
                <w:sz w:val="20"/>
                <w:szCs w:val="20"/>
              </w:rPr>
              <w:t>разработка плана проведения групповых занятий с использованием</w:t>
            </w:r>
            <w:r w:rsidRPr="008A686E">
              <w:rPr>
                <w:rFonts w:ascii="Times New Roman" w:hAnsi="Times New Roman" w:cs="Times New Roman"/>
                <w:sz w:val="20"/>
                <w:szCs w:val="20"/>
              </w:rPr>
              <w:t xml:space="preserve"> методов замедления потери памяти: работа с воспоминаниями, когнитивная стимуляция, восстановление утраченных когнитивных функций (при возможности). </w:t>
            </w:r>
          </w:p>
          <w:p w:rsidR="00D942C0" w:rsidRPr="008A686E" w:rsidRDefault="00D942C0" w:rsidP="00D942C0">
            <w:pPr>
              <w:spacing w:after="0" w:line="240" w:lineRule="auto"/>
              <w:rPr>
                <w:rFonts w:ascii="Times New Roman" w:hAnsi="Times New Roman" w:cs="Times New Roman"/>
                <w:sz w:val="20"/>
                <w:szCs w:val="20"/>
              </w:rPr>
            </w:pPr>
            <w:r w:rsidRPr="008A686E">
              <w:rPr>
                <w:rFonts w:ascii="Times New Roman" w:eastAsia="Calibri" w:hAnsi="Times New Roman" w:cs="Times New Roman"/>
                <w:sz w:val="20"/>
                <w:szCs w:val="20"/>
              </w:rPr>
              <w:t>2). разработка плана проведения групповых занятий с использованием</w:t>
            </w:r>
            <w:r w:rsidRPr="008A686E">
              <w:rPr>
                <w:rFonts w:ascii="Times New Roman" w:hAnsi="Times New Roman" w:cs="Times New Roman"/>
                <w:sz w:val="20"/>
                <w:szCs w:val="20"/>
              </w:rPr>
              <w:t xml:space="preserve"> методов нейрокогнитивного тренинга функций внимания: тренировка объема внимания, тренировка концентрации внимания, тренировка интенсивности внимания, тренировка переключения внимания, тренировка избирательности внимания.</w:t>
            </w:r>
          </w:p>
          <w:p w:rsidR="00D942C0" w:rsidRPr="008A686E" w:rsidRDefault="00D942C0" w:rsidP="00D942C0">
            <w:pPr>
              <w:spacing w:after="0" w:line="240" w:lineRule="auto"/>
              <w:rPr>
                <w:rFonts w:ascii="Times New Roman" w:hAnsi="Times New Roman" w:cs="Times New Roman"/>
                <w:sz w:val="20"/>
                <w:szCs w:val="20"/>
              </w:rPr>
            </w:pPr>
            <w:r w:rsidRPr="008A686E">
              <w:rPr>
                <w:rFonts w:ascii="Times New Roman" w:hAnsi="Times New Roman" w:cs="Times New Roman"/>
                <w:sz w:val="20"/>
                <w:szCs w:val="20"/>
              </w:rPr>
              <w:t>3). р</w:t>
            </w:r>
            <w:r w:rsidRPr="008A686E">
              <w:rPr>
                <w:rFonts w:ascii="Times New Roman" w:eastAsia="Calibri" w:hAnsi="Times New Roman" w:cs="Times New Roman"/>
                <w:sz w:val="20"/>
                <w:szCs w:val="20"/>
              </w:rPr>
              <w:t xml:space="preserve">азработка плана проведения групповых занятий </w:t>
            </w:r>
            <w:r w:rsidRPr="008A686E">
              <w:rPr>
                <w:rFonts w:ascii="Times New Roman" w:hAnsi="Times New Roman" w:cs="Times New Roman"/>
                <w:sz w:val="20"/>
                <w:szCs w:val="20"/>
              </w:rPr>
              <w:t>по нейрокогнитивному тренингу мнестической функции (тренировка оперативной памяти).</w:t>
            </w:r>
          </w:p>
          <w:p w:rsidR="00D942C0" w:rsidRPr="008A686E" w:rsidRDefault="00D942C0" w:rsidP="00D942C0">
            <w:pPr>
              <w:spacing w:after="0" w:line="240" w:lineRule="auto"/>
              <w:rPr>
                <w:rFonts w:ascii="Times New Roman" w:eastAsia="Calibri" w:hAnsi="Times New Roman" w:cs="Times New Roman"/>
                <w:sz w:val="20"/>
                <w:szCs w:val="20"/>
              </w:rPr>
            </w:pPr>
            <w:r w:rsidRPr="008A686E">
              <w:rPr>
                <w:rFonts w:ascii="Times New Roman" w:hAnsi="Times New Roman" w:cs="Times New Roman"/>
                <w:sz w:val="20"/>
                <w:szCs w:val="20"/>
              </w:rPr>
              <w:t>4). ф</w:t>
            </w:r>
            <w:r w:rsidRPr="008A686E">
              <w:rPr>
                <w:rFonts w:ascii="Times New Roman" w:eastAsia="Calibri" w:hAnsi="Times New Roman" w:cs="Times New Roman"/>
                <w:sz w:val="20"/>
                <w:szCs w:val="20"/>
              </w:rPr>
              <w:t xml:space="preserve">ормирование групп </w:t>
            </w:r>
            <w:r w:rsidR="00035B28">
              <w:rPr>
                <w:rFonts w:ascii="Times New Roman" w:eastAsia="Calibri" w:hAnsi="Times New Roman" w:cs="Times New Roman"/>
                <w:sz w:val="20"/>
                <w:szCs w:val="20"/>
              </w:rPr>
              <w:t>получателей социальных услуг</w:t>
            </w:r>
            <w:r w:rsidRPr="008A686E">
              <w:rPr>
                <w:rFonts w:ascii="Times New Roman" w:eastAsia="Calibri" w:hAnsi="Times New Roman" w:cs="Times New Roman"/>
                <w:sz w:val="20"/>
                <w:szCs w:val="20"/>
              </w:rPr>
              <w:t xml:space="preserve"> и тем занятий по интересам.</w:t>
            </w:r>
          </w:p>
          <w:p w:rsidR="00D942C0" w:rsidRPr="008A686E" w:rsidRDefault="00D942C0" w:rsidP="00D942C0">
            <w:pPr>
              <w:spacing w:after="0" w:line="240" w:lineRule="auto"/>
              <w:rPr>
                <w:rFonts w:ascii="Times New Roman" w:eastAsia="Calibri" w:hAnsi="Times New Roman" w:cs="Times New Roman"/>
                <w:sz w:val="20"/>
                <w:szCs w:val="20"/>
              </w:rPr>
            </w:pPr>
            <w:r w:rsidRPr="008A686E">
              <w:rPr>
                <w:rFonts w:ascii="Times New Roman" w:eastAsia="Calibri" w:hAnsi="Times New Roman" w:cs="Times New Roman"/>
                <w:sz w:val="20"/>
                <w:szCs w:val="20"/>
              </w:rPr>
              <w:lastRenderedPageBreak/>
              <w:t>5). закупка и подготовка необходимых материалов для занятий.</w:t>
            </w:r>
          </w:p>
          <w:p w:rsidR="00D942C0" w:rsidRPr="008A686E" w:rsidRDefault="00D942C0" w:rsidP="00D942C0">
            <w:pPr>
              <w:spacing w:after="0" w:line="240" w:lineRule="auto"/>
              <w:rPr>
                <w:rFonts w:ascii="Times New Roman" w:eastAsia="Calibri" w:hAnsi="Times New Roman" w:cs="Times New Roman"/>
                <w:sz w:val="20"/>
                <w:szCs w:val="20"/>
              </w:rPr>
            </w:pPr>
            <w:r w:rsidRPr="008A686E">
              <w:rPr>
                <w:rFonts w:ascii="Times New Roman" w:eastAsia="Calibri" w:hAnsi="Times New Roman" w:cs="Times New Roman"/>
                <w:sz w:val="20"/>
                <w:szCs w:val="20"/>
              </w:rPr>
              <w:t>6). проведение занятий с использованием физических упражнений, направленных на улучшение общего состояния, улучшение кровоснабжения головного мозга и т.д</w:t>
            </w:r>
            <w:r w:rsidRPr="008A686E">
              <w:rPr>
                <w:rFonts w:ascii="Times New Roman" w:eastAsia="Calibri" w:hAnsi="Times New Roman" w:cs="Times New Roman"/>
                <w:color w:val="000000" w:themeColor="text1"/>
                <w:sz w:val="20"/>
                <w:szCs w:val="20"/>
              </w:rPr>
              <w:t>. (АФК и/или ЛФК, хо</w:t>
            </w:r>
            <w:r w:rsidRPr="008A686E">
              <w:rPr>
                <w:rFonts w:ascii="Times New Roman" w:eastAsia="Calibri" w:hAnsi="Times New Roman" w:cs="Times New Roman"/>
                <w:sz w:val="20"/>
                <w:szCs w:val="20"/>
              </w:rPr>
              <w:t>дьба, терренкур, скандинавская ходьба, мозговая гимнастика, нейробика, китайская гимнастика, прогулки).</w:t>
            </w:r>
          </w:p>
          <w:p w:rsidR="00D942C0" w:rsidRPr="008A686E" w:rsidRDefault="00D942C0" w:rsidP="00D942C0">
            <w:pPr>
              <w:spacing w:after="0" w:line="240" w:lineRule="auto"/>
              <w:rPr>
                <w:rFonts w:ascii="Times New Roman" w:eastAsia="Calibri" w:hAnsi="Times New Roman" w:cs="Times New Roman"/>
                <w:sz w:val="20"/>
                <w:szCs w:val="20"/>
              </w:rPr>
            </w:pPr>
            <w:r w:rsidRPr="008A686E">
              <w:rPr>
                <w:rFonts w:ascii="Times New Roman" w:eastAsia="Calibri" w:hAnsi="Times New Roman" w:cs="Times New Roman"/>
                <w:sz w:val="20"/>
                <w:szCs w:val="20"/>
              </w:rPr>
              <w:t xml:space="preserve">Услуга предоставляется при наличии специалиста. Специалист проводит скрининг когнитивной функции у </w:t>
            </w:r>
            <w:r w:rsidR="00035B28">
              <w:rPr>
                <w:rFonts w:ascii="Times New Roman" w:eastAsia="Calibri" w:hAnsi="Times New Roman" w:cs="Times New Roman"/>
                <w:sz w:val="20"/>
                <w:szCs w:val="20"/>
              </w:rPr>
              <w:t>получателей социальных услуг</w:t>
            </w:r>
            <w:r w:rsidRPr="008A686E">
              <w:rPr>
                <w:rFonts w:ascii="Times New Roman" w:eastAsia="Calibri" w:hAnsi="Times New Roman" w:cs="Times New Roman"/>
                <w:sz w:val="20"/>
                <w:szCs w:val="20"/>
              </w:rPr>
              <w:t xml:space="preserve">и перед началом занятий – один раз, затем с периодичностью, обусловленной состоянием получателя, но не реже 1 раза в 6 месяцев.  Норма времени на скрининг – до 20 минут. </w:t>
            </w:r>
          </w:p>
          <w:p w:rsidR="00D942C0" w:rsidRPr="008A686E" w:rsidRDefault="00D942C0" w:rsidP="00D942C0">
            <w:pPr>
              <w:spacing w:after="0" w:line="240" w:lineRule="auto"/>
              <w:rPr>
                <w:rFonts w:ascii="Times New Roman" w:eastAsia="Calibri" w:hAnsi="Times New Roman" w:cs="Times New Roman"/>
                <w:sz w:val="20"/>
                <w:szCs w:val="20"/>
              </w:rPr>
            </w:pPr>
            <w:r w:rsidRPr="008A686E">
              <w:rPr>
                <w:rFonts w:ascii="Times New Roman" w:eastAsia="Calibri" w:hAnsi="Times New Roman" w:cs="Times New Roman"/>
                <w:sz w:val="20"/>
                <w:szCs w:val="20"/>
              </w:rPr>
              <w:t>Норма времени проведения занятий – до 45 минут в день.</w:t>
            </w:r>
          </w:p>
          <w:p w:rsidR="00D942C0" w:rsidRPr="008A686E" w:rsidRDefault="00D942C0" w:rsidP="00D942C0">
            <w:pPr>
              <w:spacing w:after="0" w:line="240" w:lineRule="auto"/>
              <w:rPr>
                <w:rFonts w:ascii="Times New Roman" w:eastAsia="Calibri" w:hAnsi="Times New Roman" w:cs="Times New Roman"/>
                <w:sz w:val="20"/>
                <w:szCs w:val="20"/>
              </w:rPr>
            </w:pPr>
            <w:r w:rsidRPr="008A686E">
              <w:rPr>
                <w:rFonts w:ascii="Times New Roman" w:eastAsia="Calibri" w:hAnsi="Times New Roman" w:cs="Times New Roman"/>
                <w:sz w:val="20"/>
                <w:szCs w:val="20"/>
              </w:rPr>
              <w:t>1 услуга – 1 группа получателей.</w:t>
            </w: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D942C0" w:rsidRPr="008A686E" w:rsidRDefault="00D942C0" w:rsidP="00D942C0">
            <w:pPr>
              <w:spacing w:after="0" w:line="240" w:lineRule="auto"/>
              <w:jc w:val="center"/>
              <w:rPr>
                <w:rFonts w:ascii="Times New Roman" w:eastAsia="Times New Roman" w:hAnsi="Times New Roman" w:cs="Times New Roman"/>
                <w:sz w:val="20"/>
                <w:szCs w:val="20"/>
              </w:rPr>
            </w:pP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42C0" w:rsidRPr="008A686E" w:rsidRDefault="00D942C0" w:rsidP="00D942C0">
            <w:pPr>
              <w:spacing w:after="0" w:line="240" w:lineRule="auto"/>
              <w:jc w:val="center"/>
              <w:rPr>
                <w:rFonts w:ascii="Times New Roman" w:eastAsia="Times New Roman" w:hAnsi="Times New Roman" w:cs="Times New Roman"/>
                <w:sz w:val="20"/>
                <w:szCs w:val="20"/>
              </w:rPr>
            </w:pPr>
            <w:r w:rsidRPr="008A686E">
              <w:rPr>
                <w:rFonts w:ascii="Times New Roman" w:eastAsia="Times New Roman" w:hAnsi="Times New Roman" w:cs="Times New Roman"/>
                <w:sz w:val="20"/>
                <w:szCs w:val="20"/>
              </w:rPr>
              <w:t>+</w:t>
            </w: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42C0" w:rsidRPr="008A686E" w:rsidRDefault="00D942C0" w:rsidP="00D942C0">
            <w:pPr>
              <w:spacing w:after="0" w:line="240" w:lineRule="auto"/>
              <w:jc w:val="center"/>
              <w:rPr>
                <w:rFonts w:ascii="Times New Roman" w:eastAsia="Times New Roman" w:hAnsi="Times New Roman" w:cs="Times New Roman"/>
                <w:sz w:val="20"/>
                <w:szCs w:val="20"/>
              </w:rPr>
            </w:pPr>
            <w:r w:rsidRPr="008A686E">
              <w:rPr>
                <w:rFonts w:ascii="Times New Roman" w:eastAsia="Times New Roman" w:hAnsi="Times New Roman" w:cs="Times New Roman"/>
                <w:sz w:val="20"/>
                <w:szCs w:val="20"/>
              </w:rPr>
              <w:t>+</w:t>
            </w: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42C0" w:rsidRPr="008A686E" w:rsidRDefault="00D942C0" w:rsidP="00D942C0">
            <w:pPr>
              <w:spacing w:after="0" w:line="240" w:lineRule="auto"/>
              <w:jc w:val="center"/>
              <w:rPr>
                <w:rFonts w:ascii="Times New Roman" w:eastAsia="Times New Roman" w:hAnsi="Times New Roman" w:cs="Times New Roman"/>
                <w:sz w:val="20"/>
                <w:szCs w:val="20"/>
              </w:rPr>
            </w:pPr>
            <w:r w:rsidRPr="008A686E">
              <w:rPr>
                <w:rFonts w:ascii="Times New Roman" w:eastAsia="Times New Roman" w:hAnsi="Times New Roman" w:cs="Times New Roman"/>
                <w:sz w:val="20"/>
                <w:szCs w:val="20"/>
              </w:rPr>
              <w:t>+</w:t>
            </w: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D942C0" w:rsidRPr="008A686E" w:rsidRDefault="00D942C0" w:rsidP="00D942C0">
            <w:pPr>
              <w:spacing w:after="0" w:line="240" w:lineRule="auto"/>
              <w:jc w:val="center"/>
              <w:rPr>
                <w:rFonts w:ascii="Times New Roman" w:eastAsia="Times New Roman" w:hAnsi="Times New Roman" w:cs="Times New Roman"/>
                <w:sz w:val="20"/>
                <w:szCs w:val="20"/>
              </w:rPr>
            </w:pPr>
            <w:r w:rsidRPr="008A686E">
              <w:rPr>
                <w:rFonts w:ascii="Times New Roman" w:eastAsia="Times New Roman" w:hAnsi="Times New Roman" w:cs="Times New Roman"/>
                <w:sz w:val="20"/>
                <w:szCs w:val="20"/>
              </w:rPr>
              <w:t>+</w:t>
            </w:r>
          </w:p>
        </w:tc>
      </w:tr>
      <w:tr w:rsidR="00D942C0" w:rsidRPr="008A686E" w:rsidTr="006C205F">
        <w:trPr>
          <w:trHeight w:val="230"/>
        </w:trPr>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D942C0" w:rsidRPr="008A686E" w:rsidRDefault="00D942C0" w:rsidP="00D942C0">
            <w:pPr>
              <w:spacing w:after="0" w:line="240" w:lineRule="auto"/>
              <w:jc w:val="center"/>
              <w:rPr>
                <w:rFonts w:ascii="Times New Roman" w:eastAsia="Times New Roman" w:hAnsi="Times New Roman" w:cs="Times New Roman"/>
                <w:bCs/>
                <w:color w:val="000000"/>
                <w:sz w:val="20"/>
                <w:szCs w:val="20"/>
              </w:rPr>
            </w:pPr>
            <w:r w:rsidRPr="008A686E">
              <w:rPr>
                <w:rFonts w:ascii="Times New Roman" w:eastAsia="Times New Roman" w:hAnsi="Times New Roman" w:cs="Times New Roman"/>
                <w:bCs/>
                <w:color w:val="000000"/>
                <w:sz w:val="20"/>
                <w:szCs w:val="20"/>
              </w:rPr>
              <w:lastRenderedPageBreak/>
              <w:t>2.6.1.</w:t>
            </w:r>
          </w:p>
        </w:tc>
        <w:tc>
          <w:tcPr>
            <w:tcW w:w="3161" w:type="dxa"/>
            <w:tcBorders>
              <w:top w:val="single" w:sz="4" w:space="0" w:color="auto"/>
              <w:left w:val="single" w:sz="4" w:space="0" w:color="auto"/>
              <w:bottom w:val="single" w:sz="4" w:space="0" w:color="auto"/>
              <w:right w:val="single" w:sz="4" w:space="0" w:color="auto"/>
            </w:tcBorders>
            <w:shd w:val="clear" w:color="auto" w:fill="auto"/>
            <w:vAlign w:val="center"/>
          </w:tcPr>
          <w:p w:rsidR="00D942C0" w:rsidRPr="008A686E" w:rsidRDefault="00D942C0" w:rsidP="008A686E">
            <w:pPr>
              <w:spacing w:after="0" w:line="240" w:lineRule="auto"/>
              <w:ind w:right="47"/>
              <w:rPr>
                <w:rFonts w:ascii="Times New Roman" w:hAnsi="Times New Roman" w:cs="Times New Roman"/>
                <w:color w:val="000000"/>
                <w:sz w:val="20"/>
                <w:szCs w:val="20"/>
              </w:rPr>
            </w:pPr>
            <w:r w:rsidRPr="008A686E">
              <w:rPr>
                <w:rFonts w:ascii="Times New Roman" w:hAnsi="Times New Roman" w:cs="Times New Roman"/>
                <w:color w:val="000000"/>
                <w:sz w:val="20"/>
                <w:szCs w:val="20"/>
              </w:rPr>
              <w:t xml:space="preserve">Проведение индивидуальных оздоровительных мероприятий для получателей </w:t>
            </w:r>
            <w:r w:rsidRPr="008A686E">
              <w:rPr>
                <w:rFonts w:ascii="Times New Roman" w:hAnsi="Times New Roman" w:cs="Times New Roman"/>
                <w:sz w:val="20"/>
                <w:szCs w:val="20"/>
              </w:rPr>
              <w:t xml:space="preserve">с нарушениями ментальности </w:t>
            </w:r>
            <w:r w:rsidRPr="008A686E">
              <w:rPr>
                <w:rFonts w:ascii="Times New Roman" w:hAnsi="Times New Roman" w:cs="Times New Roman"/>
                <w:color w:val="000000"/>
                <w:sz w:val="20"/>
                <w:szCs w:val="20"/>
              </w:rPr>
              <w:t>умеренной степени</w:t>
            </w:r>
          </w:p>
          <w:p w:rsidR="00D942C0" w:rsidRPr="008A686E" w:rsidRDefault="00D942C0" w:rsidP="008A686E">
            <w:pPr>
              <w:spacing w:after="0" w:line="240" w:lineRule="auto"/>
              <w:ind w:right="47"/>
              <w:rPr>
                <w:rFonts w:ascii="Times New Roman" w:hAnsi="Times New Roman" w:cs="Times New Roman"/>
                <w:color w:val="000000"/>
                <w:sz w:val="20"/>
                <w:szCs w:val="20"/>
              </w:rPr>
            </w:pPr>
          </w:p>
        </w:tc>
        <w:tc>
          <w:tcPr>
            <w:tcW w:w="7976" w:type="dxa"/>
            <w:tcBorders>
              <w:top w:val="single" w:sz="4" w:space="0" w:color="auto"/>
              <w:left w:val="single" w:sz="4" w:space="0" w:color="auto"/>
              <w:bottom w:val="single" w:sz="4" w:space="0" w:color="auto"/>
              <w:right w:val="single" w:sz="4" w:space="0" w:color="auto"/>
            </w:tcBorders>
            <w:shd w:val="clear" w:color="auto" w:fill="auto"/>
            <w:vAlign w:val="center"/>
          </w:tcPr>
          <w:p w:rsidR="00D942C0" w:rsidRPr="008A686E" w:rsidRDefault="00D942C0" w:rsidP="00D942C0">
            <w:pPr>
              <w:tabs>
                <w:tab w:val="left" w:pos="243"/>
              </w:tabs>
              <w:spacing w:after="0" w:line="240" w:lineRule="auto"/>
              <w:rPr>
                <w:rFonts w:ascii="Times New Roman" w:eastAsia="Calibri" w:hAnsi="Times New Roman" w:cs="Times New Roman"/>
                <w:sz w:val="20"/>
                <w:szCs w:val="20"/>
              </w:rPr>
            </w:pPr>
            <w:r w:rsidRPr="008A686E">
              <w:rPr>
                <w:rFonts w:ascii="Times New Roman" w:eastAsia="Calibri" w:hAnsi="Times New Roman" w:cs="Times New Roman"/>
                <w:sz w:val="20"/>
                <w:szCs w:val="20"/>
              </w:rPr>
              <w:t xml:space="preserve">В состав социальной услуги входит: </w:t>
            </w:r>
          </w:p>
          <w:p w:rsidR="00D942C0" w:rsidRPr="008A686E" w:rsidRDefault="00D942C0" w:rsidP="00D942C0">
            <w:pPr>
              <w:spacing w:after="0" w:line="240" w:lineRule="auto"/>
              <w:rPr>
                <w:rFonts w:ascii="Times New Roman" w:hAnsi="Times New Roman" w:cs="Times New Roman"/>
                <w:sz w:val="20"/>
                <w:szCs w:val="20"/>
              </w:rPr>
            </w:pPr>
            <w:r w:rsidRPr="008A686E">
              <w:rPr>
                <w:rFonts w:ascii="Times New Roman" w:hAnsi="Times New Roman" w:cs="Times New Roman"/>
                <w:bCs/>
                <w:color w:val="000000"/>
                <w:sz w:val="20"/>
                <w:szCs w:val="20"/>
              </w:rPr>
              <w:t xml:space="preserve">1). </w:t>
            </w:r>
            <w:r w:rsidRPr="008A686E">
              <w:rPr>
                <w:rFonts w:ascii="Times New Roman" w:eastAsia="Calibri" w:hAnsi="Times New Roman" w:cs="Times New Roman"/>
                <w:sz w:val="20"/>
                <w:szCs w:val="20"/>
              </w:rPr>
              <w:t>разработка плана проведения индивидуальных занятий с использованием</w:t>
            </w:r>
            <w:r w:rsidRPr="008A686E">
              <w:rPr>
                <w:rFonts w:ascii="Times New Roman" w:hAnsi="Times New Roman" w:cs="Times New Roman"/>
                <w:sz w:val="20"/>
                <w:szCs w:val="20"/>
              </w:rPr>
              <w:t xml:space="preserve"> методов замедления потери памяти: работа с воспоминаниями, когнитивная стимуляция, восстановление утраченных когнитивных функций (при возможности). </w:t>
            </w:r>
          </w:p>
          <w:p w:rsidR="00D942C0" w:rsidRPr="008A686E" w:rsidRDefault="00D942C0" w:rsidP="00D942C0">
            <w:pPr>
              <w:spacing w:after="0" w:line="240" w:lineRule="auto"/>
              <w:rPr>
                <w:rFonts w:ascii="Times New Roman" w:hAnsi="Times New Roman" w:cs="Times New Roman"/>
                <w:sz w:val="20"/>
                <w:szCs w:val="20"/>
              </w:rPr>
            </w:pPr>
            <w:r w:rsidRPr="008A686E">
              <w:rPr>
                <w:rFonts w:ascii="Times New Roman" w:eastAsia="Calibri" w:hAnsi="Times New Roman" w:cs="Times New Roman"/>
                <w:sz w:val="20"/>
                <w:szCs w:val="20"/>
              </w:rPr>
              <w:t>2). разработка плана проведения индивидуальных занятий с использованием</w:t>
            </w:r>
            <w:r w:rsidRPr="008A686E">
              <w:rPr>
                <w:rFonts w:ascii="Times New Roman" w:hAnsi="Times New Roman" w:cs="Times New Roman"/>
                <w:sz w:val="20"/>
                <w:szCs w:val="20"/>
              </w:rPr>
              <w:t xml:space="preserve"> методов нейрокогнитивного тренинга функций внимания: тренировка объема внимания, тренировка концентрации внимания, тренировка интенсивности внимания, тренировка переключения внимания, тренировка избирательности внимания.</w:t>
            </w:r>
          </w:p>
          <w:p w:rsidR="00D942C0" w:rsidRPr="008A686E" w:rsidRDefault="00D942C0" w:rsidP="00D942C0">
            <w:pPr>
              <w:spacing w:after="0" w:line="240" w:lineRule="auto"/>
              <w:rPr>
                <w:rFonts w:ascii="Times New Roman" w:hAnsi="Times New Roman" w:cs="Times New Roman"/>
                <w:sz w:val="20"/>
                <w:szCs w:val="20"/>
              </w:rPr>
            </w:pPr>
            <w:r w:rsidRPr="008A686E">
              <w:rPr>
                <w:rFonts w:ascii="Times New Roman" w:hAnsi="Times New Roman" w:cs="Times New Roman"/>
                <w:sz w:val="20"/>
                <w:szCs w:val="20"/>
              </w:rPr>
              <w:t>3). р</w:t>
            </w:r>
            <w:r w:rsidRPr="008A686E">
              <w:rPr>
                <w:rFonts w:ascii="Times New Roman" w:eastAsia="Calibri" w:hAnsi="Times New Roman" w:cs="Times New Roman"/>
                <w:sz w:val="20"/>
                <w:szCs w:val="20"/>
              </w:rPr>
              <w:t xml:space="preserve">азработка плана проведения индивидуальных занятий </w:t>
            </w:r>
            <w:r w:rsidRPr="008A686E">
              <w:rPr>
                <w:rFonts w:ascii="Times New Roman" w:hAnsi="Times New Roman" w:cs="Times New Roman"/>
                <w:sz w:val="20"/>
                <w:szCs w:val="20"/>
              </w:rPr>
              <w:t>по нейрокогнитивному тренингу мнестической функции (тренировка оперативной памяти).</w:t>
            </w:r>
          </w:p>
          <w:p w:rsidR="00D942C0" w:rsidRPr="008A686E" w:rsidRDefault="00D942C0" w:rsidP="00D942C0">
            <w:pPr>
              <w:spacing w:after="0" w:line="240" w:lineRule="auto"/>
              <w:rPr>
                <w:rFonts w:ascii="Times New Roman" w:eastAsia="Calibri" w:hAnsi="Times New Roman" w:cs="Times New Roman"/>
                <w:sz w:val="20"/>
                <w:szCs w:val="20"/>
              </w:rPr>
            </w:pPr>
            <w:r w:rsidRPr="008A686E">
              <w:rPr>
                <w:rFonts w:ascii="Times New Roman" w:hAnsi="Times New Roman" w:cs="Times New Roman"/>
                <w:sz w:val="20"/>
                <w:szCs w:val="20"/>
              </w:rPr>
              <w:t>4). п</w:t>
            </w:r>
            <w:r w:rsidRPr="008A686E">
              <w:rPr>
                <w:rFonts w:ascii="Times New Roman" w:eastAsia="Calibri" w:hAnsi="Times New Roman" w:cs="Times New Roman"/>
                <w:sz w:val="20"/>
                <w:szCs w:val="20"/>
              </w:rPr>
              <w:t xml:space="preserve">одбор тем по интересам при индивидуальных занятиях </w:t>
            </w:r>
          </w:p>
          <w:p w:rsidR="00D942C0" w:rsidRPr="008A686E" w:rsidRDefault="00D942C0" w:rsidP="00D942C0">
            <w:pPr>
              <w:spacing w:after="0" w:line="240" w:lineRule="auto"/>
              <w:rPr>
                <w:rFonts w:ascii="Times New Roman" w:eastAsia="Calibri" w:hAnsi="Times New Roman" w:cs="Times New Roman"/>
                <w:sz w:val="20"/>
                <w:szCs w:val="20"/>
              </w:rPr>
            </w:pPr>
            <w:r w:rsidRPr="008A686E">
              <w:rPr>
                <w:rFonts w:ascii="Times New Roman" w:eastAsia="Calibri" w:hAnsi="Times New Roman" w:cs="Times New Roman"/>
                <w:sz w:val="20"/>
                <w:szCs w:val="20"/>
              </w:rPr>
              <w:t>5). закупка и подготовка необходимых материалов для занятий.</w:t>
            </w:r>
          </w:p>
          <w:p w:rsidR="00D942C0" w:rsidRPr="008A686E" w:rsidRDefault="00D942C0" w:rsidP="00D942C0">
            <w:pPr>
              <w:spacing w:after="0" w:line="240" w:lineRule="auto"/>
              <w:rPr>
                <w:rFonts w:ascii="Times New Roman" w:eastAsia="Calibri" w:hAnsi="Times New Roman" w:cs="Times New Roman"/>
                <w:sz w:val="20"/>
                <w:szCs w:val="20"/>
              </w:rPr>
            </w:pPr>
            <w:r w:rsidRPr="008A686E">
              <w:rPr>
                <w:rFonts w:ascii="Times New Roman" w:eastAsia="Calibri" w:hAnsi="Times New Roman" w:cs="Times New Roman"/>
                <w:sz w:val="20"/>
                <w:szCs w:val="20"/>
              </w:rPr>
              <w:t>6). проведение занятий с использованием физических упражнений, направленных на улучшение общего состояния, улучшение кровоснабжения головного мозга и т.д</w:t>
            </w:r>
            <w:r w:rsidRPr="008A686E">
              <w:rPr>
                <w:rFonts w:ascii="Times New Roman" w:eastAsia="Calibri" w:hAnsi="Times New Roman" w:cs="Times New Roman"/>
                <w:color w:val="000000" w:themeColor="text1"/>
                <w:sz w:val="20"/>
                <w:szCs w:val="20"/>
              </w:rPr>
              <w:t>. (АФК и/или ЛФК, хо</w:t>
            </w:r>
            <w:r w:rsidRPr="008A686E">
              <w:rPr>
                <w:rFonts w:ascii="Times New Roman" w:eastAsia="Calibri" w:hAnsi="Times New Roman" w:cs="Times New Roman"/>
                <w:sz w:val="20"/>
                <w:szCs w:val="20"/>
              </w:rPr>
              <w:t>дьба, терренкур, скандинавская ходьба, мозговая гимнастика, нейробика, китайская гимнастика, прогулки).</w:t>
            </w:r>
          </w:p>
          <w:p w:rsidR="00D942C0" w:rsidRPr="008A686E" w:rsidRDefault="00D942C0" w:rsidP="00D942C0">
            <w:pPr>
              <w:spacing w:after="0" w:line="240" w:lineRule="auto"/>
              <w:rPr>
                <w:rFonts w:ascii="Times New Roman" w:eastAsia="Calibri" w:hAnsi="Times New Roman" w:cs="Times New Roman"/>
                <w:sz w:val="20"/>
                <w:szCs w:val="20"/>
              </w:rPr>
            </w:pPr>
            <w:r w:rsidRPr="008A686E">
              <w:rPr>
                <w:rFonts w:ascii="Times New Roman" w:eastAsia="Calibri" w:hAnsi="Times New Roman" w:cs="Times New Roman"/>
                <w:sz w:val="20"/>
                <w:szCs w:val="20"/>
              </w:rPr>
              <w:t xml:space="preserve">Услуга предоставляется при наличии специалиста. Специалист проводит скрининг когнитивной функции у </w:t>
            </w:r>
            <w:r w:rsidR="00035B28">
              <w:rPr>
                <w:rFonts w:ascii="Times New Roman" w:eastAsia="Calibri" w:hAnsi="Times New Roman" w:cs="Times New Roman"/>
                <w:sz w:val="20"/>
                <w:szCs w:val="20"/>
              </w:rPr>
              <w:t>получателей социальных услуг</w:t>
            </w:r>
            <w:r w:rsidRPr="008A686E">
              <w:rPr>
                <w:rFonts w:ascii="Times New Roman" w:eastAsia="Calibri" w:hAnsi="Times New Roman" w:cs="Times New Roman"/>
                <w:sz w:val="20"/>
                <w:szCs w:val="20"/>
              </w:rPr>
              <w:t xml:space="preserve">и перед началом занятий – один раз, затем с периодичностью, обусловленной состоянием получателя, но не раже 1 раза в 6 месяцев.  Норма времени на скрининг – до 20 минут. </w:t>
            </w:r>
          </w:p>
          <w:p w:rsidR="00D942C0" w:rsidRPr="008A686E" w:rsidRDefault="00D942C0" w:rsidP="00D942C0">
            <w:pPr>
              <w:spacing w:after="0" w:line="240" w:lineRule="auto"/>
              <w:rPr>
                <w:rFonts w:ascii="Times New Roman" w:eastAsia="Calibri" w:hAnsi="Times New Roman" w:cs="Times New Roman"/>
                <w:sz w:val="20"/>
                <w:szCs w:val="20"/>
              </w:rPr>
            </w:pPr>
            <w:r w:rsidRPr="008A686E">
              <w:rPr>
                <w:rFonts w:ascii="Times New Roman" w:eastAsia="Calibri" w:hAnsi="Times New Roman" w:cs="Times New Roman"/>
                <w:sz w:val="20"/>
                <w:szCs w:val="20"/>
              </w:rPr>
              <w:t>Норма времени проведения занятий – до 45 минут в день.</w:t>
            </w:r>
          </w:p>
          <w:p w:rsidR="00D942C0" w:rsidRPr="008A686E" w:rsidRDefault="00D942C0" w:rsidP="00D942C0">
            <w:pPr>
              <w:tabs>
                <w:tab w:val="left" w:pos="243"/>
              </w:tabs>
              <w:spacing w:after="0" w:line="240" w:lineRule="auto"/>
              <w:rPr>
                <w:rFonts w:ascii="Times New Roman" w:eastAsia="Calibri" w:hAnsi="Times New Roman" w:cs="Times New Roman"/>
                <w:sz w:val="20"/>
                <w:szCs w:val="20"/>
              </w:rPr>
            </w:pPr>
            <w:r w:rsidRPr="008A686E">
              <w:rPr>
                <w:rFonts w:ascii="Times New Roman" w:eastAsia="Calibri" w:hAnsi="Times New Roman" w:cs="Times New Roman"/>
                <w:sz w:val="20"/>
                <w:szCs w:val="20"/>
              </w:rPr>
              <w:t>1 услуга – 1 получатель.</w:t>
            </w: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D942C0" w:rsidRPr="008A686E" w:rsidRDefault="00D942C0" w:rsidP="00D942C0">
            <w:pPr>
              <w:spacing w:after="0" w:line="240" w:lineRule="auto"/>
              <w:jc w:val="center"/>
              <w:rPr>
                <w:rFonts w:ascii="Times New Roman" w:eastAsia="Times New Roman" w:hAnsi="Times New Roman" w:cs="Times New Roman"/>
                <w:sz w:val="20"/>
                <w:szCs w:val="20"/>
              </w:rPr>
            </w:pP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D942C0" w:rsidRPr="008A686E" w:rsidRDefault="00D942C0" w:rsidP="00D942C0">
            <w:pPr>
              <w:spacing w:after="0" w:line="240" w:lineRule="auto"/>
              <w:jc w:val="center"/>
              <w:rPr>
                <w:rFonts w:ascii="Times New Roman" w:eastAsia="Times New Roman" w:hAnsi="Times New Roman" w:cs="Times New Roman"/>
                <w:sz w:val="20"/>
                <w:szCs w:val="20"/>
              </w:rPr>
            </w:pPr>
            <w:r w:rsidRPr="008A686E">
              <w:rPr>
                <w:rFonts w:ascii="Times New Roman" w:eastAsia="Times New Roman" w:hAnsi="Times New Roman" w:cs="Times New Roman"/>
                <w:sz w:val="20"/>
                <w:szCs w:val="20"/>
              </w:rPr>
              <w:t>+</w:t>
            </w: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D942C0" w:rsidRPr="008A686E" w:rsidRDefault="00D942C0" w:rsidP="00D942C0">
            <w:pPr>
              <w:spacing w:after="0" w:line="240" w:lineRule="auto"/>
              <w:jc w:val="center"/>
              <w:rPr>
                <w:rFonts w:ascii="Times New Roman" w:eastAsia="Times New Roman" w:hAnsi="Times New Roman" w:cs="Times New Roman"/>
                <w:sz w:val="20"/>
                <w:szCs w:val="20"/>
              </w:rPr>
            </w:pPr>
            <w:r w:rsidRPr="008A686E">
              <w:rPr>
                <w:rFonts w:ascii="Times New Roman" w:eastAsia="Times New Roman" w:hAnsi="Times New Roman" w:cs="Times New Roman"/>
                <w:sz w:val="20"/>
                <w:szCs w:val="20"/>
              </w:rPr>
              <w:t>+</w:t>
            </w: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D942C0" w:rsidRPr="008A686E" w:rsidRDefault="00D942C0" w:rsidP="00D942C0">
            <w:pPr>
              <w:spacing w:after="0" w:line="240" w:lineRule="auto"/>
              <w:jc w:val="center"/>
              <w:rPr>
                <w:rFonts w:ascii="Times New Roman" w:eastAsia="Times New Roman" w:hAnsi="Times New Roman" w:cs="Times New Roman"/>
                <w:sz w:val="20"/>
                <w:szCs w:val="20"/>
              </w:rPr>
            </w:pPr>
            <w:r w:rsidRPr="008A686E">
              <w:rPr>
                <w:rFonts w:ascii="Times New Roman" w:eastAsia="Times New Roman" w:hAnsi="Times New Roman" w:cs="Times New Roman"/>
                <w:sz w:val="20"/>
                <w:szCs w:val="20"/>
              </w:rPr>
              <w:t>+</w:t>
            </w: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D942C0" w:rsidRPr="008A686E" w:rsidRDefault="00D942C0" w:rsidP="00D942C0">
            <w:pPr>
              <w:spacing w:after="0" w:line="240" w:lineRule="auto"/>
              <w:jc w:val="center"/>
              <w:rPr>
                <w:rFonts w:ascii="Times New Roman" w:eastAsia="Times New Roman" w:hAnsi="Times New Roman" w:cs="Times New Roman"/>
                <w:sz w:val="20"/>
                <w:szCs w:val="20"/>
              </w:rPr>
            </w:pPr>
            <w:r w:rsidRPr="008A686E">
              <w:rPr>
                <w:rFonts w:ascii="Times New Roman" w:eastAsia="Times New Roman" w:hAnsi="Times New Roman" w:cs="Times New Roman"/>
                <w:sz w:val="20"/>
                <w:szCs w:val="20"/>
              </w:rPr>
              <w:t>+</w:t>
            </w:r>
          </w:p>
        </w:tc>
      </w:tr>
      <w:tr w:rsidR="00D942C0" w:rsidRPr="008A686E" w:rsidTr="006C205F">
        <w:trPr>
          <w:trHeight w:val="230"/>
        </w:trPr>
        <w:tc>
          <w:tcPr>
            <w:tcW w:w="11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42C0" w:rsidRPr="008A686E" w:rsidRDefault="00D942C0" w:rsidP="00D942C0">
            <w:pPr>
              <w:spacing w:after="0" w:line="240" w:lineRule="auto"/>
              <w:jc w:val="center"/>
              <w:rPr>
                <w:rFonts w:ascii="Times New Roman" w:eastAsia="Times New Roman" w:hAnsi="Times New Roman" w:cs="Times New Roman"/>
                <w:bCs/>
                <w:color w:val="000000"/>
                <w:sz w:val="20"/>
                <w:szCs w:val="20"/>
              </w:rPr>
            </w:pPr>
            <w:r w:rsidRPr="008A686E">
              <w:rPr>
                <w:rFonts w:ascii="Times New Roman" w:eastAsia="Times New Roman" w:hAnsi="Times New Roman" w:cs="Times New Roman"/>
                <w:bCs/>
                <w:color w:val="000000"/>
                <w:sz w:val="20"/>
                <w:szCs w:val="20"/>
              </w:rPr>
              <w:t>2.7.</w:t>
            </w:r>
          </w:p>
        </w:tc>
        <w:tc>
          <w:tcPr>
            <w:tcW w:w="31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42C0" w:rsidRPr="008A686E" w:rsidRDefault="00D942C0" w:rsidP="008A686E">
            <w:pPr>
              <w:spacing w:after="0" w:line="240" w:lineRule="auto"/>
              <w:ind w:right="47"/>
              <w:rPr>
                <w:rFonts w:ascii="Times New Roman" w:hAnsi="Times New Roman" w:cs="Times New Roman"/>
                <w:sz w:val="20"/>
                <w:szCs w:val="20"/>
              </w:rPr>
            </w:pPr>
            <w:r w:rsidRPr="008A686E">
              <w:rPr>
                <w:rFonts w:ascii="Times New Roman" w:hAnsi="Times New Roman" w:cs="Times New Roman"/>
                <w:sz w:val="20"/>
                <w:szCs w:val="20"/>
              </w:rPr>
              <w:t>Проведение индивидуальных восстановительных занятий, в том числе в соответствии с индивидуальными программами реабилитации (ИПРА) инвалидов</w:t>
            </w:r>
          </w:p>
        </w:tc>
        <w:tc>
          <w:tcPr>
            <w:tcW w:w="7976" w:type="dxa"/>
            <w:tcBorders>
              <w:top w:val="single" w:sz="4" w:space="0" w:color="auto"/>
              <w:left w:val="single" w:sz="4" w:space="0" w:color="auto"/>
              <w:bottom w:val="single" w:sz="4" w:space="0" w:color="auto"/>
              <w:right w:val="single" w:sz="4" w:space="0" w:color="auto"/>
            </w:tcBorders>
            <w:shd w:val="clear" w:color="auto" w:fill="auto"/>
            <w:hideMark/>
          </w:tcPr>
          <w:p w:rsidR="00D942C0" w:rsidRPr="008A686E" w:rsidRDefault="00D942C0" w:rsidP="00D942C0">
            <w:pPr>
              <w:spacing w:after="0" w:line="240" w:lineRule="auto"/>
              <w:rPr>
                <w:rFonts w:ascii="Times New Roman" w:hAnsi="Times New Roman" w:cs="Times New Roman"/>
                <w:sz w:val="20"/>
                <w:szCs w:val="20"/>
              </w:rPr>
            </w:pPr>
            <w:r w:rsidRPr="008A686E">
              <w:rPr>
                <w:rFonts w:ascii="Times New Roman" w:hAnsi="Times New Roman" w:cs="Times New Roman"/>
                <w:sz w:val="20"/>
                <w:szCs w:val="20"/>
              </w:rPr>
              <w:t>В состав социальной услуги входит:</w:t>
            </w:r>
          </w:p>
          <w:p w:rsidR="00D942C0" w:rsidRPr="008A686E" w:rsidRDefault="00D942C0" w:rsidP="00D942C0">
            <w:pPr>
              <w:spacing w:after="0" w:line="240" w:lineRule="auto"/>
              <w:rPr>
                <w:rFonts w:ascii="Times New Roman" w:hAnsi="Times New Roman" w:cs="Times New Roman"/>
                <w:sz w:val="20"/>
                <w:szCs w:val="20"/>
              </w:rPr>
            </w:pPr>
            <w:r w:rsidRPr="008A686E">
              <w:rPr>
                <w:rFonts w:ascii="Times New Roman" w:hAnsi="Times New Roman" w:cs="Times New Roman"/>
                <w:sz w:val="20"/>
                <w:szCs w:val="20"/>
              </w:rPr>
              <w:t>1). разработка профильным специалистом программы (плана) индивидуальных восстановительных занятий в соответствии с ИПРА инвалидов.</w:t>
            </w:r>
          </w:p>
          <w:p w:rsidR="00D942C0" w:rsidRPr="008A686E" w:rsidRDefault="00D942C0" w:rsidP="00D942C0">
            <w:pPr>
              <w:spacing w:after="0" w:line="240" w:lineRule="auto"/>
              <w:rPr>
                <w:rFonts w:ascii="Times New Roman" w:hAnsi="Times New Roman" w:cs="Times New Roman"/>
                <w:sz w:val="20"/>
                <w:szCs w:val="20"/>
              </w:rPr>
            </w:pPr>
            <w:r w:rsidRPr="008A686E">
              <w:rPr>
                <w:rFonts w:ascii="Times New Roman" w:hAnsi="Times New Roman" w:cs="Times New Roman"/>
                <w:sz w:val="20"/>
                <w:szCs w:val="20"/>
              </w:rPr>
              <w:t>2). проведение восстановительных занятий согласно разработанной программе.</w:t>
            </w:r>
          </w:p>
          <w:p w:rsidR="00D942C0" w:rsidRPr="008A686E" w:rsidRDefault="00D942C0" w:rsidP="00D942C0">
            <w:pPr>
              <w:spacing w:after="0" w:line="240" w:lineRule="auto"/>
              <w:rPr>
                <w:rFonts w:ascii="Times New Roman" w:hAnsi="Times New Roman" w:cs="Times New Roman"/>
                <w:sz w:val="20"/>
                <w:szCs w:val="20"/>
              </w:rPr>
            </w:pPr>
            <w:r w:rsidRPr="008A686E">
              <w:rPr>
                <w:rFonts w:ascii="Times New Roman" w:hAnsi="Times New Roman" w:cs="Times New Roman"/>
                <w:sz w:val="20"/>
                <w:szCs w:val="20"/>
              </w:rPr>
              <w:t>Услуга предоставляется при наличии специалиста. Норма времени на одного получателя – до 60 минут.</w:t>
            </w:r>
          </w:p>
          <w:p w:rsidR="00D942C0" w:rsidRPr="008A686E" w:rsidRDefault="00D942C0" w:rsidP="00D942C0">
            <w:pPr>
              <w:spacing w:after="0" w:line="240" w:lineRule="auto"/>
              <w:rPr>
                <w:rFonts w:ascii="Times New Roman" w:hAnsi="Times New Roman" w:cs="Times New Roman"/>
                <w:bCs/>
                <w:color w:val="000000"/>
                <w:sz w:val="20"/>
                <w:szCs w:val="20"/>
              </w:rPr>
            </w:pPr>
            <w:r w:rsidRPr="008A686E">
              <w:rPr>
                <w:rFonts w:ascii="Times New Roman" w:eastAsia="Calibri" w:hAnsi="Times New Roman" w:cs="Times New Roman"/>
                <w:sz w:val="20"/>
                <w:szCs w:val="20"/>
              </w:rPr>
              <w:t>1 услуга – 1 получатель.</w:t>
            </w: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42C0" w:rsidRPr="008A686E" w:rsidRDefault="00D942C0" w:rsidP="00D942C0">
            <w:pPr>
              <w:spacing w:after="0" w:line="240" w:lineRule="auto"/>
              <w:jc w:val="center"/>
              <w:rPr>
                <w:rFonts w:ascii="Times New Roman" w:eastAsia="Times New Roman" w:hAnsi="Times New Roman" w:cs="Times New Roman"/>
                <w:sz w:val="20"/>
                <w:szCs w:val="20"/>
              </w:rPr>
            </w:pP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42C0" w:rsidRPr="008A686E" w:rsidRDefault="00D942C0" w:rsidP="00D942C0">
            <w:pPr>
              <w:spacing w:after="0" w:line="240" w:lineRule="auto"/>
              <w:jc w:val="center"/>
              <w:rPr>
                <w:rFonts w:ascii="Times New Roman" w:eastAsia="Times New Roman" w:hAnsi="Times New Roman" w:cs="Times New Roman"/>
                <w:sz w:val="20"/>
                <w:szCs w:val="20"/>
              </w:rPr>
            </w:pPr>
            <w:r w:rsidRPr="008A686E">
              <w:rPr>
                <w:rFonts w:ascii="Times New Roman" w:eastAsia="Times New Roman" w:hAnsi="Times New Roman" w:cs="Times New Roman"/>
                <w:sz w:val="20"/>
                <w:szCs w:val="20"/>
              </w:rPr>
              <w:t>+</w:t>
            </w: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42C0" w:rsidRPr="008A686E" w:rsidRDefault="00D942C0" w:rsidP="00D942C0">
            <w:pPr>
              <w:spacing w:after="0" w:line="240" w:lineRule="auto"/>
              <w:jc w:val="center"/>
              <w:rPr>
                <w:rFonts w:ascii="Times New Roman" w:eastAsia="Times New Roman" w:hAnsi="Times New Roman" w:cs="Times New Roman"/>
                <w:sz w:val="20"/>
                <w:szCs w:val="20"/>
              </w:rPr>
            </w:pPr>
            <w:r w:rsidRPr="008A686E">
              <w:rPr>
                <w:rFonts w:ascii="Times New Roman" w:eastAsia="Times New Roman" w:hAnsi="Times New Roman" w:cs="Times New Roman"/>
                <w:sz w:val="20"/>
                <w:szCs w:val="20"/>
              </w:rPr>
              <w:t>+</w:t>
            </w: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42C0" w:rsidRPr="008A686E" w:rsidRDefault="00D942C0" w:rsidP="00D942C0">
            <w:pPr>
              <w:spacing w:after="0" w:line="240" w:lineRule="auto"/>
              <w:jc w:val="center"/>
              <w:rPr>
                <w:rFonts w:ascii="Times New Roman" w:eastAsia="Times New Roman" w:hAnsi="Times New Roman" w:cs="Times New Roman"/>
                <w:sz w:val="20"/>
                <w:szCs w:val="20"/>
              </w:rPr>
            </w:pPr>
            <w:r w:rsidRPr="008A686E">
              <w:rPr>
                <w:rFonts w:ascii="Times New Roman" w:eastAsia="Times New Roman" w:hAnsi="Times New Roman" w:cs="Times New Roman"/>
                <w:sz w:val="20"/>
                <w:szCs w:val="20"/>
              </w:rPr>
              <w:t>+</w:t>
            </w: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D942C0" w:rsidRPr="008A686E" w:rsidRDefault="00D942C0" w:rsidP="00D942C0">
            <w:pPr>
              <w:spacing w:after="0" w:line="240" w:lineRule="auto"/>
              <w:jc w:val="center"/>
              <w:rPr>
                <w:rFonts w:ascii="Times New Roman" w:eastAsia="Times New Roman" w:hAnsi="Times New Roman" w:cs="Times New Roman"/>
                <w:sz w:val="20"/>
                <w:szCs w:val="20"/>
              </w:rPr>
            </w:pPr>
            <w:r w:rsidRPr="008A686E">
              <w:rPr>
                <w:rFonts w:ascii="Times New Roman" w:eastAsia="Times New Roman" w:hAnsi="Times New Roman" w:cs="Times New Roman"/>
                <w:sz w:val="20"/>
                <w:szCs w:val="20"/>
              </w:rPr>
              <w:t>+</w:t>
            </w:r>
          </w:p>
        </w:tc>
      </w:tr>
      <w:tr w:rsidR="00D942C0" w:rsidRPr="008A686E" w:rsidTr="006C205F">
        <w:trPr>
          <w:trHeight w:val="230"/>
        </w:trPr>
        <w:tc>
          <w:tcPr>
            <w:tcW w:w="11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42C0" w:rsidRPr="008A686E" w:rsidRDefault="00D942C0" w:rsidP="00D942C0">
            <w:pPr>
              <w:spacing w:after="0" w:line="240" w:lineRule="auto"/>
              <w:jc w:val="center"/>
              <w:rPr>
                <w:rFonts w:ascii="Times New Roman" w:eastAsia="Times New Roman" w:hAnsi="Times New Roman" w:cs="Times New Roman"/>
                <w:bCs/>
                <w:color w:val="000000"/>
                <w:sz w:val="20"/>
                <w:szCs w:val="20"/>
              </w:rPr>
            </w:pPr>
            <w:r w:rsidRPr="008A686E">
              <w:rPr>
                <w:rFonts w:ascii="Times New Roman" w:eastAsia="Times New Roman" w:hAnsi="Times New Roman" w:cs="Times New Roman"/>
                <w:bCs/>
                <w:color w:val="000000"/>
                <w:sz w:val="20"/>
                <w:szCs w:val="20"/>
              </w:rPr>
              <w:t>2.7.1.</w:t>
            </w:r>
          </w:p>
        </w:tc>
        <w:tc>
          <w:tcPr>
            <w:tcW w:w="31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42C0" w:rsidRPr="008A686E" w:rsidRDefault="00D942C0" w:rsidP="008A686E">
            <w:pPr>
              <w:spacing w:after="0" w:line="240" w:lineRule="auto"/>
              <w:ind w:right="47"/>
              <w:rPr>
                <w:rFonts w:ascii="Times New Roman" w:hAnsi="Times New Roman" w:cs="Times New Roman"/>
                <w:sz w:val="20"/>
                <w:szCs w:val="20"/>
              </w:rPr>
            </w:pPr>
            <w:r w:rsidRPr="008A686E">
              <w:rPr>
                <w:rFonts w:ascii="Times New Roman" w:hAnsi="Times New Roman" w:cs="Times New Roman"/>
                <w:sz w:val="20"/>
                <w:szCs w:val="20"/>
              </w:rPr>
              <w:t xml:space="preserve">Проведение групповых </w:t>
            </w:r>
            <w:r w:rsidRPr="008A686E">
              <w:rPr>
                <w:rFonts w:ascii="Times New Roman" w:hAnsi="Times New Roman" w:cs="Times New Roman"/>
                <w:sz w:val="20"/>
                <w:szCs w:val="20"/>
              </w:rPr>
              <w:lastRenderedPageBreak/>
              <w:t>восстановительных занятий, в том числе в соответствии с индивидуальными программами реабилитации (ИПРА) инвалидов.</w:t>
            </w:r>
          </w:p>
        </w:tc>
        <w:tc>
          <w:tcPr>
            <w:tcW w:w="7976" w:type="dxa"/>
            <w:tcBorders>
              <w:top w:val="single" w:sz="4" w:space="0" w:color="auto"/>
              <w:left w:val="single" w:sz="4" w:space="0" w:color="auto"/>
              <w:bottom w:val="single" w:sz="4" w:space="0" w:color="auto"/>
              <w:right w:val="single" w:sz="4" w:space="0" w:color="auto"/>
            </w:tcBorders>
            <w:shd w:val="clear" w:color="auto" w:fill="auto"/>
            <w:hideMark/>
          </w:tcPr>
          <w:p w:rsidR="00D942C0" w:rsidRPr="008A686E" w:rsidRDefault="00D942C0" w:rsidP="00D942C0">
            <w:pPr>
              <w:spacing w:after="0" w:line="240" w:lineRule="auto"/>
              <w:rPr>
                <w:rFonts w:ascii="Times New Roman" w:hAnsi="Times New Roman" w:cs="Times New Roman"/>
                <w:sz w:val="20"/>
                <w:szCs w:val="20"/>
              </w:rPr>
            </w:pPr>
            <w:r w:rsidRPr="008A686E">
              <w:rPr>
                <w:rFonts w:ascii="Times New Roman" w:hAnsi="Times New Roman" w:cs="Times New Roman"/>
                <w:sz w:val="20"/>
                <w:szCs w:val="20"/>
              </w:rPr>
              <w:lastRenderedPageBreak/>
              <w:t xml:space="preserve">1). разработка профильным специалистом программы (плана) групповых </w:t>
            </w:r>
            <w:r w:rsidRPr="008A686E">
              <w:rPr>
                <w:rFonts w:ascii="Times New Roman" w:hAnsi="Times New Roman" w:cs="Times New Roman"/>
                <w:sz w:val="20"/>
                <w:szCs w:val="20"/>
              </w:rPr>
              <w:lastRenderedPageBreak/>
              <w:t>восстановительных занятий.</w:t>
            </w:r>
          </w:p>
          <w:p w:rsidR="00D942C0" w:rsidRPr="008A686E" w:rsidRDefault="00D942C0" w:rsidP="00D942C0">
            <w:pPr>
              <w:spacing w:after="0" w:line="240" w:lineRule="auto"/>
              <w:rPr>
                <w:rFonts w:ascii="Times New Roman" w:hAnsi="Times New Roman" w:cs="Times New Roman"/>
                <w:sz w:val="20"/>
                <w:szCs w:val="20"/>
              </w:rPr>
            </w:pPr>
            <w:r w:rsidRPr="008A686E">
              <w:rPr>
                <w:rFonts w:ascii="Times New Roman" w:hAnsi="Times New Roman" w:cs="Times New Roman"/>
                <w:sz w:val="20"/>
                <w:szCs w:val="20"/>
              </w:rPr>
              <w:t>2). проведение восстановительных занятий согласно разработанной программе.</w:t>
            </w:r>
          </w:p>
          <w:p w:rsidR="00D942C0" w:rsidRPr="008A686E" w:rsidRDefault="00D942C0" w:rsidP="00D942C0">
            <w:pPr>
              <w:spacing w:after="0" w:line="240" w:lineRule="auto"/>
              <w:rPr>
                <w:rFonts w:ascii="Times New Roman" w:hAnsi="Times New Roman" w:cs="Times New Roman"/>
                <w:sz w:val="20"/>
                <w:szCs w:val="20"/>
              </w:rPr>
            </w:pPr>
            <w:r w:rsidRPr="008A686E">
              <w:rPr>
                <w:rFonts w:ascii="Times New Roman" w:hAnsi="Times New Roman" w:cs="Times New Roman"/>
                <w:sz w:val="20"/>
                <w:szCs w:val="20"/>
              </w:rPr>
              <w:t>Услуга предоставляется при наличии специалиста. Норма времени на предоставление социальной услуги – до 60 минут.</w:t>
            </w:r>
          </w:p>
          <w:p w:rsidR="00D942C0" w:rsidRPr="008A686E" w:rsidRDefault="00D942C0" w:rsidP="00D942C0">
            <w:pPr>
              <w:spacing w:after="0" w:line="240" w:lineRule="auto"/>
              <w:rPr>
                <w:rFonts w:ascii="Times New Roman" w:hAnsi="Times New Roman" w:cs="Times New Roman"/>
                <w:sz w:val="20"/>
                <w:szCs w:val="20"/>
              </w:rPr>
            </w:pPr>
            <w:r w:rsidRPr="008A686E">
              <w:rPr>
                <w:rFonts w:ascii="Times New Roman" w:eastAsia="Calibri" w:hAnsi="Times New Roman" w:cs="Times New Roman"/>
                <w:sz w:val="20"/>
                <w:szCs w:val="20"/>
              </w:rPr>
              <w:t>1 услуга – 1 группа получателей.</w:t>
            </w: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42C0" w:rsidRPr="008A686E" w:rsidRDefault="00D942C0" w:rsidP="00D942C0">
            <w:pPr>
              <w:spacing w:after="0" w:line="240" w:lineRule="auto"/>
              <w:jc w:val="center"/>
              <w:rPr>
                <w:rFonts w:ascii="Times New Roman" w:eastAsia="Times New Roman" w:hAnsi="Times New Roman" w:cs="Times New Roman"/>
                <w:sz w:val="20"/>
                <w:szCs w:val="20"/>
              </w:rPr>
            </w:pP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42C0" w:rsidRPr="008A686E" w:rsidRDefault="00D942C0" w:rsidP="00D942C0">
            <w:pPr>
              <w:spacing w:after="0" w:line="240" w:lineRule="auto"/>
              <w:jc w:val="center"/>
              <w:rPr>
                <w:rFonts w:ascii="Times New Roman" w:eastAsia="Times New Roman" w:hAnsi="Times New Roman" w:cs="Times New Roman"/>
                <w:sz w:val="20"/>
                <w:szCs w:val="20"/>
              </w:rPr>
            </w:pPr>
            <w:r w:rsidRPr="008A686E">
              <w:rPr>
                <w:rFonts w:ascii="Times New Roman" w:eastAsia="Times New Roman" w:hAnsi="Times New Roman" w:cs="Times New Roman"/>
                <w:sz w:val="20"/>
                <w:szCs w:val="20"/>
              </w:rPr>
              <w:t>+</w:t>
            </w: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42C0" w:rsidRPr="008A686E" w:rsidRDefault="00D942C0" w:rsidP="00D942C0">
            <w:pPr>
              <w:spacing w:after="0" w:line="240" w:lineRule="auto"/>
              <w:jc w:val="center"/>
              <w:rPr>
                <w:rFonts w:ascii="Times New Roman" w:eastAsia="Times New Roman" w:hAnsi="Times New Roman" w:cs="Times New Roman"/>
                <w:sz w:val="20"/>
                <w:szCs w:val="20"/>
              </w:rPr>
            </w:pPr>
            <w:r w:rsidRPr="008A686E">
              <w:rPr>
                <w:rFonts w:ascii="Times New Roman" w:eastAsia="Times New Roman" w:hAnsi="Times New Roman" w:cs="Times New Roman"/>
                <w:sz w:val="20"/>
                <w:szCs w:val="20"/>
              </w:rPr>
              <w:t>+</w:t>
            </w: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42C0" w:rsidRPr="008A686E" w:rsidRDefault="00D942C0" w:rsidP="00D942C0">
            <w:pPr>
              <w:spacing w:after="0" w:line="240" w:lineRule="auto"/>
              <w:jc w:val="center"/>
              <w:rPr>
                <w:rFonts w:ascii="Times New Roman" w:eastAsia="Times New Roman" w:hAnsi="Times New Roman" w:cs="Times New Roman"/>
                <w:sz w:val="20"/>
                <w:szCs w:val="20"/>
              </w:rPr>
            </w:pPr>
            <w:r w:rsidRPr="008A686E">
              <w:rPr>
                <w:rFonts w:ascii="Times New Roman" w:eastAsia="Times New Roman" w:hAnsi="Times New Roman" w:cs="Times New Roman"/>
                <w:sz w:val="20"/>
                <w:szCs w:val="20"/>
              </w:rPr>
              <w:t>+</w:t>
            </w: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D942C0" w:rsidRPr="008A686E" w:rsidRDefault="00D942C0" w:rsidP="00D942C0">
            <w:pPr>
              <w:spacing w:after="0" w:line="240" w:lineRule="auto"/>
              <w:jc w:val="center"/>
              <w:rPr>
                <w:rFonts w:ascii="Times New Roman" w:eastAsia="Times New Roman" w:hAnsi="Times New Roman" w:cs="Times New Roman"/>
                <w:sz w:val="20"/>
                <w:szCs w:val="20"/>
              </w:rPr>
            </w:pPr>
            <w:r w:rsidRPr="008A686E">
              <w:rPr>
                <w:rFonts w:ascii="Times New Roman" w:eastAsia="Times New Roman" w:hAnsi="Times New Roman" w:cs="Times New Roman"/>
                <w:sz w:val="20"/>
                <w:szCs w:val="20"/>
              </w:rPr>
              <w:t>+</w:t>
            </w:r>
          </w:p>
        </w:tc>
      </w:tr>
      <w:tr w:rsidR="00D942C0" w:rsidRPr="008A686E" w:rsidTr="006C205F">
        <w:trPr>
          <w:trHeight w:val="230"/>
        </w:trPr>
        <w:tc>
          <w:tcPr>
            <w:tcW w:w="11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42C0" w:rsidRPr="008A686E" w:rsidRDefault="00D942C0" w:rsidP="00D942C0">
            <w:pPr>
              <w:spacing w:after="0" w:line="240" w:lineRule="auto"/>
              <w:jc w:val="center"/>
              <w:rPr>
                <w:rFonts w:ascii="Times New Roman" w:eastAsia="Times New Roman" w:hAnsi="Times New Roman" w:cs="Times New Roman"/>
                <w:bCs/>
                <w:color w:val="000000"/>
                <w:sz w:val="20"/>
                <w:szCs w:val="20"/>
              </w:rPr>
            </w:pPr>
            <w:r w:rsidRPr="008A686E">
              <w:rPr>
                <w:rFonts w:ascii="Times New Roman" w:eastAsia="Times New Roman" w:hAnsi="Times New Roman" w:cs="Times New Roman"/>
                <w:bCs/>
                <w:color w:val="000000"/>
                <w:sz w:val="20"/>
                <w:szCs w:val="20"/>
              </w:rPr>
              <w:lastRenderedPageBreak/>
              <w:t>2.8.</w:t>
            </w:r>
          </w:p>
        </w:tc>
        <w:tc>
          <w:tcPr>
            <w:tcW w:w="31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42C0" w:rsidRPr="008A686E" w:rsidRDefault="00D942C0" w:rsidP="008A686E">
            <w:pPr>
              <w:spacing w:after="0" w:line="240" w:lineRule="auto"/>
              <w:ind w:right="47"/>
              <w:rPr>
                <w:rFonts w:ascii="Times New Roman" w:hAnsi="Times New Roman" w:cs="Times New Roman"/>
                <w:sz w:val="20"/>
                <w:szCs w:val="20"/>
              </w:rPr>
            </w:pPr>
            <w:r w:rsidRPr="008A686E">
              <w:rPr>
                <w:rFonts w:ascii="Times New Roman" w:hAnsi="Times New Roman" w:cs="Times New Roman"/>
                <w:sz w:val="20"/>
                <w:szCs w:val="20"/>
              </w:rPr>
              <w:t xml:space="preserve">Консультирование по социально-медицинским и санитарно-гигиеническим вопросам </w:t>
            </w:r>
          </w:p>
        </w:tc>
        <w:tc>
          <w:tcPr>
            <w:tcW w:w="7976" w:type="dxa"/>
            <w:tcBorders>
              <w:top w:val="single" w:sz="4" w:space="0" w:color="auto"/>
              <w:left w:val="single" w:sz="4" w:space="0" w:color="auto"/>
              <w:bottom w:val="single" w:sz="4" w:space="0" w:color="auto"/>
              <w:right w:val="single" w:sz="4" w:space="0" w:color="auto"/>
            </w:tcBorders>
            <w:shd w:val="clear" w:color="auto" w:fill="auto"/>
            <w:hideMark/>
          </w:tcPr>
          <w:p w:rsidR="00D942C0" w:rsidRPr="008A686E" w:rsidRDefault="00D942C0" w:rsidP="00D942C0">
            <w:pPr>
              <w:spacing w:after="0" w:line="240" w:lineRule="auto"/>
              <w:rPr>
                <w:rFonts w:ascii="Times New Roman" w:hAnsi="Times New Roman" w:cs="Times New Roman"/>
                <w:sz w:val="20"/>
                <w:szCs w:val="20"/>
              </w:rPr>
            </w:pPr>
            <w:r w:rsidRPr="008A686E">
              <w:rPr>
                <w:rFonts w:ascii="Times New Roman" w:hAnsi="Times New Roman" w:cs="Times New Roman"/>
                <w:sz w:val="20"/>
                <w:szCs w:val="20"/>
              </w:rPr>
              <w:t xml:space="preserve">В состав социальной услуги входит: </w:t>
            </w:r>
          </w:p>
          <w:p w:rsidR="00D942C0" w:rsidRPr="008A686E" w:rsidRDefault="00D942C0" w:rsidP="00D942C0">
            <w:pPr>
              <w:spacing w:after="0" w:line="240" w:lineRule="auto"/>
              <w:rPr>
                <w:rFonts w:ascii="Times New Roman" w:hAnsi="Times New Roman" w:cs="Times New Roman"/>
                <w:sz w:val="20"/>
                <w:szCs w:val="20"/>
              </w:rPr>
            </w:pPr>
            <w:r w:rsidRPr="008A686E">
              <w:rPr>
                <w:rFonts w:ascii="Times New Roman" w:hAnsi="Times New Roman" w:cs="Times New Roman"/>
                <w:sz w:val="20"/>
                <w:szCs w:val="20"/>
              </w:rPr>
              <w:t>1). информирование получателей и ухаживающих за ними о методах поддержания и сохранения здоровья, профилактики заболеваний, вопросам возрастной адаптации, формирования навыков здорового образа жизни</w:t>
            </w:r>
          </w:p>
          <w:p w:rsidR="00D942C0" w:rsidRPr="008A686E" w:rsidRDefault="00D942C0" w:rsidP="00D942C0">
            <w:pPr>
              <w:spacing w:after="0" w:line="240" w:lineRule="auto"/>
              <w:rPr>
                <w:rFonts w:ascii="Times New Roman" w:hAnsi="Times New Roman" w:cs="Times New Roman"/>
                <w:sz w:val="20"/>
                <w:szCs w:val="20"/>
              </w:rPr>
            </w:pPr>
            <w:r w:rsidRPr="008A686E">
              <w:rPr>
                <w:rFonts w:ascii="Times New Roman" w:hAnsi="Times New Roman" w:cs="Times New Roman"/>
                <w:sz w:val="20"/>
                <w:szCs w:val="20"/>
              </w:rPr>
              <w:t>2). информирование о средствах реабилитации и ухода, способных улучшить качество жизни</w:t>
            </w:r>
          </w:p>
          <w:p w:rsidR="00D942C0" w:rsidRPr="008A686E" w:rsidRDefault="00D942C0" w:rsidP="00D942C0">
            <w:pPr>
              <w:spacing w:after="0" w:line="240" w:lineRule="auto"/>
              <w:rPr>
                <w:rFonts w:ascii="Times New Roman" w:hAnsi="Times New Roman" w:cs="Times New Roman"/>
                <w:sz w:val="20"/>
                <w:szCs w:val="20"/>
              </w:rPr>
            </w:pPr>
            <w:r w:rsidRPr="008A686E">
              <w:rPr>
                <w:rFonts w:ascii="Times New Roman" w:hAnsi="Times New Roman" w:cs="Times New Roman"/>
                <w:sz w:val="20"/>
                <w:szCs w:val="20"/>
              </w:rPr>
              <w:t xml:space="preserve">3). информирование о принципах безопасной организации жилого пространства (квартиры, дома). </w:t>
            </w:r>
          </w:p>
          <w:p w:rsidR="00D942C0" w:rsidRPr="008A686E" w:rsidRDefault="00D942C0" w:rsidP="00D942C0">
            <w:pPr>
              <w:spacing w:after="0" w:line="240" w:lineRule="auto"/>
              <w:rPr>
                <w:rFonts w:ascii="Times New Roman" w:hAnsi="Times New Roman" w:cs="Times New Roman"/>
                <w:sz w:val="20"/>
                <w:szCs w:val="20"/>
              </w:rPr>
            </w:pPr>
            <w:r w:rsidRPr="008A686E">
              <w:rPr>
                <w:rFonts w:ascii="Times New Roman" w:hAnsi="Times New Roman" w:cs="Times New Roman"/>
                <w:sz w:val="20"/>
                <w:szCs w:val="20"/>
              </w:rPr>
              <w:t xml:space="preserve">4). ответы на вопросы </w:t>
            </w:r>
            <w:r w:rsidR="00035B28">
              <w:rPr>
                <w:rFonts w:ascii="Times New Roman" w:hAnsi="Times New Roman" w:cs="Times New Roman"/>
                <w:sz w:val="20"/>
                <w:szCs w:val="20"/>
              </w:rPr>
              <w:t>получателей социальных услуг</w:t>
            </w:r>
            <w:r w:rsidRPr="008A686E">
              <w:rPr>
                <w:rFonts w:ascii="Times New Roman" w:hAnsi="Times New Roman" w:cs="Times New Roman"/>
                <w:sz w:val="20"/>
                <w:szCs w:val="20"/>
              </w:rPr>
              <w:t>.</w:t>
            </w:r>
          </w:p>
          <w:p w:rsidR="00D942C0" w:rsidRPr="008A686E" w:rsidRDefault="00D942C0" w:rsidP="00D942C0">
            <w:pPr>
              <w:spacing w:after="0" w:line="240" w:lineRule="auto"/>
              <w:rPr>
                <w:rFonts w:ascii="Times New Roman" w:hAnsi="Times New Roman" w:cs="Times New Roman"/>
                <w:sz w:val="20"/>
                <w:szCs w:val="20"/>
              </w:rPr>
            </w:pPr>
            <w:r w:rsidRPr="008A686E">
              <w:rPr>
                <w:rFonts w:ascii="Times New Roman" w:hAnsi="Times New Roman" w:cs="Times New Roman"/>
                <w:sz w:val="20"/>
                <w:szCs w:val="20"/>
              </w:rPr>
              <w:t xml:space="preserve"> Норма времени на предоставление социальной услуги – 60 минут.</w:t>
            </w:r>
          </w:p>
          <w:p w:rsidR="00D942C0" w:rsidRPr="008A686E" w:rsidRDefault="00D942C0" w:rsidP="00D942C0">
            <w:pPr>
              <w:spacing w:after="0" w:line="240" w:lineRule="auto"/>
              <w:rPr>
                <w:rFonts w:ascii="Times New Roman" w:hAnsi="Times New Roman" w:cs="Times New Roman"/>
                <w:bCs/>
                <w:color w:val="000000"/>
                <w:sz w:val="20"/>
                <w:szCs w:val="20"/>
              </w:rPr>
            </w:pPr>
            <w:r w:rsidRPr="008A686E">
              <w:rPr>
                <w:rFonts w:ascii="Times New Roman" w:eastAsia="Calibri" w:hAnsi="Times New Roman" w:cs="Times New Roman"/>
                <w:sz w:val="20"/>
                <w:szCs w:val="20"/>
              </w:rPr>
              <w:t>1 услуга – 1 группа получателей.</w:t>
            </w: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42C0" w:rsidRPr="008A686E" w:rsidRDefault="00D942C0" w:rsidP="00D942C0">
            <w:pPr>
              <w:spacing w:after="0" w:line="240" w:lineRule="auto"/>
              <w:jc w:val="center"/>
              <w:rPr>
                <w:rFonts w:ascii="Times New Roman" w:eastAsia="Times New Roman" w:hAnsi="Times New Roman" w:cs="Times New Roman"/>
                <w:sz w:val="20"/>
                <w:szCs w:val="20"/>
              </w:rPr>
            </w:pPr>
            <w:r w:rsidRPr="008A686E">
              <w:rPr>
                <w:rFonts w:ascii="Times New Roman" w:eastAsia="Times New Roman" w:hAnsi="Times New Roman" w:cs="Times New Roman"/>
                <w:sz w:val="20"/>
                <w:szCs w:val="20"/>
              </w:rPr>
              <w:t>+</w:t>
            </w: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42C0" w:rsidRPr="008A686E" w:rsidRDefault="00D942C0" w:rsidP="00D942C0">
            <w:pPr>
              <w:spacing w:after="0" w:line="240" w:lineRule="auto"/>
              <w:jc w:val="center"/>
              <w:rPr>
                <w:rFonts w:ascii="Times New Roman" w:eastAsia="Times New Roman" w:hAnsi="Times New Roman" w:cs="Times New Roman"/>
                <w:sz w:val="20"/>
                <w:szCs w:val="20"/>
              </w:rPr>
            </w:pPr>
            <w:r w:rsidRPr="008A686E">
              <w:rPr>
                <w:rFonts w:ascii="Times New Roman" w:eastAsia="Times New Roman" w:hAnsi="Times New Roman" w:cs="Times New Roman"/>
                <w:sz w:val="20"/>
                <w:szCs w:val="20"/>
              </w:rPr>
              <w:t>+</w:t>
            </w: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42C0" w:rsidRPr="008A686E" w:rsidRDefault="00D942C0" w:rsidP="00D942C0">
            <w:pPr>
              <w:spacing w:after="0" w:line="240" w:lineRule="auto"/>
              <w:jc w:val="center"/>
              <w:rPr>
                <w:rFonts w:ascii="Times New Roman" w:eastAsia="Times New Roman" w:hAnsi="Times New Roman" w:cs="Times New Roman"/>
                <w:sz w:val="20"/>
                <w:szCs w:val="20"/>
              </w:rPr>
            </w:pPr>
            <w:r w:rsidRPr="008A686E">
              <w:rPr>
                <w:rFonts w:ascii="Times New Roman" w:eastAsia="Times New Roman" w:hAnsi="Times New Roman" w:cs="Times New Roman"/>
                <w:sz w:val="20"/>
                <w:szCs w:val="20"/>
              </w:rPr>
              <w:t>+</w:t>
            </w: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D942C0" w:rsidRPr="008A686E" w:rsidRDefault="00D942C0" w:rsidP="00D942C0">
            <w:pPr>
              <w:spacing w:after="0" w:line="240" w:lineRule="auto"/>
              <w:jc w:val="center"/>
              <w:rPr>
                <w:rFonts w:ascii="Times New Roman" w:eastAsia="Times New Roman" w:hAnsi="Times New Roman" w:cs="Times New Roman"/>
                <w:sz w:val="20"/>
                <w:szCs w:val="20"/>
              </w:rPr>
            </w:pPr>
            <w:r w:rsidRPr="008A686E">
              <w:rPr>
                <w:rFonts w:ascii="Times New Roman" w:eastAsia="Times New Roman" w:hAnsi="Times New Roman" w:cs="Times New Roman"/>
                <w:sz w:val="20"/>
                <w:szCs w:val="20"/>
              </w:rPr>
              <w:t>+</w:t>
            </w: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D942C0" w:rsidRPr="008A686E" w:rsidRDefault="00D942C0" w:rsidP="00D942C0">
            <w:pPr>
              <w:spacing w:after="0" w:line="240" w:lineRule="auto"/>
              <w:jc w:val="center"/>
              <w:rPr>
                <w:rFonts w:ascii="Times New Roman" w:eastAsia="Times New Roman" w:hAnsi="Times New Roman" w:cs="Times New Roman"/>
                <w:sz w:val="20"/>
                <w:szCs w:val="20"/>
              </w:rPr>
            </w:pPr>
          </w:p>
        </w:tc>
      </w:tr>
      <w:tr w:rsidR="00D942C0" w:rsidRPr="008A686E" w:rsidTr="006C205F">
        <w:trPr>
          <w:trHeight w:val="230"/>
        </w:trPr>
        <w:tc>
          <w:tcPr>
            <w:tcW w:w="11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42C0" w:rsidRPr="008A686E" w:rsidRDefault="00D942C0" w:rsidP="00D942C0">
            <w:pPr>
              <w:spacing w:after="0" w:line="240" w:lineRule="auto"/>
              <w:jc w:val="center"/>
              <w:rPr>
                <w:rFonts w:ascii="Times New Roman" w:eastAsia="Times New Roman" w:hAnsi="Times New Roman" w:cs="Times New Roman"/>
                <w:bCs/>
                <w:color w:val="000000"/>
                <w:sz w:val="20"/>
                <w:szCs w:val="20"/>
              </w:rPr>
            </w:pPr>
            <w:r w:rsidRPr="008A686E">
              <w:rPr>
                <w:rFonts w:ascii="Times New Roman" w:eastAsia="Times New Roman" w:hAnsi="Times New Roman" w:cs="Times New Roman"/>
                <w:bCs/>
                <w:color w:val="000000"/>
                <w:sz w:val="20"/>
                <w:szCs w:val="20"/>
              </w:rPr>
              <w:t>2.9.</w:t>
            </w:r>
          </w:p>
        </w:tc>
        <w:tc>
          <w:tcPr>
            <w:tcW w:w="31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42C0" w:rsidRPr="008A686E" w:rsidRDefault="00D942C0" w:rsidP="008A686E">
            <w:pPr>
              <w:spacing w:after="0" w:line="240" w:lineRule="auto"/>
              <w:ind w:right="47"/>
              <w:contextualSpacing/>
              <w:rPr>
                <w:rFonts w:ascii="Times New Roman" w:eastAsia="Calibri" w:hAnsi="Times New Roman" w:cs="Times New Roman"/>
                <w:sz w:val="20"/>
                <w:szCs w:val="20"/>
              </w:rPr>
            </w:pPr>
            <w:r w:rsidRPr="008A686E">
              <w:rPr>
                <w:rFonts w:ascii="Times New Roman" w:eastAsia="Calibri" w:hAnsi="Times New Roman" w:cs="Times New Roman"/>
                <w:sz w:val="20"/>
                <w:szCs w:val="20"/>
              </w:rPr>
              <w:t>Индивидуальное консультирование получателей по вопросам ухода за собой</w:t>
            </w:r>
          </w:p>
        </w:tc>
        <w:tc>
          <w:tcPr>
            <w:tcW w:w="7976" w:type="dxa"/>
            <w:tcBorders>
              <w:top w:val="single" w:sz="4" w:space="0" w:color="auto"/>
              <w:left w:val="single" w:sz="4" w:space="0" w:color="auto"/>
              <w:bottom w:val="single" w:sz="4" w:space="0" w:color="auto"/>
              <w:right w:val="single" w:sz="4" w:space="0" w:color="auto"/>
            </w:tcBorders>
            <w:shd w:val="clear" w:color="auto" w:fill="auto"/>
            <w:hideMark/>
          </w:tcPr>
          <w:p w:rsidR="00D942C0" w:rsidRPr="008A686E" w:rsidRDefault="00D942C0" w:rsidP="00D942C0">
            <w:pPr>
              <w:spacing w:after="0" w:line="240" w:lineRule="auto"/>
              <w:contextualSpacing/>
              <w:rPr>
                <w:rFonts w:ascii="Times New Roman" w:eastAsia="Calibri" w:hAnsi="Times New Roman" w:cs="Times New Roman"/>
                <w:bCs/>
                <w:sz w:val="20"/>
                <w:szCs w:val="20"/>
              </w:rPr>
            </w:pPr>
            <w:r w:rsidRPr="008A686E">
              <w:rPr>
                <w:rFonts w:ascii="Times New Roman" w:eastAsia="Calibri" w:hAnsi="Times New Roman" w:cs="Times New Roman"/>
                <w:bCs/>
                <w:sz w:val="20"/>
                <w:szCs w:val="20"/>
              </w:rPr>
              <w:t>В состав социальной услуги входит:</w:t>
            </w:r>
          </w:p>
          <w:p w:rsidR="00D942C0" w:rsidRPr="008A686E" w:rsidRDefault="00D942C0" w:rsidP="00D942C0">
            <w:pPr>
              <w:spacing w:after="0" w:line="240" w:lineRule="auto"/>
              <w:contextualSpacing/>
              <w:rPr>
                <w:rFonts w:ascii="Times New Roman" w:eastAsia="Calibri" w:hAnsi="Times New Roman" w:cs="Times New Roman"/>
                <w:bCs/>
                <w:sz w:val="20"/>
                <w:szCs w:val="20"/>
              </w:rPr>
            </w:pPr>
            <w:r w:rsidRPr="008A686E">
              <w:rPr>
                <w:rFonts w:ascii="Times New Roman" w:eastAsia="Calibri" w:hAnsi="Times New Roman" w:cs="Times New Roman"/>
                <w:bCs/>
                <w:sz w:val="20"/>
                <w:szCs w:val="20"/>
              </w:rPr>
              <w:t>1). получение запроса на тему занятия.</w:t>
            </w:r>
          </w:p>
          <w:p w:rsidR="00D942C0" w:rsidRPr="008A686E" w:rsidRDefault="00D942C0" w:rsidP="00D942C0">
            <w:pPr>
              <w:spacing w:after="0" w:line="240" w:lineRule="auto"/>
              <w:contextualSpacing/>
              <w:rPr>
                <w:rFonts w:ascii="Times New Roman" w:eastAsia="Calibri" w:hAnsi="Times New Roman" w:cs="Times New Roman"/>
                <w:sz w:val="20"/>
                <w:szCs w:val="20"/>
              </w:rPr>
            </w:pPr>
            <w:r w:rsidRPr="008A686E">
              <w:rPr>
                <w:rFonts w:ascii="Times New Roman" w:eastAsia="Calibri" w:hAnsi="Times New Roman" w:cs="Times New Roman"/>
                <w:sz w:val="20"/>
                <w:szCs w:val="20"/>
              </w:rPr>
              <w:t>2). разработка программы занятия, включающую теоретическую и практическую часть.</w:t>
            </w:r>
          </w:p>
          <w:p w:rsidR="00D942C0" w:rsidRPr="008A686E" w:rsidRDefault="00D942C0" w:rsidP="00D942C0">
            <w:pPr>
              <w:spacing w:after="0" w:line="240" w:lineRule="auto"/>
              <w:contextualSpacing/>
              <w:rPr>
                <w:rFonts w:ascii="Times New Roman" w:eastAsia="Calibri" w:hAnsi="Times New Roman" w:cs="Times New Roman"/>
                <w:sz w:val="20"/>
                <w:szCs w:val="20"/>
              </w:rPr>
            </w:pPr>
            <w:r w:rsidRPr="008A686E">
              <w:rPr>
                <w:rFonts w:ascii="Times New Roman" w:eastAsia="Calibri" w:hAnsi="Times New Roman" w:cs="Times New Roman"/>
                <w:sz w:val="20"/>
                <w:szCs w:val="20"/>
              </w:rPr>
              <w:t xml:space="preserve">3). согласование даты, времени, места и продолжительности консультации. </w:t>
            </w:r>
          </w:p>
          <w:p w:rsidR="00D942C0" w:rsidRPr="008A686E" w:rsidRDefault="00D942C0" w:rsidP="00D942C0">
            <w:pPr>
              <w:spacing w:after="0" w:line="240" w:lineRule="auto"/>
              <w:contextualSpacing/>
              <w:rPr>
                <w:rFonts w:ascii="Times New Roman" w:eastAsia="Calibri" w:hAnsi="Times New Roman" w:cs="Times New Roman"/>
                <w:sz w:val="20"/>
                <w:szCs w:val="20"/>
              </w:rPr>
            </w:pPr>
            <w:r w:rsidRPr="008A686E">
              <w:rPr>
                <w:rFonts w:ascii="Times New Roman" w:eastAsia="Calibri" w:hAnsi="Times New Roman" w:cs="Times New Roman"/>
                <w:sz w:val="20"/>
                <w:szCs w:val="20"/>
              </w:rPr>
              <w:t xml:space="preserve">4). проведение занятия по заранее согласованной теме. </w:t>
            </w:r>
          </w:p>
          <w:p w:rsidR="00D942C0" w:rsidRPr="008A686E" w:rsidRDefault="00D942C0" w:rsidP="00D942C0">
            <w:pPr>
              <w:spacing w:after="0" w:line="240" w:lineRule="auto"/>
              <w:contextualSpacing/>
              <w:rPr>
                <w:rFonts w:ascii="Times New Roman" w:eastAsia="Calibri" w:hAnsi="Times New Roman" w:cs="Times New Roman"/>
                <w:sz w:val="20"/>
                <w:szCs w:val="20"/>
              </w:rPr>
            </w:pPr>
            <w:r w:rsidRPr="008A686E">
              <w:rPr>
                <w:rFonts w:ascii="Times New Roman" w:eastAsia="Calibri" w:hAnsi="Times New Roman" w:cs="Times New Roman"/>
                <w:sz w:val="20"/>
                <w:szCs w:val="20"/>
              </w:rPr>
              <w:t>5). получение обратной связи от получателя.</w:t>
            </w:r>
          </w:p>
          <w:p w:rsidR="00D942C0" w:rsidRPr="008A686E" w:rsidRDefault="00D942C0" w:rsidP="00D942C0">
            <w:pPr>
              <w:spacing w:after="0" w:line="240" w:lineRule="auto"/>
              <w:contextualSpacing/>
              <w:rPr>
                <w:rFonts w:ascii="Times New Roman" w:eastAsia="Calibri" w:hAnsi="Times New Roman" w:cs="Times New Roman"/>
                <w:sz w:val="20"/>
                <w:szCs w:val="20"/>
              </w:rPr>
            </w:pPr>
            <w:r w:rsidRPr="008A686E">
              <w:rPr>
                <w:rFonts w:ascii="Times New Roman" w:eastAsia="Calibri" w:hAnsi="Times New Roman" w:cs="Times New Roman"/>
                <w:sz w:val="20"/>
                <w:szCs w:val="20"/>
              </w:rPr>
              <w:t>Норма времени на предоставление социальной услуги – до 120 минут.</w:t>
            </w:r>
          </w:p>
          <w:p w:rsidR="00D942C0" w:rsidRPr="008A686E" w:rsidRDefault="00D942C0" w:rsidP="00D942C0">
            <w:pPr>
              <w:spacing w:after="0" w:line="240" w:lineRule="auto"/>
              <w:contextualSpacing/>
              <w:rPr>
                <w:rFonts w:ascii="Times New Roman" w:eastAsia="Calibri" w:hAnsi="Times New Roman" w:cs="Times New Roman"/>
                <w:sz w:val="20"/>
                <w:szCs w:val="20"/>
              </w:rPr>
            </w:pPr>
            <w:r w:rsidRPr="008A686E">
              <w:rPr>
                <w:rFonts w:ascii="Times New Roman" w:eastAsia="Calibri" w:hAnsi="Times New Roman" w:cs="Times New Roman"/>
                <w:sz w:val="20"/>
                <w:szCs w:val="20"/>
              </w:rPr>
              <w:t>Социальная услуга предоставляется по запросу и может быть оказана в месте постоянного проживания лица, которому требуется уход.</w:t>
            </w:r>
          </w:p>
          <w:p w:rsidR="00D942C0" w:rsidRPr="008A686E" w:rsidRDefault="00D942C0" w:rsidP="00D942C0">
            <w:pPr>
              <w:spacing w:after="0" w:line="240" w:lineRule="auto"/>
              <w:contextualSpacing/>
              <w:rPr>
                <w:rFonts w:ascii="Times New Roman" w:eastAsia="Calibri" w:hAnsi="Times New Roman" w:cs="Times New Roman"/>
                <w:bCs/>
                <w:sz w:val="20"/>
                <w:szCs w:val="20"/>
              </w:rPr>
            </w:pPr>
            <w:r w:rsidRPr="008A686E">
              <w:rPr>
                <w:rFonts w:ascii="Times New Roman" w:eastAsia="Calibri" w:hAnsi="Times New Roman" w:cs="Times New Roman"/>
                <w:sz w:val="20"/>
                <w:szCs w:val="20"/>
              </w:rPr>
              <w:t>1 услуга – 1 получатель.</w:t>
            </w: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D942C0" w:rsidRPr="008A686E" w:rsidRDefault="00D942C0" w:rsidP="00D942C0">
            <w:pPr>
              <w:spacing w:after="0" w:line="240" w:lineRule="auto"/>
              <w:jc w:val="center"/>
              <w:rPr>
                <w:rFonts w:ascii="Times New Roman" w:eastAsia="Times New Roman" w:hAnsi="Times New Roman" w:cs="Times New Roman"/>
                <w:sz w:val="20"/>
                <w:szCs w:val="20"/>
              </w:rPr>
            </w:pPr>
            <w:r w:rsidRPr="008A686E">
              <w:rPr>
                <w:rFonts w:ascii="Times New Roman" w:eastAsia="Times New Roman" w:hAnsi="Times New Roman" w:cs="Times New Roman"/>
                <w:color w:val="000000"/>
                <w:sz w:val="20"/>
                <w:szCs w:val="20"/>
              </w:rPr>
              <w:t>+</w:t>
            </w: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D942C0" w:rsidRPr="008A686E" w:rsidRDefault="00D942C0" w:rsidP="00D942C0">
            <w:pPr>
              <w:spacing w:after="0" w:line="240" w:lineRule="auto"/>
              <w:jc w:val="center"/>
              <w:rPr>
                <w:rFonts w:ascii="Times New Roman" w:eastAsia="Times New Roman" w:hAnsi="Times New Roman" w:cs="Times New Roman"/>
                <w:sz w:val="20"/>
                <w:szCs w:val="20"/>
              </w:rPr>
            </w:pPr>
            <w:r w:rsidRPr="008A686E">
              <w:rPr>
                <w:rFonts w:ascii="Times New Roman" w:eastAsia="Times New Roman" w:hAnsi="Times New Roman" w:cs="Times New Roman"/>
                <w:color w:val="000000"/>
                <w:sz w:val="20"/>
                <w:szCs w:val="20"/>
              </w:rPr>
              <w:t>+</w:t>
            </w: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D942C0" w:rsidRPr="008A686E" w:rsidRDefault="00D942C0" w:rsidP="00D942C0">
            <w:pPr>
              <w:spacing w:after="0" w:line="240" w:lineRule="auto"/>
              <w:jc w:val="center"/>
              <w:rPr>
                <w:rFonts w:ascii="Times New Roman" w:eastAsia="Times New Roman" w:hAnsi="Times New Roman" w:cs="Times New Roman"/>
                <w:sz w:val="20"/>
                <w:szCs w:val="20"/>
              </w:rPr>
            </w:pPr>
            <w:r w:rsidRPr="008A686E">
              <w:rPr>
                <w:rFonts w:ascii="Times New Roman" w:eastAsia="Times New Roman" w:hAnsi="Times New Roman" w:cs="Times New Roman"/>
                <w:color w:val="000000"/>
                <w:sz w:val="20"/>
                <w:szCs w:val="20"/>
              </w:rPr>
              <w:t>+</w:t>
            </w: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D942C0" w:rsidRPr="008A686E" w:rsidRDefault="00D942C0" w:rsidP="00D942C0">
            <w:pPr>
              <w:spacing w:after="0" w:line="240" w:lineRule="auto"/>
              <w:jc w:val="center"/>
              <w:rPr>
                <w:rFonts w:ascii="Times New Roman" w:eastAsia="Times New Roman" w:hAnsi="Times New Roman" w:cs="Times New Roman"/>
                <w:sz w:val="20"/>
                <w:szCs w:val="20"/>
              </w:rPr>
            </w:pPr>
            <w:r w:rsidRPr="008A686E">
              <w:rPr>
                <w:rFonts w:ascii="Times New Roman" w:eastAsia="Times New Roman" w:hAnsi="Times New Roman" w:cs="Times New Roman"/>
                <w:color w:val="000000"/>
                <w:sz w:val="20"/>
                <w:szCs w:val="20"/>
              </w:rPr>
              <w:t>+</w:t>
            </w: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D942C0" w:rsidRPr="008A686E" w:rsidRDefault="00D942C0" w:rsidP="00D942C0">
            <w:pPr>
              <w:spacing w:after="0" w:line="240" w:lineRule="auto"/>
              <w:jc w:val="center"/>
              <w:rPr>
                <w:rFonts w:ascii="Times New Roman" w:eastAsia="Times New Roman" w:hAnsi="Times New Roman" w:cs="Times New Roman"/>
                <w:sz w:val="20"/>
                <w:szCs w:val="20"/>
              </w:rPr>
            </w:pPr>
            <w:r w:rsidRPr="008A686E">
              <w:rPr>
                <w:rFonts w:ascii="Times New Roman" w:eastAsia="Times New Roman" w:hAnsi="Times New Roman" w:cs="Times New Roman"/>
                <w:sz w:val="20"/>
                <w:szCs w:val="20"/>
              </w:rPr>
              <w:t>+</w:t>
            </w:r>
          </w:p>
        </w:tc>
      </w:tr>
    </w:tbl>
    <w:p w:rsidR="00D942C0" w:rsidRPr="006D46F0" w:rsidRDefault="00D942C0" w:rsidP="00D942C0">
      <w:pPr>
        <w:pStyle w:val="a3"/>
        <w:spacing w:after="0"/>
        <w:ind w:left="360"/>
        <w:rPr>
          <w:rFonts w:ascii="Times New Roman" w:hAnsi="Times New Roman" w:cs="Times New Roman"/>
          <w:b/>
          <w:sz w:val="20"/>
          <w:szCs w:val="20"/>
        </w:rPr>
      </w:pPr>
      <w:r w:rsidRPr="006D46F0">
        <w:rPr>
          <w:rFonts w:ascii="Times New Roman" w:hAnsi="Times New Roman" w:cs="Times New Roman"/>
          <w:b/>
          <w:sz w:val="20"/>
          <w:szCs w:val="20"/>
        </w:rPr>
        <w:t>3. Социально-психологические услуги</w:t>
      </w: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191"/>
        <w:gridCol w:w="3161"/>
        <w:gridCol w:w="7976"/>
        <w:gridCol w:w="483"/>
        <w:gridCol w:w="483"/>
        <w:gridCol w:w="482"/>
        <w:gridCol w:w="483"/>
        <w:gridCol w:w="483"/>
      </w:tblGrid>
      <w:tr w:rsidR="00E87364" w:rsidRPr="008A686E" w:rsidTr="006C205F">
        <w:trPr>
          <w:trHeight w:val="230"/>
        </w:trPr>
        <w:tc>
          <w:tcPr>
            <w:tcW w:w="11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7364" w:rsidRPr="00935A15" w:rsidRDefault="00E87364" w:rsidP="00D942C0">
            <w:pPr>
              <w:spacing w:after="0" w:line="240" w:lineRule="auto"/>
              <w:jc w:val="center"/>
              <w:rPr>
                <w:rFonts w:ascii="Times New Roman" w:eastAsia="Times New Roman" w:hAnsi="Times New Roman" w:cs="Times New Roman"/>
                <w:bCs/>
                <w:color w:val="000000"/>
                <w:sz w:val="20"/>
                <w:szCs w:val="20"/>
              </w:rPr>
            </w:pPr>
            <w:r w:rsidRPr="00935A15">
              <w:rPr>
                <w:rFonts w:ascii="Times New Roman" w:eastAsia="Times New Roman" w:hAnsi="Times New Roman" w:cs="Times New Roman"/>
                <w:bCs/>
                <w:color w:val="000000"/>
                <w:sz w:val="20"/>
                <w:szCs w:val="20"/>
              </w:rPr>
              <w:t>3.1.</w:t>
            </w:r>
          </w:p>
        </w:tc>
        <w:tc>
          <w:tcPr>
            <w:tcW w:w="31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7364" w:rsidRPr="00935A15" w:rsidRDefault="00E87364" w:rsidP="008A686E">
            <w:pPr>
              <w:tabs>
                <w:tab w:val="left" w:pos="243"/>
              </w:tabs>
              <w:spacing w:after="0" w:line="240" w:lineRule="auto"/>
              <w:ind w:left="6" w:right="189"/>
              <w:contextualSpacing/>
              <w:rPr>
                <w:rFonts w:ascii="Times New Roman" w:eastAsia="Calibri" w:hAnsi="Times New Roman" w:cs="Times New Roman"/>
                <w:sz w:val="20"/>
                <w:szCs w:val="20"/>
              </w:rPr>
            </w:pPr>
            <w:r w:rsidRPr="00935A15">
              <w:rPr>
                <w:rFonts w:ascii="Times New Roman" w:eastAsia="Calibri" w:hAnsi="Times New Roman" w:cs="Times New Roman"/>
                <w:sz w:val="20"/>
                <w:szCs w:val="20"/>
              </w:rPr>
              <w:t>Оказание психологической поддержки, проведение очной психокоррекционной работы на базе отделения/центра дневного пребывания</w:t>
            </w:r>
          </w:p>
        </w:tc>
        <w:tc>
          <w:tcPr>
            <w:tcW w:w="7976" w:type="dxa"/>
            <w:tcBorders>
              <w:top w:val="single" w:sz="4" w:space="0" w:color="auto"/>
              <w:left w:val="single" w:sz="4" w:space="0" w:color="auto"/>
              <w:bottom w:val="single" w:sz="4" w:space="0" w:color="auto"/>
              <w:right w:val="single" w:sz="4" w:space="0" w:color="auto"/>
            </w:tcBorders>
            <w:shd w:val="clear" w:color="auto" w:fill="auto"/>
            <w:hideMark/>
          </w:tcPr>
          <w:p w:rsidR="00E87364" w:rsidRPr="00935A15" w:rsidRDefault="00E87364" w:rsidP="00D942C0">
            <w:pPr>
              <w:tabs>
                <w:tab w:val="left" w:pos="243"/>
              </w:tabs>
              <w:spacing w:after="0" w:line="240" w:lineRule="auto"/>
              <w:rPr>
                <w:rFonts w:ascii="Times New Roman" w:hAnsi="Times New Roman" w:cs="Times New Roman"/>
                <w:sz w:val="20"/>
                <w:szCs w:val="20"/>
              </w:rPr>
            </w:pPr>
            <w:r w:rsidRPr="00935A15">
              <w:rPr>
                <w:rFonts w:ascii="Times New Roman" w:hAnsi="Times New Roman" w:cs="Times New Roman"/>
                <w:sz w:val="20"/>
                <w:szCs w:val="20"/>
              </w:rPr>
              <w:t>В состав социальной услуги входит:</w:t>
            </w:r>
          </w:p>
          <w:p w:rsidR="00E87364" w:rsidRPr="00935A15" w:rsidRDefault="00E87364" w:rsidP="00D942C0">
            <w:pPr>
              <w:tabs>
                <w:tab w:val="left" w:pos="243"/>
              </w:tabs>
              <w:spacing w:after="0" w:line="240" w:lineRule="auto"/>
              <w:rPr>
                <w:rFonts w:ascii="Times New Roman" w:hAnsi="Times New Roman" w:cs="Times New Roman"/>
                <w:sz w:val="20"/>
                <w:szCs w:val="20"/>
              </w:rPr>
            </w:pPr>
            <w:r w:rsidRPr="00935A15">
              <w:rPr>
                <w:rFonts w:ascii="Times New Roman" w:hAnsi="Times New Roman" w:cs="Times New Roman"/>
                <w:sz w:val="20"/>
                <w:szCs w:val="20"/>
              </w:rPr>
              <w:t>1). психологическая помощь получателям социальных услуг:</w:t>
            </w:r>
          </w:p>
          <w:p w:rsidR="00E87364" w:rsidRPr="00935A15" w:rsidRDefault="00E87364" w:rsidP="00D942C0">
            <w:pPr>
              <w:pStyle w:val="a3"/>
              <w:tabs>
                <w:tab w:val="left" w:pos="243"/>
              </w:tabs>
              <w:spacing w:after="0" w:line="240" w:lineRule="auto"/>
              <w:ind w:left="6"/>
              <w:rPr>
                <w:rFonts w:ascii="Times New Roman" w:hAnsi="Times New Roman" w:cs="Times New Roman"/>
                <w:sz w:val="20"/>
                <w:szCs w:val="20"/>
              </w:rPr>
            </w:pPr>
            <w:r w:rsidRPr="00935A15">
              <w:rPr>
                <w:rFonts w:ascii="Times New Roman" w:hAnsi="Times New Roman" w:cs="Times New Roman"/>
                <w:sz w:val="20"/>
                <w:szCs w:val="20"/>
              </w:rPr>
              <w:t>а). психодиагностика и обследование личности;</w:t>
            </w:r>
          </w:p>
          <w:p w:rsidR="00E87364" w:rsidRPr="00935A15" w:rsidRDefault="00E87364" w:rsidP="00D942C0">
            <w:pPr>
              <w:pStyle w:val="a3"/>
              <w:tabs>
                <w:tab w:val="left" w:pos="243"/>
              </w:tabs>
              <w:spacing w:after="0" w:line="240" w:lineRule="auto"/>
              <w:ind w:left="6"/>
              <w:rPr>
                <w:rFonts w:ascii="Times New Roman" w:hAnsi="Times New Roman" w:cs="Times New Roman"/>
                <w:sz w:val="20"/>
                <w:szCs w:val="20"/>
              </w:rPr>
            </w:pPr>
            <w:r w:rsidRPr="00935A15">
              <w:rPr>
                <w:rFonts w:ascii="Times New Roman" w:hAnsi="Times New Roman" w:cs="Times New Roman"/>
                <w:sz w:val="20"/>
                <w:szCs w:val="20"/>
              </w:rPr>
              <w:t>б). психологическое консультирование;</w:t>
            </w:r>
          </w:p>
          <w:p w:rsidR="00E87364" w:rsidRPr="00935A15" w:rsidRDefault="00E87364" w:rsidP="00D942C0">
            <w:pPr>
              <w:pStyle w:val="a3"/>
              <w:tabs>
                <w:tab w:val="left" w:pos="243"/>
              </w:tabs>
              <w:spacing w:after="0" w:line="240" w:lineRule="auto"/>
              <w:ind w:left="6"/>
              <w:rPr>
                <w:rFonts w:ascii="Times New Roman" w:hAnsi="Times New Roman" w:cs="Times New Roman"/>
                <w:sz w:val="20"/>
                <w:szCs w:val="20"/>
              </w:rPr>
            </w:pPr>
            <w:r w:rsidRPr="00935A15">
              <w:rPr>
                <w:rFonts w:ascii="Times New Roman" w:hAnsi="Times New Roman" w:cs="Times New Roman"/>
                <w:sz w:val="20"/>
                <w:szCs w:val="20"/>
              </w:rPr>
              <w:t>в). психологическая коррекция, в том числе, с использованием специализированного оборудования и помещений («сенсорная комната»)</w:t>
            </w:r>
            <w:r w:rsidR="00935A15">
              <w:rPr>
                <w:rFonts w:ascii="Times New Roman" w:hAnsi="Times New Roman" w:cs="Times New Roman"/>
                <w:sz w:val="20"/>
                <w:szCs w:val="20"/>
              </w:rPr>
              <w:t xml:space="preserve">: </w:t>
            </w:r>
            <w:r w:rsidR="00935A15" w:rsidRPr="00935A15">
              <w:rPr>
                <w:rFonts w:ascii="Times New Roman" w:hAnsi="Times New Roman" w:cs="Times New Roman"/>
                <w:sz w:val="20"/>
                <w:szCs w:val="20"/>
              </w:rPr>
              <w:t>гарденотерапия, пескотерапия, ароматерапия, сенсорная терапия; энимал-терапия</w:t>
            </w:r>
            <w:r w:rsidR="00935A15">
              <w:rPr>
                <w:rFonts w:ascii="Times New Roman" w:hAnsi="Times New Roman" w:cs="Times New Roman"/>
                <w:sz w:val="20"/>
                <w:szCs w:val="20"/>
              </w:rPr>
              <w:t xml:space="preserve"> и др.</w:t>
            </w:r>
          </w:p>
          <w:p w:rsidR="00E87364" w:rsidRPr="00935A15" w:rsidRDefault="00E87364" w:rsidP="00D942C0">
            <w:pPr>
              <w:pStyle w:val="a3"/>
              <w:tabs>
                <w:tab w:val="left" w:pos="243"/>
              </w:tabs>
              <w:spacing w:after="0" w:line="240" w:lineRule="auto"/>
              <w:ind w:left="6"/>
              <w:rPr>
                <w:rFonts w:ascii="Times New Roman" w:hAnsi="Times New Roman" w:cs="Times New Roman"/>
                <w:sz w:val="20"/>
                <w:szCs w:val="20"/>
              </w:rPr>
            </w:pPr>
            <w:r w:rsidRPr="00935A15">
              <w:rPr>
                <w:rFonts w:ascii="Times New Roman" w:hAnsi="Times New Roman" w:cs="Times New Roman"/>
                <w:sz w:val="20"/>
                <w:szCs w:val="20"/>
              </w:rPr>
              <w:t>г). содействие в мобилизации физических, духовных, личностных, интеллектуальных ресурсов для выхода из кризисного состояния.</w:t>
            </w:r>
          </w:p>
          <w:p w:rsidR="00E87364" w:rsidRPr="00935A15" w:rsidRDefault="00E87364" w:rsidP="00D942C0">
            <w:pPr>
              <w:tabs>
                <w:tab w:val="left" w:pos="243"/>
              </w:tabs>
              <w:spacing w:after="0" w:line="240" w:lineRule="auto"/>
              <w:rPr>
                <w:rFonts w:ascii="Times New Roman" w:hAnsi="Times New Roman" w:cs="Times New Roman"/>
                <w:sz w:val="20"/>
                <w:szCs w:val="20"/>
              </w:rPr>
            </w:pPr>
            <w:r w:rsidRPr="00935A15">
              <w:rPr>
                <w:rFonts w:ascii="Times New Roman" w:hAnsi="Times New Roman" w:cs="Times New Roman"/>
                <w:sz w:val="20"/>
                <w:szCs w:val="20"/>
              </w:rPr>
              <w:t>д.). психологическая профилактика.</w:t>
            </w:r>
          </w:p>
          <w:p w:rsidR="00E87364" w:rsidRPr="00935A15" w:rsidRDefault="00E87364" w:rsidP="00D942C0">
            <w:pPr>
              <w:tabs>
                <w:tab w:val="left" w:pos="243"/>
              </w:tabs>
              <w:spacing w:after="0" w:line="240" w:lineRule="auto"/>
              <w:rPr>
                <w:rFonts w:ascii="Times New Roman" w:hAnsi="Times New Roman" w:cs="Times New Roman"/>
                <w:sz w:val="20"/>
                <w:szCs w:val="20"/>
              </w:rPr>
            </w:pPr>
            <w:r w:rsidRPr="00935A15">
              <w:rPr>
                <w:rFonts w:ascii="Times New Roman" w:hAnsi="Times New Roman" w:cs="Times New Roman"/>
                <w:sz w:val="20"/>
                <w:szCs w:val="20"/>
              </w:rPr>
              <w:t>2). психологическое сопровождение получателя социальных услуг в постконсультационный период, социально-психологический патронаж.</w:t>
            </w:r>
          </w:p>
          <w:p w:rsidR="00E87364" w:rsidRPr="00935A15" w:rsidRDefault="00E87364" w:rsidP="00D942C0">
            <w:pPr>
              <w:tabs>
                <w:tab w:val="left" w:pos="243"/>
              </w:tabs>
              <w:spacing w:after="0" w:line="240" w:lineRule="auto"/>
              <w:rPr>
                <w:rFonts w:ascii="Times New Roman" w:hAnsi="Times New Roman" w:cs="Times New Roman"/>
                <w:sz w:val="20"/>
                <w:szCs w:val="20"/>
              </w:rPr>
            </w:pPr>
            <w:r w:rsidRPr="00935A15">
              <w:rPr>
                <w:rFonts w:ascii="Times New Roman" w:hAnsi="Times New Roman" w:cs="Times New Roman"/>
                <w:sz w:val="20"/>
                <w:szCs w:val="20"/>
              </w:rPr>
              <w:t>Норма времени на предоставление социальной услуги – до 60 минут.</w:t>
            </w:r>
          </w:p>
          <w:p w:rsidR="00E87364" w:rsidRPr="00935A15" w:rsidRDefault="00E87364" w:rsidP="00D942C0">
            <w:pPr>
              <w:tabs>
                <w:tab w:val="left" w:pos="243"/>
              </w:tabs>
              <w:spacing w:after="0" w:line="240" w:lineRule="auto"/>
              <w:rPr>
                <w:rFonts w:ascii="Times New Roman" w:hAnsi="Times New Roman" w:cs="Times New Roman"/>
                <w:sz w:val="20"/>
                <w:szCs w:val="20"/>
              </w:rPr>
            </w:pPr>
            <w:r w:rsidRPr="00935A15">
              <w:rPr>
                <w:rFonts w:ascii="Times New Roman" w:hAnsi="Times New Roman" w:cs="Times New Roman"/>
                <w:sz w:val="20"/>
                <w:szCs w:val="20"/>
              </w:rPr>
              <w:t xml:space="preserve">Услуга предоставляется при наличии психолога при индивидуальной нуждаемости по </w:t>
            </w:r>
            <w:r w:rsidRPr="00935A15">
              <w:rPr>
                <w:rFonts w:ascii="Times New Roman" w:hAnsi="Times New Roman" w:cs="Times New Roman"/>
                <w:sz w:val="20"/>
                <w:szCs w:val="20"/>
              </w:rPr>
              <w:lastRenderedPageBreak/>
              <w:t>факту обращения.</w:t>
            </w:r>
          </w:p>
          <w:p w:rsidR="00E87364" w:rsidRPr="00935A15" w:rsidRDefault="00E87364" w:rsidP="00D942C0">
            <w:pPr>
              <w:spacing w:after="0" w:line="240" w:lineRule="auto"/>
              <w:rPr>
                <w:rFonts w:ascii="Times New Roman" w:hAnsi="Times New Roman" w:cs="Times New Roman"/>
                <w:sz w:val="20"/>
                <w:szCs w:val="20"/>
              </w:rPr>
            </w:pPr>
            <w:r w:rsidRPr="00935A15">
              <w:rPr>
                <w:rFonts w:ascii="Times New Roman" w:hAnsi="Times New Roman" w:cs="Times New Roman"/>
                <w:sz w:val="20"/>
                <w:szCs w:val="20"/>
              </w:rPr>
              <w:t xml:space="preserve">1 услуга </w:t>
            </w:r>
            <w:r w:rsidRPr="00935A15">
              <w:rPr>
                <w:sz w:val="20"/>
                <w:szCs w:val="20"/>
              </w:rPr>
              <w:t>–</w:t>
            </w:r>
            <w:r w:rsidRPr="00935A15">
              <w:rPr>
                <w:rFonts w:ascii="Times New Roman" w:hAnsi="Times New Roman" w:cs="Times New Roman"/>
                <w:sz w:val="20"/>
                <w:szCs w:val="20"/>
              </w:rPr>
              <w:t xml:space="preserve"> 1 получатель.</w:t>
            </w:r>
          </w:p>
          <w:p w:rsidR="00E87364" w:rsidRPr="00935A15" w:rsidRDefault="00E87364" w:rsidP="00D942C0">
            <w:pPr>
              <w:tabs>
                <w:tab w:val="left" w:pos="243"/>
              </w:tabs>
              <w:spacing w:after="0" w:line="240" w:lineRule="auto"/>
              <w:rPr>
                <w:rFonts w:ascii="Times New Roman" w:hAnsi="Times New Roman" w:cs="Times New Roman"/>
                <w:sz w:val="20"/>
                <w:szCs w:val="20"/>
              </w:rPr>
            </w:pP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7364" w:rsidRPr="008A686E" w:rsidRDefault="00E87364" w:rsidP="00D942C0">
            <w:pPr>
              <w:spacing w:after="0" w:line="240" w:lineRule="auto"/>
              <w:jc w:val="center"/>
              <w:rPr>
                <w:rFonts w:ascii="Times New Roman" w:eastAsia="Times New Roman" w:hAnsi="Times New Roman" w:cs="Times New Roman"/>
                <w:color w:val="000000"/>
                <w:sz w:val="20"/>
                <w:szCs w:val="20"/>
              </w:rPr>
            </w:pPr>
            <w:r w:rsidRPr="008A686E">
              <w:rPr>
                <w:rFonts w:ascii="Times New Roman" w:eastAsia="Times New Roman" w:hAnsi="Times New Roman" w:cs="Times New Roman"/>
                <w:color w:val="000000"/>
                <w:sz w:val="20"/>
                <w:szCs w:val="20"/>
              </w:rPr>
              <w:lastRenderedPageBreak/>
              <w:t>+</w:t>
            </w: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7364" w:rsidRPr="008A686E" w:rsidRDefault="00E87364" w:rsidP="00D942C0">
            <w:pPr>
              <w:spacing w:after="0" w:line="240" w:lineRule="auto"/>
              <w:jc w:val="center"/>
              <w:rPr>
                <w:rFonts w:ascii="Times New Roman" w:eastAsia="Times New Roman" w:hAnsi="Times New Roman" w:cs="Times New Roman"/>
                <w:color w:val="000000"/>
                <w:sz w:val="20"/>
                <w:szCs w:val="20"/>
              </w:rPr>
            </w:pPr>
            <w:r w:rsidRPr="008A686E">
              <w:rPr>
                <w:rFonts w:ascii="Times New Roman" w:eastAsia="Times New Roman" w:hAnsi="Times New Roman" w:cs="Times New Roman"/>
                <w:color w:val="000000"/>
                <w:sz w:val="20"/>
                <w:szCs w:val="20"/>
              </w:rPr>
              <w:t>+</w:t>
            </w: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7364" w:rsidRPr="008A686E" w:rsidRDefault="00E87364" w:rsidP="00D942C0">
            <w:pPr>
              <w:spacing w:after="0" w:line="240" w:lineRule="auto"/>
              <w:jc w:val="center"/>
              <w:rPr>
                <w:rFonts w:ascii="Times New Roman" w:eastAsia="Times New Roman" w:hAnsi="Times New Roman" w:cs="Times New Roman"/>
                <w:color w:val="000000"/>
                <w:sz w:val="20"/>
                <w:szCs w:val="20"/>
              </w:rPr>
            </w:pPr>
            <w:r w:rsidRPr="008A686E">
              <w:rPr>
                <w:rFonts w:ascii="Times New Roman" w:eastAsia="Times New Roman" w:hAnsi="Times New Roman" w:cs="Times New Roman"/>
                <w:color w:val="000000"/>
                <w:sz w:val="20"/>
                <w:szCs w:val="20"/>
              </w:rPr>
              <w:t>+</w:t>
            </w: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7364" w:rsidRPr="008A686E" w:rsidRDefault="00E87364" w:rsidP="00D942C0">
            <w:pPr>
              <w:spacing w:after="0" w:line="240" w:lineRule="auto"/>
              <w:jc w:val="center"/>
              <w:rPr>
                <w:rFonts w:ascii="Times New Roman" w:eastAsia="Times New Roman" w:hAnsi="Times New Roman" w:cs="Times New Roman"/>
                <w:color w:val="000000"/>
                <w:sz w:val="20"/>
                <w:szCs w:val="20"/>
              </w:rPr>
            </w:pPr>
            <w:r w:rsidRPr="008A686E">
              <w:rPr>
                <w:rFonts w:ascii="Times New Roman" w:eastAsia="Times New Roman" w:hAnsi="Times New Roman" w:cs="Times New Roman"/>
                <w:color w:val="000000"/>
                <w:sz w:val="20"/>
                <w:szCs w:val="20"/>
              </w:rPr>
              <w:t>+</w:t>
            </w: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E87364" w:rsidRPr="008A686E" w:rsidRDefault="00E87364" w:rsidP="00D942C0">
            <w:pPr>
              <w:spacing w:after="0" w:line="240" w:lineRule="auto"/>
              <w:jc w:val="center"/>
              <w:rPr>
                <w:rFonts w:ascii="Times New Roman" w:eastAsia="Times New Roman" w:hAnsi="Times New Roman" w:cs="Times New Roman"/>
                <w:sz w:val="20"/>
                <w:szCs w:val="20"/>
              </w:rPr>
            </w:pPr>
            <w:r w:rsidRPr="008A686E">
              <w:rPr>
                <w:rFonts w:ascii="Times New Roman" w:eastAsia="Times New Roman" w:hAnsi="Times New Roman" w:cs="Times New Roman"/>
                <w:sz w:val="20"/>
                <w:szCs w:val="20"/>
              </w:rPr>
              <w:t>+</w:t>
            </w:r>
          </w:p>
        </w:tc>
      </w:tr>
      <w:tr w:rsidR="00E87364" w:rsidRPr="008A686E" w:rsidTr="006C205F">
        <w:trPr>
          <w:trHeight w:val="230"/>
        </w:trPr>
        <w:tc>
          <w:tcPr>
            <w:tcW w:w="11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7364" w:rsidRPr="008A686E" w:rsidRDefault="00E87364" w:rsidP="00D942C0">
            <w:pPr>
              <w:spacing w:after="0" w:line="240" w:lineRule="auto"/>
              <w:jc w:val="center"/>
              <w:rPr>
                <w:rFonts w:ascii="Times New Roman" w:eastAsia="Times New Roman" w:hAnsi="Times New Roman" w:cs="Times New Roman"/>
                <w:bCs/>
                <w:color w:val="000000"/>
                <w:sz w:val="20"/>
                <w:szCs w:val="20"/>
              </w:rPr>
            </w:pPr>
            <w:r w:rsidRPr="008A686E">
              <w:rPr>
                <w:rFonts w:ascii="Times New Roman" w:eastAsia="Times New Roman" w:hAnsi="Times New Roman" w:cs="Times New Roman"/>
                <w:bCs/>
                <w:color w:val="000000"/>
                <w:sz w:val="20"/>
                <w:szCs w:val="20"/>
              </w:rPr>
              <w:lastRenderedPageBreak/>
              <w:t xml:space="preserve">3.2. </w:t>
            </w:r>
          </w:p>
        </w:tc>
        <w:tc>
          <w:tcPr>
            <w:tcW w:w="31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7364" w:rsidRPr="008A686E" w:rsidRDefault="00E87364" w:rsidP="008A686E">
            <w:pPr>
              <w:pStyle w:val="a5"/>
              <w:spacing w:after="0" w:line="240" w:lineRule="auto"/>
              <w:ind w:right="189"/>
              <w:jc w:val="left"/>
              <w:rPr>
                <w:sz w:val="20"/>
                <w:szCs w:val="20"/>
              </w:rPr>
            </w:pPr>
            <w:r w:rsidRPr="008A686E">
              <w:rPr>
                <w:sz w:val="20"/>
                <w:szCs w:val="20"/>
              </w:rPr>
              <w:t xml:space="preserve">Содействие в восстановлении социальных связей </w:t>
            </w:r>
            <w:r w:rsidR="00035B28">
              <w:rPr>
                <w:sz w:val="20"/>
                <w:szCs w:val="20"/>
              </w:rPr>
              <w:t>получателей социальных услуг</w:t>
            </w:r>
            <w:r w:rsidRPr="008A686E">
              <w:rPr>
                <w:sz w:val="20"/>
                <w:szCs w:val="20"/>
              </w:rPr>
              <w:t xml:space="preserve"> в полустационарных организациях социального обслуживания</w:t>
            </w:r>
          </w:p>
        </w:tc>
        <w:tc>
          <w:tcPr>
            <w:tcW w:w="7976" w:type="dxa"/>
            <w:tcBorders>
              <w:top w:val="single" w:sz="4" w:space="0" w:color="auto"/>
              <w:left w:val="single" w:sz="4" w:space="0" w:color="auto"/>
              <w:bottom w:val="single" w:sz="4" w:space="0" w:color="auto"/>
              <w:right w:val="single" w:sz="4" w:space="0" w:color="auto"/>
            </w:tcBorders>
            <w:shd w:val="clear" w:color="auto" w:fill="auto"/>
            <w:hideMark/>
          </w:tcPr>
          <w:p w:rsidR="00E87364" w:rsidRPr="008A686E" w:rsidRDefault="00E87364" w:rsidP="00D942C0">
            <w:pPr>
              <w:tabs>
                <w:tab w:val="left" w:pos="243"/>
              </w:tabs>
              <w:spacing w:after="0" w:line="240" w:lineRule="auto"/>
              <w:rPr>
                <w:rFonts w:ascii="Times New Roman" w:hAnsi="Times New Roman" w:cs="Times New Roman"/>
                <w:sz w:val="20"/>
                <w:szCs w:val="20"/>
              </w:rPr>
            </w:pPr>
            <w:r w:rsidRPr="008A686E">
              <w:rPr>
                <w:rFonts w:ascii="Times New Roman" w:hAnsi="Times New Roman" w:cs="Times New Roman"/>
                <w:sz w:val="20"/>
                <w:szCs w:val="20"/>
              </w:rPr>
              <w:t>В состав социальной услуги входит:</w:t>
            </w:r>
          </w:p>
          <w:p w:rsidR="00E87364" w:rsidRPr="008A686E" w:rsidRDefault="00E87364" w:rsidP="00D942C0">
            <w:pPr>
              <w:pStyle w:val="a3"/>
              <w:tabs>
                <w:tab w:val="left" w:pos="243"/>
              </w:tabs>
              <w:spacing w:after="0" w:line="240" w:lineRule="auto"/>
              <w:ind w:left="6"/>
              <w:rPr>
                <w:rFonts w:ascii="Times New Roman" w:hAnsi="Times New Roman" w:cs="Times New Roman"/>
                <w:sz w:val="20"/>
                <w:szCs w:val="20"/>
              </w:rPr>
            </w:pPr>
            <w:r w:rsidRPr="008A686E">
              <w:rPr>
                <w:rFonts w:ascii="Times New Roman" w:hAnsi="Times New Roman" w:cs="Times New Roman"/>
                <w:sz w:val="20"/>
                <w:szCs w:val="20"/>
              </w:rPr>
              <w:t>1). выявление психологических проблем получателя социальных услуг (внутрисемейные, отношения дети-родители, межличностные, супружеские, иные отношения).</w:t>
            </w:r>
          </w:p>
          <w:p w:rsidR="00E87364" w:rsidRPr="008A686E" w:rsidRDefault="00E87364" w:rsidP="00D942C0">
            <w:pPr>
              <w:pStyle w:val="a3"/>
              <w:tabs>
                <w:tab w:val="left" w:pos="243"/>
              </w:tabs>
              <w:spacing w:after="0" w:line="240" w:lineRule="auto"/>
              <w:ind w:left="6"/>
              <w:rPr>
                <w:rFonts w:ascii="Times New Roman" w:hAnsi="Times New Roman" w:cs="Times New Roman"/>
                <w:sz w:val="20"/>
                <w:szCs w:val="20"/>
              </w:rPr>
            </w:pPr>
            <w:r w:rsidRPr="008A686E">
              <w:rPr>
                <w:rFonts w:ascii="Times New Roman" w:hAnsi="Times New Roman" w:cs="Times New Roman"/>
                <w:sz w:val="20"/>
                <w:szCs w:val="20"/>
              </w:rPr>
              <w:t>2). оказание помощи в формулировании запроса получателя социальных услуг на поиск родственников.</w:t>
            </w:r>
          </w:p>
          <w:p w:rsidR="00E87364" w:rsidRPr="008A686E" w:rsidRDefault="00E87364" w:rsidP="00D942C0">
            <w:pPr>
              <w:tabs>
                <w:tab w:val="left" w:pos="243"/>
              </w:tabs>
              <w:spacing w:after="0" w:line="240" w:lineRule="auto"/>
              <w:rPr>
                <w:rFonts w:ascii="Times New Roman" w:hAnsi="Times New Roman" w:cs="Times New Roman"/>
                <w:sz w:val="20"/>
                <w:szCs w:val="20"/>
              </w:rPr>
            </w:pPr>
            <w:r w:rsidRPr="008A686E">
              <w:rPr>
                <w:rFonts w:ascii="Times New Roman" w:hAnsi="Times New Roman" w:cs="Times New Roman"/>
                <w:sz w:val="20"/>
                <w:szCs w:val="20"/>
              </w:rPr>
              <w:t>3). организация встречи с родственниками (при необходимости), в том числе, организация общения посредством электронных средств связи.</w:t>
            </w:r>
          </w:p>
          <w:p w:rsidR="00E87364" w:rsidRPr="008A686E" w:rsidRDefault="00E87364" w:rsidP="00D942C0">
            <w:pPr>
              <w:tabs>
                <w:tab w:val="left" w:pos="243"/>
              </w:tabs>
              <w:spacing w:after="0" w:line="240" w:lineRule="auto"/>
              <w:rPr>
                <w:rFonts w:ascii="Times New Roman" w:hAnsi="Times New Roman" w:cs="Times New Roman"/>
                <w:sz w:val="20"/>
                <w:szCs w:val="20"/>
              </w:rPr>
            </w:pPr>
            <w:r w:rsidRPr="008A686E">
              <w:rPr>
                <w:rFonts w:ascii="Times New Roman" w:hAnsi="Times New Roman" w:cs="Times New Roman"/>
                <w:sz w:val="20"/>
                <w:szCs w:val="20"/>
              </w:rPr>
              <w:t>4). выработка конкретных письменных рекомендаций по решению психологических проблем получателя социальных услуг.</w:t>
            </w:r>
          </w:p>
          <w:p w:rsidR="00E87364" w:rsidRPr="008A686E" w:rsidRDefault="00E87364" w:rsidP="00D942C0">
            <w:pPr>
              <w:tabs>
                <w:tab w:val="left" w:pos="243"/>
              </w:tabs>
              <w:spacing w:after="0" w:line="240" w:lineRule="auto"/>
              <w:rPr>
                <w:rFonts w:ascii="Times New Roman" w:hAnsi="Times New Roman" w:cs="Times New Roman"/>
                <w:sz w:val="20"/>
                <w:szCs w:val="20"/>
              </w:rPr>
            </w:pPr>
            <w:r w:rsidRPr="008A686E">
              <w:rPr>
                <w:rFonts w:ascii="Times New Roman" w:hAnsi="Times New Roman" w:cs="Times New Roman"/>
                <w:sz w:val="20"/>
                <w:szCs w:val="20"/>
              </w:rPr>
              <w:t>Норма времени на предоставление социальной услуги – до 60 минут.</w:t>
            </w:r>
          </w:p>
          <w:p w:rsidR="00E87364" w:rsidRPr="008A686E" w:rsidRDefault="00E87364" w:rsidP="00D942C0">
            <w:pPr>
              <w:tabs>
                <w:tab w:val="left" w:pos="243"/>
              </w:tabs>
              <w:spacing w:after="0" w:line="240" w:lineRule="auto"/>
              <w:rPr>
                <w:rFonts w:ascii="Times New Roman" w:hAnsi="Times New Roman" w:cs="Times New Roman"/>
                <w:sz w:val="20"/>
                <w:szCs w:val="20"/>
              </w:rPr>
            </w:pPr>
            <w:r w:rsidRPr="008A686E">
              <w:rPr>
                <w:rFonts w:ascii="Times New Roman" w:hAnsi="Times New Roman" w:cs="Times New Roman"/>
                <w:sz w:val="20"/>
                <w:szCs w:val="20"/>
              </w:rPr>
              <w:t>Услуга предоставляется при наличии психолога при индивидуальной нуждаемости по факту обращения.</w:t>
            </w:r>
          </w:p>
          <w:p w:rsidR="00E87364" w:rsidRPr="008A686E" w:rsidRDefault="00E87364" w:rsidP="00D942C0">
            <w:pPr>
              <w:spacing w:after="0" w:line="240" w:lineRule="auto"/>
              <w:rPr>
                <w:rFonts w:ascii="Times New Roman" w:hAnsi="Times New Roman" w:cs="Times New Roman"/>
                <w:sz w:val="20"/>
                <w:szCs w:val="20"/>
              </w:rPr>
            </w:pPr>
            <w:r w:rsidRPr="008A686E">
              <w:rPr>
                <w:rFonts w:ascii="Times New Roman" w:hAnsi="Times New Roman" w:cs="Times New Roman"/>
                <w:sz w:val="20"/>
                <w:szCs w:val="20"/>
              </w:rPr>
              <w:t xml:space="preserve">1 услуга </w:t>
            </w:r>
            <w:r w:rsidRPr="008A686E">
              <w:rPr>
                <w:sz w:val="20"/>
                <w:szCs w:val="20"/>
              </w:rPr>
              <w:t>–</w:t>
            </w:r>
            <w:r w:rsidRPr="008A686E">
              <w:rPr>
                <w:rFonts w:ascii="Times New Roman" w:hAnsi="Times New Roman" w:cs="Times New Roman"/>
                <w:sz w:val="20"/>
                <w:szCs w:val="20"/>
              </w:rPr>
              <w:t xml:space="preserve"> 1 получатель.</w:t>
            </w: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E87364" w:rsidRPr="008A686E" w:rsidRDefault="00E87364" w:rsidP="00D942C0">
            <w:pPr>
              <w:spacing w:after="0" w:line="240" w:lineRule="auto"/>
              <w:jc w:val="center"/>
              <w:rPr>
                <w:rFonts w:ascii="Times New Roman" w:eastAsia="Times New Roman" w:hAnsi="Times New Roman" w:cs="Times New Roman"/>
                <w:color w:val="000000"/>
                <w:sz w:val="20"/>
                <w:szCs w:val="20"/>
              </w:rPr>
            </w:pPr>
            <w:r w:rsidRPr="008A686E">
              <w:rPr>
                <w:rFonts w:ascii="Times New Roman" w:eastAsia="Times New Roman" w:hAnsi="Times New Roman" w:cs="Times New Roman"/>
                <w:color w:val="000000"/>
                <w:sz w:val="20"/>
                <w:szCs w:val="20"/>
              </w:rPr>
              <w:t>+</w:t>
            </w: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E87364" w:rsidRPr="008A686E" w:rsidRDefault="00E87364" w:rsidP="00D942C0">
            <w:pPr>
              <w:spacing w:after="0" w:line="240" w:lineRule="auto"/>
              <w:jc w:val="center"/>
              <w:rPr>
                <w:rFonts w:ascii="Times New Roman" w:eastAsia="Times New Roman" w:hAnsi="Times New Roman" w:cs="Times New Roman"/>
                <w:color w:val="000000"/>
                <w:sz w:val="20"/>
                <w:szCs w:val="20"/>
              </w:rPr>
            </w:pPr>
            <w:r w:rsidRPr="008A686E">
              <w:rPr>
                <w:rFonts w:ascii="Times New Roman" w:eastAsia="Times New Roman" w:hAnsi="Times New Roman" w:cs="Times New Roman"/>
                <w:color w:val="000000"/>
                <w:sz w:val="20"/>
                <w:szCs w:val="20"/>
              </w:rPr>
              <w:t>+</w:t>
            </w: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E87364" w:rsidRPr="008A686E" w:rsidRDefault="00E87364" w:rsidP="00D942C0">
            <w:pPr>
              <w:spacing w:after="0" w:line="240" w:lineRule="auto"/>
              <w:jc w:val="center"/>
              <w:rPr>
                <w:rFonts w:ascii="Times New Roman" w:eastAsia="Times New Roman" w:hAnsi="Times New Roman" w:cs="Times New Roman"/>
                <w:color w:val="000000"/>
                <w:sz w:val="20"/>
                <w:szCs w:val="20"/>
              </w:rPr>
            </w:pPr>
            <w:r w:rsidRPr="008A686E">
              <w:rPr>
                <w:rFonts w:ascii="Times New Roman" w:eastAsia="Times New Roman" w:hAnsi="Times New Roman" w:cs="Times New Roman"/>
                <w:color w:val="000000"/>
                <w:sz w:val="20"/>
                <w:szCs w:val="20"/>
              </w:rPr>
              <w:t>+</w:t>
            </w: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E87364" w:rsidRPr="008A686E" w:rsidRDefault="00E87364" w:rsidP="00D942C0">
            <w:pPr>
              <w:spacing w:after="0" w:line="240" w:lineRule="auto"/>
              <w:jc w:val="center"/>
              <w:rPr>
                <w:rFonts w:ascii="Times New Roman" w:eastAsia="Times New Roman" w:hAnsi="Times New Roman" w:cs="Times New Roman"/>
                <w:color w:val="000000"/>
                <w:sz w:val="20"/>
                <w:szCs w:val="20"/>
              </w:rPr>
            </w:pPr>
            <w:r w:rsidRPr="008A686E">
              <w:rPr>
                <w:rFonts w:ascii="Times New Roman" w:eastAsia="Times New Roman" w:hAnsi="Times New Roman" w:cs="Times New Roman"/>
                <w:color w:val="000000"/>
                <w:sz w:val="20"/>
                <w:szCs w:val="20"/>
              </w:rPr>
              <w:t>+</w:t>
            </w: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E87364" w:rsidRPr="008A686E" w:rsidRDefault="00E87364" w:rsidP="00D942C0">
            <w:pPr>
              <w:spacing w:after="0" w:line="240" w:lineRule="auto"/>
              <w:jc w:val="center"/>
              <w:rPr>
                <w:rFonts w:ascii="Times New Roman" w:eastAsia="Times New Roman" w:hAnsi="Times New Roman" w:cs="Times New Roman"/>
                <w:color w:val="000000"/>
                <w:sz w:val="20"/>
                <w:szCs w:val="20"/>
              </w:rPr>
            </w:pPr>
            <w:r w:rsidRPr="008A686E">
              <w:rPr>
                <w:rFonts w:ascii="Times New Roman" w:eastAsia="Times New Roman" w:hAnsi="Times New Roman" w:cs="Times New Roman"/>
                <w:sz w:val="20"/>
                <w:szCs w:val="20"/>
              </w:rPr>
              <w:t>+</w:t>
            </w:r>
          </w:p>
        </w:tc>
      </w:tr>
    </w:tbl>
    <w:p w:rsidR="00D942C0" w:rsidRPr="006D46F0" w:rsidRDefault="00D942C0" w:rsidP="00D942C0">
      <w:pPr>
        <w:pStyle w:val="a3"/>
        <w:spacing w:after="0"/>
        <w:ind w:left="360"/>
        <w:rPr>
          <w:rFonts w:ascii="Times New Roman" w:hAnsi="Times New Roman" w:cs="Times New Roman"/>
          <w:sz w:val="20"/>
          <w:szCs w:val="20"/>
        </w:rPr>
      </w:pPr>
      <w:r>
        <w:rPr>
          <w:rFonts w:ascii="Times New Roman" w:hAnsi="Times New Roman" w:cs="Times New Roman"/>
          <w:b/>
          <w:sz w:val="20"/>
          <w:szCs w:val="20"/>
        </w:rPr>
        <w:t>4</w:t>
      </w:r>
      <w:r w:rsidRPr="006D46F0">
        <w:rPr>
          <w:rFonts w:ascii="Times New Roman" w:hAnsi="Times New Roman" w:cs="Times New Roman"/>
          <w:b/>
          <w:sz w:val="20"/>
          <w:szCs w:val="20"/>
        </w:rPr>
        <w:t>. Социально-педагогические услуги</w:t>
      </w: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191"/>
        <w:gridCol w:w="3161"/>
        <w:gridCol w:w="7976"/>
        <w:gridCol w:w="483"/>
        <w:gridCol w:w="483"/>
        <w:gridCol w:w="482"/>
        <w:gridCol w:w="483"/>
        <w:gridCol w:w="483"/>
      </w:tblGrid>
      <w:tr w:rsidR="00E87364" w:rsidRPr="006D46F0" w:rsidTr="006C205F">
        <w:trPr>
          <w:trHeight w:val="230"/>
        </w:trPr>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E87364" w:rsidRPr="008A686E" w:rsidRDefault="00E87364" w:rsidP="00D942C0">
            <w:pPr>
              <w:spacing w:after="0" w:line="240" w:lineRule="auto"/>
              <w:jc w:val="center"/>
              <w:rPr>
                <w:rFonts w:ascii="Times New Roman" w:eastAsia="Times New Roman" w:hAnsi="Times New Roman" w:cs="Times New Roman"/>
                <w:bCs/>
                <w:color w:val="000000"/>
                <w:sz w:val="20"/>
                <w:szCs w:val="20"/>
              </w:rPr>
            </w:pPr>
            <w:r w:rsidRPr="008A686E">
              <w:rPr>
                <w:rFonts w:ascii="Times New Roman" w:hAnsi="Times New Roman" w:cs="Times New Roman"/>
                <w:sz w:val="20"/>
                <w:szCs w:val="20"/>
              </w:rPr>
              <w:t>4.1.</w:t>
            </w:r>
          </w:p>
        </w:tc>
        <w:tc>
          <w:tcPr>
            <w:tcW w:w="3161" w:type="dxa"/>
            <w:tcBorders>
              <w:top w:val="single" w:sz="4" w:space="0" w:color="auto"/>
              <w:left w:val="single" w:sz="4" w:space="0" w:color="auto"/>
              <w:bottom w:val="single" w:sz="4" w:space="0" w:color="auto"/>
              <w:right w:val="single" w:sz="4" w:space="0" w:color="auto"/>
            </w:tcBorders>
            <w:shd w:val="clear" w:color="auto" w:fill="auto"/>
            <w:vAlign w:val="center"/>
          </w:tcPr>
          <w:p w:rsidR="00E87364" w:rsidRPr="008A686E" w:rsidRDefault="00E87364" w:rsidP="008A686E">
            <w:pPr>
              <w:pStyle w:val="a5"/>
              <w:spacing w:after="0" w:line="240" w:lineRule="auto"/>
              <w:ind w:right="47"/>
              <w:jc w:val="left"/>
              <w:rPr>
                <w:sz w:val="20"/>
                <w:szCs w:val="20"/>
              </w:rPr>
            </w:pPr>
            <w:r w:rsidRPr="00935A15">
              <w:rPr>
                <w:rFonts w:eastAsia="Times New Roman"/>
                <w:bCs/>
                <w:color w:val="000000"/>
                <w:sz w:val="20"/>
                <w:szCs w:val="20"/>
              </w:rPr>
              <w:t>Организация культурно-досуговых мероприятий в полустационарных организациях социального обслуживания</w:t>
            </w:r>
          </w:p>
        </w:tc>
        <w:tc>
          <w:tcPr>
            <w:tcW w:w="7976" w:type="dxa"/>
            <w:tcBorders>
              <w:top w:val="single" w:sz="4" w:space="0" w:color="auto"/>
              <w:left w:val="single" w:sz="4" w:space="0" w:color="auto"/>
              <w:bottom w:val="single" w:sz="4" w:space="0" w:color="auto"/>
              <w:right w:val="single" w:sz="4" w:space="0" w:color="auto"/>
            </w:tcBorders>
            <w:shd w:val="clear" w:color="auto" w:fill="auto"/>
            <w:vAlign w:val="bottom"/>
          </w:tcPr>
          <w:p w:rsidR="00E87364" w:rsidRPr="008A686E" w:rsidRDefault="00E87364" w:rsidP="00D942C0">
            <w:pPr>
              <w:tabs>
                <w:tab w:val="left" w:pos="243"/>
              </w:tabs>
              <w:spacing w:after="0" w:line="240" w:lineRule="auto"/>
              <w:rPr>
                <w:rFonts w:ascii="Times New Roman" w:hAnsi="Times New Roman" w:cs="Times New Roman"/>
                <w:sz w:val="20"/>
                <w:szCs w:val="20"/>
              </w:rPr>
            </w:pPr>
            <w:r w:rsidRPr="008A686E">
              <w:rPr>
                <w:rFonts w:ascii="Times New Roman" w:hAnsi="Times New Roman" w:cs="Times New Roman"/>
                <w:sz w:val="20"/>
                <w:szCs w:val="20"/>
              </w:rPr>
              <w:t>В состав социальной услуги входит:</w:t>
            </w:r>
          </w:p>
          <w:p w:rsidR="00E87364" w:rsidRPr="008A686E" w:rsidRDefault="00E87364" w:rsidP="00D942C0">
            <w:pPr>
              <w:tabs>
                <w:tab w:val="left" w:pos="243"/>
              </w:tabs>
              <w:spacing w:after="0" w:line="240" w:lineRule="auto"/>
              <w:rPr>
                <w:rFonts w:ascii="Times New Roman" w:hAnsi="Times New Roman" w:cs="Times New Roman"/>
                <w:sz w:val="20"/>
                <w:szCs w:val="20"/>
              </w:rPr>
            </w:pPr>
            <w:r w:rsidRPr="008A686E">
              <w:rPr>
                <w:rFonts w:ascii="Times New Roman" w:hAnsi="Times New Roman" w:cs="Times New Roman"/>
                <w:sz w:val="20"/>
                <w:szCs w:val="20"/>
              </w:rPr>
              <w:t>1). организация культурно-массовых мероприятий в пределах и за пределами организации.</w:t>
            </w:r>
          </w:p>
          <w:p w:rsidR="00E87364" w:rsidRPr="008A686E" w:rsidRDefault="00E87364" w:rsidP="00D942C0">
            <w:pPr>
              <w:pStyle w:val="a5"/>
              <w:tabs>
                <w:tab w:val="left" w:pos="243"/>
              </w:tabs>
              <w:spacing w:after="0" w:line="100" w:lineRule="atLeast"/>
              <w:rPr>
                <w:sz w:val="20"/>
                <w:szCs w:val="20"/>
              </w:rPr>
            </w:pPr>
            <w:r w:rsidRPr="008A686E">
              <w:rPr>
                <w:sz w:val="20"/>
                <w:szCs w:val="20"/>
              </w:rPr>
              <w:t>2). организация кружковой (клубной) работы: кружки пения, танцев, музицирования и игры на музыкальных инструментах; кукольные театры, артистические кружки, кружки ораторского искусства; кружки чтецов, писательские кружки; шитье, рукоделие, вязание, поделки, столярные работы, фотографирование, рисование, икебана, флористика, поделки из глины и природных материалов, батик и роспись; кулинарные кружки, лектории, кружки любителей астрономии, дискуссионные клубы, клубы любителей различных интеллектуальных или настольных игр</w:t>
            </w:r>
            <w:r w:rsidR="00935A15">
              <w:rPr>
                <w:sz w:val="20"/>
                <w:szCs w:val="20"/>
              </w:rPr>
              <w:t>.</w:t>
            </w:r>
          </w:p>
          <w:p w:rsidR="00E87364" w:rsidRPr="008A686E" w:rsidRDefault="00E87364" w:rsidP="00D942C0">
            <w:pPr>
              <w:tabs>
                <w:tab w:val="left" w:pos="243"/>
              </w:tabs>
              <w:spacing w:after="0" w:line="240" w:lineRule="auto"/>
              <w:rPr>
                <w:rFonts w:ascii="Times New Roman" w:hAnsi="Times New Roman" w:cs="Times New Roman"/>
                <w:sz w:val="20"/>
                <w:szCs w:val="20"/>
              </w:rPr>
            </w:pPr>
            <w:r w:rsidRPr="008A686E">
              <w:rPr>
                <w:rFonts w:ascii="Times New Roman" w:hAnsi="Times New Roman" w:cs="Times New Roman"/>
                <w:sz w:val="20"/>
                <w:szCs w:val="20"/>
              </w:rPr>
              <w:t xml:space="preserve">Услуга может быть предоставлена в течение рабочего времени центра/отделения дневного пребывания. </w:t>
            </w:r>
          </w:p>
          <w:p w:rsidR="00E87364" w:rsidRPr="008A686E" w:rsidRDefault="00E87364" w:rsidP="00D942C0">
            <w:pPr>
              <w:tabs>
                <w:tab w:val="left" w:pos="243"/>
              </w:tabs>
              <w:spacing w:after="0" w:line="240" w:lineRule="auto"/>
              <w:rPr>
                <w:rFonts w:ascii="Times New Roman" w:eastAsia="Calibri" w:hAnsi="Times New Roman" w:cs="Times New Roman"/>
                <w:bCs/>
                <w:sz w:val="20"/>
                <w:szCs w:val="20"/>
              </w:rPr>
            </w:pPr>
            <w:r w:rsidRPr="008A686E">
              <w:rPr>
                <w:rFonts w:ascii="Times New Roman" w:hAnsi="Times New Roman" w:cs="Times New Roman"/>
                <w:sz w:val="20"/>
                <w:szCs w:val="20"/>
              </w:rPr>
              <w:t xml:space="preserve">1 кружок – 1 услуга </w:t>
            </w: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E87364" w:rsidRPr="008A686E" w:rsidRDefault="00E87364" w:rsidP="00D942C0">
            <w:pPr>
              <w:spacing w:after="0" w:line="240" w:lineRule="auto"/>
              <w:jc w:val="center"/>
              <w:rPr>
                <w:rFonts w:ascii="Times New Roman" w:eastAsia="Times New Roman" w:hAnsi="Times New Roman" w:cs="Times New Roman"/>
                <w:sz w:val="20"/>
                <w:szCs w:val="20"/>
              </w:rPr>
            </w:pPr>
            <w:r w:rsidRPr="008A686E">
              <w:rPr>
                <w:rFonts w:ascii="Times New Roman" w:eastAsia="Times New Roman" w:hAnsi="Times New Roman" w:cs="Times New Roman"/>
                <w:color w:val="000000"/>
                <w:sz w:val="20"/>
                <w:szCs w:val="20"/>
              </w:rPr>
              <w:t>+</w:t>
            </w: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E87364" w:rsidRPr="008A686E" w:rsidRDefault="00E87364" w:rsidP="00D942C0">
            <w:pPr>
              <w:spacing w:after="0" w:line="240" w:lineRule="auto"/>
              <w:jc w:val="center"/>
              <w:rPr>
                <w:rFonts w:ascii="Times New Roman" w:eastAsia="Times New Roman" w:hAnsi="Times New Roman" w:cs="Times New Roman"/>
                <w:sz w:val="20"/>
                <w:szCs w:val="20"/>
              </w:rPr>
            </w:pPr>
            <w:r w:rsidRPr="008A686E">
              <w:rPr>
                <w:rFonts w:ascii="Times New Roman" w:eastAsia="Times New Roman" w:hAnsi="Times New Roman" w:cs="Times New Roman"/>
                <w:color w:val="000000"/>
                <w:sz w:val="20"/>
                <w:szCs w:val="20"/>
              </w:rPr>
              <w:t>+</w:t>
            </w: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E87364" w:rsidRPr="008A686E" w:rsidRDefault="00E87364" w:rsidP="00D942C0">
            <w:pPr>
              <w:spacing w:after="0" w:line="240" w:lineRule="auto"/>
              <w:jc w:val="center"/>
              <w:rPr>
                <w:rFonts w:ascii="Times New Roman" w:eastAsia="Times New Roman" w:hAnsi="Times New Roman" w:cs="Times New Roman"/>
                <w:sz w:val="20"/>
                <w:szCs w:val="20"/>
              </w:rPr>
            </w:pPr>
            <w:r w:rsidRPr="008A686E">
              <w:rPr>
                <w:rFonts w:ascii="Times New Roman" w:eastAsia="Times New Roman" w:hAnsi="Times New Roman" w:cs="Times New Roman"/>
                <w:color w:val="000000"/>
                <w:sz w:val="20"/>
                <w:szCs w:val="20"/>
              </w:rPr>
              <w:t>+</w:t>
            </w: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E87364" w:rsidRPr="008A686E" w:rsidRDefault="00E87364" w:rsidP="00D942C0">
            <w:pPr>
              <w:spacing w:after="0" w:line="240" w:lineRule="auto"/>
              <w:jc w:val="center"/>
              <w:rPr>
                <w:rFonts w:ascii="Times New Roman" w:eastAsia="Times New Roman" w:hAnsi="Times New Roman" w:cs="Times New Roman"/>
                <w:sz w:val="20"/>
                <w:szCs w:val="20"/>
              </w:rPr>
            </w:pPr>
            <w:r w:rsidRPr="008A686E">
              <w:rPr>
                <w:rFonts w:ascii="Times New Roman" w:eastAsia="Times New Roman" w:hAnsi="Times New Roman" w:cs="Times New Roman"/>
                <w:color w:val="000000"/>
                <w:sz w:val="20"/>
                <w:szCs w:val="20"/>
              </w:rPr>
              <w:t>+</w:t>
            </w: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E87364" w:rsidRPr="008A686E" w:rsidRDefault="00E87364" w:rsidP="00D942C0">
            <w:pPr>
              <w:spacing w:after="0" w:line="240" w:lineRule="auto"/>
              <w:jc w:val="center"/>
              <w:rPr>
                <w:rFonts w:ascii="Times New Roman" w:eastAsia="Times New Roman" w:hAnsi="Times New Roman" w:cs="Times New Roman"/>
                <w:sz w:val="20"/>
                <w:szCs w:val="20"/>
              </w:rPr>
            </w:pPr>
            <w:r w:rsidRPr="008A686E">
              <w:rPr>
                <w:rFonts w:ascii="Times New Roman" w:eastAsia="Times New Roman" w:hAnsi="Times New Roman" w:cs="Times New Roman"/>
                <w:sz w:val="20"/>
                <w:szCs w:val="20"/>
              </w:rPr>
              <w:t>+</w:t>
            </w:r>
          </w:p>
        </w:tc>
      </w:tr>
      <w:tr w:rsidR="00E87364" w:rsidRPr="006D46F0" w:rsidTr="006C205F">
        <w:trPr>
          <w:trHeight w:val="230"/>
        </w:trPr>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E87364" w:rsidRPr="008A686E" w:rsidRDefault="00E87364" w:rsidP="00D942C0">
            <w:pPr>
              <w:spacing w:after="0" w:line="240" w:lineRule="auto"/>
              <w:jc w:val="center"/>
              <w:rPr>
                <w:rFonts w:ascii="Times New Roman" w:eastAsia="Times New Roman" w:hAnsi="Times New Roman" w:cs="Times New Roman"/>
                <w:bCs/>
                <w:color w:val="000000"/>
                <w:sz w:val="20"/>
                <w:szCs w:val="20"/>
              </w:rPr>
            </w:pPr>
            <w:r w:rsidRPr="008A686E">
              <w:rPr>
                <w:rFonts w:ascii="Times New Roman" w:hAnsi="Times New Roman" w:cs="Times New Roman"/>
                <w:sz w:val="20"/>
                <w:szCs w:val="20"/>
              </w:rPr>
              <w:t>4.1.1.</w:t>
            </w:r>
          </w:p>
        </w:tc>
        <w:tc>
          <w:tcPr>
            <w:tcW w:w="3161" w:type="dxa"/>
            <w:tcBorders>
              <w:top w:val="single" w:sz="4" w:space="0" w:color="auto"/>
              <w:left w:val="single" w:sz="4" w:space="0" w:color="auto"/>
              <w:bottom w:val="single" w:sz="4" w:space="0" w:color="auto"/>
              <w:right w:val="single" w:sz="4" w:space="0" w:color="auto"/>
            </w:tcBorders>
            <w:shd w:val="clear" w:color="auto" w:fill="auto"/>
            <w:vAlign w:val="center"/>
          </w:tcPr>
          <w:p w:rsidR="00E87364" w:rsidRPr="008A686E" w:rsidRDefault="00E87364" w:rsidP="008A686E">
            <w:pPr>
              <w:pStyle w:val="a5"/>
              <w:spacing w:after="0" w:line="240" w:lineRule="auto"/>
              <w:ind w:right="47"/>
              <w:jc w:val="left"/>
              <w:rPr>
                <w:sz w:val="20"/>
                <w:szCs w:val="20"/>
              </w:rPr>
            </w:pPr>
            <w:r w:rsidRPr="008A686E">
              <w:rPr>
                <w:sz w:val="20"/>
                <w:szCs w:val="20"/>
              </w:rPr>
              <w:t>Организация и проведение торжеств</w:t>
            </w:r>
          </w:p>
        </w:tc>
        <w:tc>
          <w:tcPr>
            <w:tcW w:w="7976" w:type="dxa"/>
            <w:tcBorders>
              <w:top w:val="single" w:sz="4" w:space="0" w:color="auto"/>
              <w:left w:val="single" w:sz="4" w:space="0" w:color="auto"/>
              <w:bottom w:val="single" w:sz="4" w:space="0" w:color="auto"/>
              <w:right w:val="single" w:sz="4" w:space="0" w:color="auto"/>
            </w:tcBorders>
            <w:shd w:val="clear" w:color="auto" w:fill="auto"/>
          </w:tcPr>
          <w:p w:rsidR="00E87364" w:rsidRPr="008A686E" w:rsidRDefault="00E87364" w:rsidP="00D942C0">
            <w:pPr>
              <w:spacing w:after="0" w:line="240" w:lineRule="auto"/>
              <w:rPr>
                <w:rFonts w:ascii="Times New Roman" w:hAnsi="Times New Roman" w:cs="Times New Roman"/>
                <w:bCs/>
                <w:color w:val="000000"/>
                <w:sz w:val="20"/>
                <w:szCs w:val="20"/>
              </w:rPr>
            </w:pPr>
            <w:r w:rsidRPr="008A686E">
              <w:rPr>
                <w:rFonts w:ascii="Times New Roman" w:hAnsi="Times New Roman" w:cs="Times New Roman"/>
                <w:bCs/>
                <w:color w:val="000000"/>
                <w:sz w:val="20"/>
                <w:szCs w:val="20"/>
              </w:rPr>
              <w:t>В состав социальной услуги входит:</w:t>
            </w:r>
          </w:p>
          <w:p w:rsidR="00E87364" w:rsidRPr="008A686E" w:rsidRDefault="00E87364" w:rsidP="00D942C0">
            <w:pPr>
              <w:spacing w:after="0" w:line="240" w:lineRule="auto"/>
              <w:rPr>
                <w:rFonts w:ascii="Times New Roman" w:hAnsi="Times New Roman" w:cs="Times New Roman"/>
                <w:bCs/>
                <w:color w:val="000000"/>
                <w:sz w:val="20"/>
                <w:szCs w:val="20"/>
              </w:rPr>
            </w:pPr>
            <w:r w:rsidRPr="008A686E">
              <w:rPr>
                <w:rFonts w:ascii="Times New Roman" w:hAnsi="Times New Roman" w:cs="Times New Roman"/>
                <w:bCs/>
                <w:color w:val="000000"/>
                <w:sz w:val="20"/>
                <w:szCs w:val="20"/>
              </w:rPr>
              <w:t>1). согласование ожиданий, даты проведения мероприятия с получателем</w:t>
            </w:r>
          </w:p>
          <w:p w:rsidR="00E87364" w:rsidRPr="008A686E" w:rsidRDefault="00E87364" w:rsidP="00D942C0">
            <w:pPr>
              <w:spacing w:after="0" w:line="240" w:lineRule="auto"/>
              <w:rPr>
                <w:rFonts w:ascii="Times New Roman" w:hAnsi="Times New Roman" w:cs="Times New Roman"/>
                <w:bCs/>
                <w:color w:val="000000"/>
                <w:sz w:val="20"/>
                <w:szCs w:val="20"/>
              </w:rPr>
            </w:pPr>
            <w:r w:rsidRPr="008A686E">
              <w:rPr>
                <w:rFonts w:ascii="Times New Roman" w:hAnsi="Times New Roman" w:cs="Times New Roman"/>
                <w:bCs/>
                <w:color w:val="000000"/>
                <w:sz w:val="20"/>
                <w:szCs w:val="20"/>
              </w:rPr>
              <w:t>2). организация поздравлений, концерта с помощью других получателей социального обслуживания, волонтеров, благотворительных организаций</w:t>
            </w:r>
          </w:p>
          <w:p w:rsidR="00E87364" w:rsidRPr="008A686E" w:rsidRDefault="00E87364" w:rsidP="00D942C0">
            <w:pPr>
              <w:spacing w:after="0" w:line="240" w:lineRule="auto"/>
              <w:rPr>
                <w:rFonts w:ascii="Times New Roman" w:hAnsi="Times New Roman" w:cs="Times New Roman"/>
                <w:bCs/>
                <w:color w:val="000000"/>
                <w:sz w:val="20"/>
                <w:szCs w:val="20"/>
              </w:rPr>
            </w:pPr>
            <w:r w:rsidRPr="008A686E">
              <w:rPr>
                <w:rFonts w:ascii="Times New Roman" w:hAnsi="Times New Roman" w:cs="Times New Roman"/>
                <w:bCs/>
                <w:color w:val="000000"/>
                <w:sz w:val="20"/>
                <w:szCs w:val="20"/>
              </w:rPr>
              <w:t>3). организация угощения за счет средств получателя и в соответствии с санитарно-гигиеническими правилами.</w:t>
            </w:r>
          </w:p>
          <w:p w:rsidR="00E87364" w:rsidRPr="008A686E" w:rsidRDefault="00E87364" w:rsidP="00D942C0">
            <w:pPr>
              <w:tabs>
                <w:tab w:val="left" w:pos="243"/>
              </w:tabs>
              <w:suppressAutoHyphens/>
              <w:spacing w:after="0" w:line="240" w:lineRule="auto"/>
              <w:rPr>
                <w:rFonts w:ascii="Times New Roman" w:eastAsia="Calibri" w:hAnsi="Times New Roman" w:cs="Times New Roman"/>
                <w:sz w:val="20"/>
                <w:szCs w:val="20"/>
              </w:rPr>
            </w:pPr>
            <w:r w:rsidRPr="008A686E">
              <w:rPr>
                <w:rFonts w:ascii="Times New Roman" w:eastAsia="Calibri" w:hAnsi="Times New Roman" w:cs="Times New Roman"/>
                <w:sz w:val="20"/>
                <w:szCs w:val="20"/>
              </w:rPr>
              <w:t>Норма времени на предоставление социальной услуги – до 150 минут.</w:t>
            </w:r>
          </w:p>
          <w:p w:rsidR="00E87364" w:rsidRPr="008A686E" w:rsidRDefault="00E87364" w:rsidP="00D942C0">
            <w:pPr>
              <w:spacing w:after="0" w:line="240" w:lineRule="auto"/>
              <w:contextualSpacing/>
              <w:rPr>
                <w:rFonts w:ascii="Times New Roman" w:eastAsia="Calibri" w:hAnsi="Times New Roman" w:cs="Times New Roman"/>
                <w:bCs/>
                <w:sz w:val="20"/>
                <w:szCs w:val="20"/>
              </w:rPr>
            </w:pPr>
            <w:r w:rsidRPr="008A686E">
              <w:rPr>
                <w:rFonts w:ascii="Times New Roman" w:hAnsi="Times New Roman" w:cs="Times New Roman"/>
                <w:sz w:val="20"/>
                <w:szCs w:val="20"/>
              </w:rPr>
              <w:t>Социальная услуга предоставляется по запросу.</w:t>
            </w: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E87364" w:rsidRPr="008A686E" w:rsidRDefault="00E87364" w:rsidP="00D942C0">
            <w:pPr>
              <w:spacing w:after="0" w:line="240" w:lineRule="auto"/>
              <w:jc w:val="center"/>
              <w:rPr>
                <w:rFonts w:ascii="Times New Roman" w:eastAsia="Times New Roman" w:hAnsi="Times New Roman" w:cs="Times New Roman"/>
                <w:sz w:val="20"/>
                <w:szCs w:val="20"/>
              </w:rPr>
            </w:pPr>
            <w:r w:rsidRPr="008A686E">
              <w:rPr>
                <w:rFonts w:ascii="Times New Roman" w:eastAsia="Times New Roman" w:hAnsi="Times New Roman" w:cs="Times New Roman"/>
                <w:color w:val="000000"/>
                <w:sz w:val="20"/>
                <w:szCs w:val="20"/>
              </w:rPr>
              <w:t>+</w:t>
            </w: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E87364" w:rsidRPr="008A686E" w:rsidRDefault="00E87364" w:rsidP="00D942C0">
            <w:pPr>
              <w:spacing w:after="0" w:line="240" w:lineRule="auto"/>
              <w:jc w:val="center"/>
              <w:rPr>
                <w:rFonts w:ascii="Times New Roman" w:eastAsia="Times New Roman" w:hAnsi="Times New Roman" w:cs="Times New Roman"/>
                <w:sz w:val="20"/>
                <w:szCs w:val="20"/>
              </w:rPr>
            </w:pPr>
            <w:r w:rsidRPr="008A686E">
              <w:rPr>
                <w:rFonts w:ascii="Times New Roman" w:eastAsia="Times New Roman" w:hAnsi="Times New Roman" w:cs="Times New Roman"/>
                <w:color w:val="000000"/>
                <w:sz w:val="20"/>
                <w:szCs w:val="20"/>
              </w:rPr>
              <w:t>+</w:t>
            </w: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E87364" w:rsidRPr="008A686E" w:rsidRDefault="00E87364" w:rsidP="00D942C0">
            <w:pPr>
              <w:spacing w:after="0" w:line="240" w:lineRule="auto"/>
              <w:jc w:val="center"/>
              <w:rPr>
                <w:rFonts w:ascii="Times New Roman" w:eastAsia="Times New Roman" w:hAnsi="Times New Roman" w:cs="Times New Roman"/>
                <w:sz w:val="20"/>
                <w:szCs w:val="20"/>
              </w:rPr>
            </w:pPr>
            <w:r w:rsidRPr="008A686E">
              <w:rPr>
                <w:rFonts w:ascii="Times New Roman" w:eastAsia="Times New Roman" w:hAnsi="Times New Roman" w:cs="Times New Roman"/>
                <w:color w:val="000000"/>
                <w:sz w:val="20"/>
                <w:szCs w:val="20"/>
              </w:rPr>
              <w:t>+</w:t>
            </w: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E87364" w:rsidRPr="008A686E" w:rsidRDefault="00E87364" w:rsidP="00D942C0">
            <w:pPr>
              <w:spacing w:after="0" w:line="240" w:lineRule="auto"/>
              <w:jc w:val="center"/>
              <w:rPr>
                <w:rFonts w:ascii="Times New Roman" w:eastAsia="Times New Roman" w:hAnsi="Times New Roman" w:cs="Times New Roman"/>
                <w:sz w:val="20"/>
                <w:szCs w:val="20"/>
              </w:rPr>
            </w:pPr>
            <w:r w:rsidRPr="008A686E">
              <w:rPr>
                <w:rFonts w:ascii="Times New Roman" w:eastAsia="Times New Roman" w:hAnsi="Times New Roman" w:cs="Times New Roman"/>
                <w:color w:val="000000"/>
                <w:sz w:val="20"/>
                <w:szCs w:val="20"/>
              </w:rPr>
              <w:t>+</w:t>
            </w: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E87364" w:rsidRPr="008A686E" w:rsidRDefault="00E87364" w:rsidP="00D942C0">
            <w:pPr>
              <w:spacing w:after="0" w:line="240" w:lineRule="auto"/>
              <w:jc w:val="center"/>
              <w:rPr>
                <w:rFonts w:ascii="Times New Roman" w:eastAsia="Times New Roman" w:hAnsi="Times New Roman" w:cs="Times New Roman"/>
                <w:sz w:val="20"/>
                <w:szCs w:val="20"/>
              </w:rPr>
            </w:pPr>
            <w:r w:rsidRPr="008A686E">
              <w:rPr>
                <w:rFonts w:ascii="Times New Roman" w:eastAsia="Times New Roman" w:hAnsi="Times New Roman" w:cs="Times New Roman"/>
                <w:color w:val="000000"/>
                <w:sz w:val="20"/>
                <w:szCs w:val="20"/>
              </w:rPr>
              <w:t>+</w:t>
            </w:r>
          </w:p>
        </w:tc>
      </w:tr>
      <w:tr w:rsidR="00E87364" w:rsidRPr="006D46F0" w:rsidTr="006C205F">
        <w:trPr>
          <w:trHeight w:val="230"/>
        </w:trPr>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E87364" w:rsidRPr="008A686E" w:rsidRDefault="00E87364" w:rsidP="00D942C0">
            <w:pPr>
              <w:spacing w:after="0" w:line="240" w:lineRule="auto"/>
              <w:jc w:val="center"/>
              <w:rPr>
                <w:rFonts w:ascii="Times New Roman" w:eastAsia="Times New Roman" w:hAnsi="Times New Roman" w:cs="Times New Roman"/>
                <w:bCs/>
                <w:color w:val="000000"/>
                <w:sz w:val="20"/>
                <w:szCs w:val="20"/>
              </w:rPr>
            </w:pPr>
            <w:r w:rsidRPr="008A686E">
              <w:rPr>
                <w:rFonts w:ascii="Times New Roman" w:hAnsi="Times New Roman" w:cs="Times New Roman"/>
                <w:sz w:val="20"/>
                <w:szCs w:val="20"/>
              </w:rPr>
              <w:t>4.1.2.</w:t>
            </w:r>
          </w:p>
        </w:tc>
        <w:tc>
          <w:tcPr>
            <w:tcW w:w="3161" w:type="dxa"/>
            <w:tcBorders>
              <w:top w:val="single" w:sz="4" w:space="0" w:color="auto"/>
              <w:left w:val="single" w:sz="4" w:space="0" w:color="auto"/>
              <w:bottom w:val="single" w:sz="4" w:space="0" w:color="auto"/>
              <w:right w:val="single" w:sz="4" w:space="0" w:color="auto"/>
            </w:tcBorders>
            <w:shd w:val="clear" w:color="auto" w:fill="auto"/>
            <w:vAlign w:val="center"/>
          </w:tcPr>
          <w:p w:rsidR="00E87364" w:rsidRPr="008A686E" w:rsidRDefault="00E87364" w:rsidP="008A686E">
            <w:pPr>
              <w:tabs>
                <w:tab w:val="left" w:pos="243"/>
              </w:tabs>
              <w:spacing w:after="0" w:line="240" w:lineRule="auto"/>
              <w:ind w:left="6" w:right="47"/>
              <w:contextualSpacing/>
              <w:rPr>
                <w:rFonts w:ascii="Times New Roman" w:eastAsia="Calibri" w:hAnsi="Times New Roman" w:cs="Times New Roman"/>
                <w:sz w:val="20"/>
                <w:szCs w:val="20"/>
              </w:rPr>
            </w:pPr>
            <w:r w:rsidRPr="008A686E">
              <w:rPr>
                <w:rFonts w:ascii="Times New Roman" w:eastAsia="Calibri" w:hAnsi="Times New Roman" w:cs="Times New Roman"/>
                <w:sz w:val="20"/>
                <w:szCs w:val="20"/>
              </w:rPr>
              <w:t xml:space="preserve">Проведение анимационных мероприятий: конкурсов, викторин, кулинарных и других мастер-классов, в том числе </w:t>
            </w:r>
            <w:r w:rsidRPr="008A686E">
              <w:rPr>
                <w:rFonts w:ascii="Times New Roman" w:eastAsia="Calibri" w:hAnsi="Times New Roman" w:cs="Times New Roman"/>
                <w:sz w:val="20"/>
                <w:szCs w:val="20"/>
              </w:rPr>
              <w:lastRenderedPageBreak/>
              <w:t>выставок, концертов и спектаклей собственными силами на базе отделения/центра дневного пребывания</w:t>
            </w:r>
          </w:p>
          <w:p w:rsidR="00E87364" w:rsidRPr="008A686E" w:rsidRDefault="00E87364" w:rsidP="008A686E">
            <w:pPr>
              <w:pStyle w:val="a5"/>
              <w:spacing w:after="0" w:line="240" w:lineRule="auto"/>
              <w:ind w:right="47"/>
              <w:jc w:val="left"/>
              <w:rPr>
                <w:sz w:val="20"/>
                <w:szCs w:val="20"/>
              </w:rPr>
            </w:pPr>
          </w:p>
        </w:tc>
        <w:tc>
          <w:tcPr>
            <w:tcW w:w="7976" w:type="dxa"/>
            <w:tcBorders>
              <w:top w:val="single" w:sz="4" w:space="0" w:color="auto"/>
              <w:left w:val="single" w:sz="4" w:space="0" w:color="auto"/>
              <w:bottom w:val="single" w:sz="4" w:space="0" w:color="auto"/>
              <w:right w:val="single" w:sz="4" w:space="0" w:color="auto"/>
            </w:tcBorders>
            <w:shd w:val="clear" w:color="auto" w:fill="auto"/>
          </w:tcPr>
          <w:p w:rsidR="00E87364" w:rsidRPr="008A686E" w:rsidRDefault="00E87364" w:rsidP="00D942C0">
            <w:pPr>
              <w:spacing w:after="0" w:line="240" w:lineRule="auto"/>
              <w:rPr>
                <w:rFonts w:ascii="Times New Roman" w:hAnsi="Times New Roman" w:cs="Times New Roman"/>
                <w:bCs/>
                <w:color w:val="000000"/>
                <w:sz w:val="20"/>
                <w:szCs w:val="20"/>
              </w:rPr>
            </w:pPr>
            <w:r w:rsidRPr="008A686E">
              <w:rPr>
                <w:rFonts w:ascii="Times New Roman" w:hAnsi="Times New Roman" w:cs="Times New Roman"/>
                <w:bCs/>
                <w:color w:val="000000"/>
                <w:sz w:val="20"/>
                <w:szCs w:val="20"/>
              </w:rPr>
              <w:lastRenderedPageBreak/>
              <w:t>В состав социальной услуги входит:</w:t>
            </w:r>
          </w:p>
          <w:p w:rsidR="00E87364" w:rsidRPr="008A686E" w:rsidRDefault="00E87364" w:rsidP="00D942C0">
            <w:pPr>
              <w:spacing w:after="0" w:line="240" w:lineRule="auto"/>
              <w:rPr>
                <w:rFonts w:ascii="Times New Roman" w:hAnsi="Times New Roman" w:cs="Times New Roman"/>
                <w:bCs/>
                <w:color w:val="000000"/>
                <w:sz w:val="20"/>
                <w:szCs w:val="20"/>
              </w:rPr>
            </w:pPr>
            <w:r w:rsidRPr="008A686E">
              <w:rPr>
                <w:rFonts w:ascii="Times New Roman" w:hAnsi="Times New Roman" w:cs="Times New Roman"/>
                <w:bCs/>
                <w:color w:val="000000"/>
                <w:sz w:val="20"/>
                <w:szCs w:val="20"/>
              </w:rPr>
              <w:t xml:space="preserve">1). разработка планов мероприятий </w:t>
            </w:r>
          </w:p>
          <w:p w:rsidR="00E87364" w:rsidRPr="008A686E" w:rsidRDefault="00E87364" w:rsidP="00D942C0">
            <w:pPr>
              <w:spacing w:after="0" w:line="240" w:lineRule="auto"/>
              <w:rPr>
                <w:rFonts w:ascii="Times New Roman" w:hAnsi="Times New Roman" w:cs="Times New Roman"/>
                <w:bCs/>
                <w:color w:val="000000"/>
                <w:sz w:val="20"/>
                <w:szCs w:val="20"/>
              </w:rPr>
            </w:pPr>
            <w:r w:rsidRPr="008A686E">
              <w:rPr>
                <w:rFonts w:ascii="Times New Roman" w:hAnsi="Times New Roman" w:cs="Times New Roman"/>
                <w:bCs/>
                <w:color w:val="000000"/>
                <w:sz w:val="20"/>
                <w:szCs w:val="20"/>
              </w:rPr>
              <w:t>2). информирование получателей о дате и времени проведения мероприятий</w:t>
            </w:r>
          </w:p>
          <w:p w:rsidR="00E87364" w:rsidRPr="008A686E" w:rsidRDefault="00E87364" w:rsidP="00D942C0">
            <w:pPr>
              <w:spacing w:after="0" w:line="240" w:lineRule="auto"/>
              <w:rPr>
                <w:rFonts w:ascii="Times New Roman" w:hAnsi="Times New Roman" w:cs="Times New Roman"/>
                <w:bCs/>
                <w:color w:val="000000"/>
                <w:sz w:val="20"/>
                <w:szCs w:val="20"/>
              </w:rPr>
            </w:pPr>
            <w:r w:rsidRPr="008A686E">
              <w:rPr>
                <w:rFonts w:ascii="Times New Roman" w:hAnsi="Times New Roman" w:cs="Times New Roman"/>
                <w:bCs/>
                <w:color w:val="000000"/>
                <w:sz w:val="20"/>
                <w:szCs w:val="20"/>
              </w:rPr>
              <w:t xml:space="preserve">3). организация мероприятий и их проведение, в том числе, с привлечением волонтеров, </w:t>
            </w:r>
            <w:r w:rsidRPr="008A686E">
              <w:rPr>
                <w:rFonts w:ascii="Times New Roman" w:hAnsi="Times New Roman" w:cs="Times New Roman"/>
                <w:bCs/>
                <w:color w:val="000000"/>
                <w:sz w:val="20"/>
                <w:szCs w:val="20"/>
              </w:rPr>
              <w:lastRenderedPageBreak/>
              <w:t>студентов</w:t>
            </w:r>
          </w:p>
          <w:p w:rsidR="00E87364" w:rsidRPr="008A686E" w:rsidRDefault="00E87364" w:rsidP="00D942C0">
            <w:pPr>
              <w:spacing w:after="0" w:line="240" w:lineRule="auto"/>
              <w:rPr>
                <w:rFonts w:ascii="Times New Roman" w:hAnsi="Times New Roman" w:cs="Times New Roman"/>
                <w:bCs/>
                <w:color w:val="000000"/>
                <w:sz w:val="20"/>
                <w:szCs w:val="20"/>
              </w:rPr>
            </w:pPr>
            <w:r w:rsidRPr="008A686E">
              <w:rPr>
                <w:rFonts w:ascii="Times New Roman" w:hAnsi="Times New Roman" w:cs="Times New Roman"/>
                <w:bCs/>
                <w:color w:val="000000"/>
                <w:sz w:val="20"/>
                <w:szCs w:val="20"/>
              </w:rPr>
              <w:t>4). обсуждение и обмен впечатлениями с получателями</w:t>
            </w:r>
          </w:p>
          <w:p w:rsidR="00E87364" w:rsidRPr="008A686E" w:rsidRDefault="00E87364" w:rsidP="00D942C0">
            <w:pPr>
              <w:spacing w:after="0" w:line="240" w:lineRule="auto"/>
              <w:rPr>
                <w:rFonts w:ascii="Times New Roman" w:hAnsi="Times New Roman" w:cs="Times New Roman"/>
                <w:bCs/>
                <w:color w:val="000000"/>
                <w:sz w:val="20"/>
                <w:szCs w:val="20"/>
              </w:rPr>
            </w:pPr>
            <w:r w:rsidRPr="008A686E">
              <w:rPr>
                <w:rFonts w:ascii="Times New Roman" w:hAnsi="Times New Roman" w:cs="Times New Roman"/>
                <w:bCs/>
                <w:color w:val="000000"/>
                <w:sz w:val="20"/>
                <w:szCs w:val="20"/>
              </w:rPr>
              <w:t>Норма времени на предоставление услуги – до 180 минут.</w:t>
            </w:r>
          </w:p>
          <w:p w:rsidR="00E87364" w:rsidRPr="008A686E" w:rsidRDefault="00E87364" w:rsidP="00D942C0">
            <w:pPr>
              <w:spacing w:after="0" w:line="240" w:lineRule="auto"/>
              <w:contextualSpacing/>
              <w:rPr>
                <w:rFonts w:ascii="Times New Roman" w:eastAsia="Calibri" w:hAnsi="Times New Roman" w:cs="Times New Roman"/>
                <w:bCs/>
                <w:sz w:val="20"/>
                <w:szCs w:val="20"/>
              </w:rPr>
            </w:pPr>
            <w:r w:rsidRPr="008A686E">
              <w:rPr>
                <w:rFonts w:ascii="Times New Roman" w:hAnsi="Times New Roman" w:cs="Times New Roman"/>
                <w:bCs/>
                <w:color w:val="000000"/>
                <w:sz w:val="20"/>
                <w:szCs w:val="20"/>
              </w:rPr>
              <w:t>Социальная услуга предоставляется по расписанию и желанию получателей.</w:t>
            </w: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E87364" w:rsidRPr="008A686E" w:rsidRDefault="00E87364" w:rsidP="00D942C0">
            <w:pPr>
              <w:spacing w:after="0" w:line="240" w:lineRule="auto"/>
              <w:jc w:val="center"/>
              <w:rPr>
                <w:rFonts w:ascii="Times New Roman" w:eastAsia="Times New Roman" w:hAnsi="Times New Roman" w:cs="Times New Roman"/>
                <w:sz w:val="20"/>
                <w:szCs w:val="20"/>
              </w:rPr>
            </w:pPr>
            <w:r w:rsidRPr="008A686E">
              <w:rPr>
                <w:rFonts w:ascii="Times New Roman" w:eastAsia="Times New Roman" w:hAnsi="Times New Roman" w:cs="Times New Roman"/>
                <w:color w:val="000000"/>
                <w:sz w:val="20"/>
                <w:szCs w:val="20"/>
              </w:rPr>
              <w:lastRenderedPageBreak/>
              <w:t>+</w:t>
            </w: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E87364" w:rsidRPr="008A686E" w:rsidRDefault="00E87364" w:rsidP="00D942C0">
            <w:pPr>
              <w:spacing w:after="0" w:line="240" w:lineRule="auto"/>
              <w:jc w:val="center"/>
              <w:rPr>
                <w:rFonts w:ascii="Times New Roman" w:eastAsia="Times New Roman" w:hAnsi="Times New Roman" w:cs="Times New Roman"/>
                <w:sz w:val="20"/>
                <w:szCs w:val="20"/>
              </w:rPr>
            </w:pPr>
            <w:r w:rsidRPr="008A686E">
              <w:rPr>
                <w:rFonts w:ascii="Times New Roman" w:eastAsia="Times New Roman" w:hAnsi="Times New Roman" w:cs="Times New Roman"/>
                <w:color w:val="000000"/>
                <w:sz w:val="20"/>
                <w:szCs w:val="20"/>
              </w:rPr>
              <w:t>+</w:t>
            </w: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E87364" w:rsidRPr="008A686E" w:rsidRDefault="00E87364" w:rsidP="00D942C0">
            <w:pPr>
              <w:spacing w:after="0" w:line="240" w:lineRule="auto"/>
              <w:jc w:val="center"/>
              <w:rPr>
                <w:rFonts w:ascii="Times New Roman" w:eastAsia="Times New Roman" w:hAnsi="Times New Roman" w:cs="Times New Roman"/>
                <w:sz w:val="20"/>
                <w:szCs w:val="20"/>
              </w:rPr>
            </w:pPr>
            <w:r w:rsidRPr="008A686E">
              <w:rPr>
                <w:rFonts w:ascii="Times New Roman" w:eastAsia="Times New Roman" w:hAnsi="Times New Roman" w:cs="Times New Roman"/>
                <w:color w:val="000000"/>
                <w:sz w:val="20"/>
                <w:szCs w:val="20"/>
              </w:rPr>
              <w:t>+</w:t>
            </w: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E87364" w:rsidRPr="008A686E" w:rsidRDefault="00E87364" w:rsidP="00D942C0">
            <w:pPr>
              <w:spacing w:after="0" w:line="240" w:lineRule="auto"/>
              <w:jc w:val="center"/>
              <w:rPr>
                <w:rFonts w:ascii="Times New Roman" w:eastAsia="Times New Roman" w:hAnsi="Times New Roman" w:cs="Times New Roman"/>
                <w:sz w:val="20"/>
                <w:szCs w:val="20"/>
              </w:rPr>
            </w:pPr>
            <w:r w:rsidRPr="008A686E">
              <w:rPr>
                <w:rFonts w:ascii="Times New Roman" w:eastAsia="Times New Roman" w:hAnsi="Times New Roman" w:cs="Times New Roman"/>
                <w:color w:val="000000"/>
                <w:sz w:val="20"/>
                <w:szCs w:val="20"/>
              </w:rPr>
              <w:t>+</w:t>
            </w: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E87364" w:rsidRPr="008A686E" w:rsidRDefault="00E87364" w:rsidP="00D942C0">
            <w:pPr>
              <w:spacing w:after="0" w:line="240" w:lineRule="auto"/>
              <w:jc w:val="center"/>
              <w:rPr>
                <w:rFonts w:ascii="Times New Roman" w:eastAsia="Times New Roman" w:hAnsi="Times New Roman" w:cs="Times New Roman"/>
                <w:sz w:val="20"/>
                <w:szCs w:val="20"/>
              </w:rPr>
            </w:pPr>
            <w:r w:rsidRPr="008A686E">
              <w:rPr>
                <w:rFonts w:ascii="Times New Roman" w:eastAsia="Times New Roman" w:hAnsi="Times New Roman" w:cs="Times New Roman"/>
                <w:sz w:val="20"/>
                <w:szCs w:val="20"/>
              </w:rPr>
              <w:t>+</w:t>
            </w:r>
          </w:p>
        </w:tc>
      </w:tr>
      <w:tr w:rsidR="00E87364" w:rsidRPr="006D46F0" w:rsidTr="006C205F">
        <w:trPr>
          <w:trHeight w:val="230"/>
        </w:trPr>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E87364" w:rsidRPr="008A686E" w:rsidRDefault="00E87364" w:rsidP="00D942C0">
            <w:pPr>
              <w:spacing w:after="0" w:line="240" w:lineRule="auto"/>
              <w:jc w:val="center"/>
              <w:rPr>
                <w:rFonts w:ascii="Times New Roman" w:eastAsia="Times New Roman" w:hAnsi="Times New Roman" w:cs="Times New Roman"/>
                <w:bCs/>
                <w:color w:val="000000"/>
                <w:sz w:val="20"/>
                <w:szCs w:val="20"/>
              </w:rPr>
            </w:pPr>
            <w:r w:rsidRPr="008A686E">
              <w:rPr>
                <w:rFonts w:ascii="Times New Roman" w:hAnsi="Times New Roman" w:cs="Times New Roman"/>
                <w:sz w:val="20"/>
                <w:szCs w:val="20"/>
              </w:rPr>
              <w:lastRenderedPageBreak/>
              <w:t>4.1.3.</w:t>
            </w:r>
          </w:p>
        </w:tc>
        <w:tc>
          <w:tcPr>
            <w:tcW w:w="3161" w:type="dxa"/>
            <w:tcBorders>
              <w:top w:val="single" w:sz="4" w:space="0" w:color="auto"/>
              <w:left w:val="single" w:sz="4" w:space="0" w:color="auto"/>
              <w:bottom w:val="single" w:sz="4" w:space="0" w:color="auto"/>
              <w:right w:val="single" w:sz="4" w:space="0" w:color="auto"/>
            </w:tcBorders>
            <w:shd w:val="clear" w:color="auto" w:fill="auto"/>
            <w:vAlign w:val="center"/>
          </w:tcPr>
          <w:p w:rsidR="00E87364" w:rsidRPr="008A686E" w:rsidRDefault="00E87364" w:rsidP="008A686E">
            <w:pPr>
              <w:tabs>
                <w:tab w:val="left" w:pos="243"/>
              </w:tabs>
              <w:spacing w:after="0" w:line="240" w:lineRule="auto"/>
              <w:ind w:left="6" w:right="47"/>
              <w:contextualSpacing/>
              <w:rPr>
                <w:rFonts w:ascii="Times New Roman" w:eastAsia="Calibri" w:hAnsi="Times New Roman" w:cs="Times New Roman"/>
                <w:sz w:val="20"/>
                <w:szCs w:val="20"/>
              </w:rPr>
            </w:pPr>
            <w:r w:rsidRPr="008A686E">
              <w:rPr>
                <w:rFonts w:ascii="Times New Roman" w:eastAsia="Calibri" w:hAnsi="Times New Roman" w:cs="Times New Roman"/>
                <w:sz w:val="20"/>
                <w:szCs w:val="20"/>
              </w:rPr>
              <w:t>Посещение театров, выставок,</w:t>
            </w:r>
          </w:p>
          <w:p w:rsidR="00E87364" w:rsidRPr="008A686E" w:rsidRDefault="00E87364" w:rsidP="008A686E">
            <w:pPr>
              <w:tabs>
                <w:tab w:val="left" w:pos="243"/>
              </w:tabs>
              <w:spacing w:after="0" w:line="240" w:lineRule="auto"/>
              <w:ind w:left="6" w:right="47"/>
              <w:contextualSpacing/>
              <w:rPr>
                <w:rFonts w:ascii="Times New Roman" w:eastAsia="Calibri" w:hAnsi="Times New Roman" w:cs="Times New Roman"/>
                <w:sz w:val="20"/>
                <w:szCs w:val="20"/>
              </w:rPr>
            </w:pPr>
            <w:r w:rsidRPr="008A686E">
              <w:rPr>
                <w:rFonts w:ascii="Times New Roman" w:eastAsia="Calibri" w:hAnsi="Times New Roman" w:cs="Times New Roman"/>
                <w:sz w:val="20"/>
                <w:szCs w:val="20"/>
              </w:rPr>
              <w:t>экскурсий, концертов</w:t>
            </w:r>
          </w:p>
          <w:p w:rsidR="00E87364" w:rsidRPr="008A686E" w:rsidRDefault="00E87364" w:rsidP="008A686E">
            <w:pPr>
              <w:tabs>
                <w:tab w:val="left" w:pos="243"/>
              </w:tabs>
              <w:spacing w:after="0" w:line="240" w:lineRule="auto"/>
              <w:ind w:left="6" w:right="47"/>
              <w:contextualSpacing/>
              <w:rPr>
                <w:rFonts w:ascii="Times New Roman" w:eastAsia="Calibri" w:hAnsi="Times New Roman" w:cs="Times New Roman"/>
                <w:sz w:val="20"/>
                <w:szCs w:val="20"/>
              </w:rPr>
            </w:pPr>
            <w:r w:rsidRPr="008A686E">
              <w:rPr>
                <w:rFonts w:ascii="Times New Roman" w:eastAsia="Calibri" w:hAnsi="Times New Roman" w:cs="Times New Roman"/>
                <w:sz w:val="20"/>
                <w:szCs w:val="20"/>
              </w:rPr>
              <w:t>художественной самодеятельности,</w:t>
            </w:r>
          </w:p>
          <w:p w:rsidR="00E87364" w:rsidRPr="008A686E" w:rsidRDefault="00E87364" w:rsidP="008A686E">
            <w:pPr>
              <w:tabs>
                <w:tab w:val="left" w:pos="243"/>
              </w:tabs>
              <w:spacing w:after="0" w:line="240" w:lineRule="auto"/>
              <w:ind w:left="6" w:right="47"/>
              <w:contextualSpacing/>
              <w:rPr>
                <w:rFonts w:ascii="Times New Roman" w:eastAsia="Calibri" w:hAnsi="Times New Roman" w:cs="Times New Roman"/>
                <w:sz w:val="20"/>
                <w:szCs w:val="20"/>
              </w:rPr>
            </w:pPr>
            <w:r w:rsidRPr="008A686E">
              <w:rPr>
                <w:rFonts w:ascii="Times New Roman" w:eastAsia="Calibri" w:hAnsi="Times New Roman" w:cs="Times New Roman"/>
                <w:sz w:val="20"/>
                <w:szCs w:val="20"/>
              </w:rPr>
              <w:t>спортивных мероприятий,</w:t>
            </w:r>
          </w:p>
          <w:p w:rsidR="00E87364" w:rsidRPr="008A686E" w:rsidRDefault="00E87364" w:rsidP="008A686E">
            <w:pPr>
              <w:tabs>
                <w:tab w:val="left" w:pos="243"/>
              </w:tabs>
              <w:spacing w:after="0" w:line="240" w:lineRule="auto"/>
              <w:ind w:left="6" w:right="47"/>
              <w:contextualSpacing/>
              <w:rPr>
                <w:rFonts w:ascii="Times New Roman" w:eastAsia="Calibri" w:hAnsi="Times New Roman" w:cs="Times New Roman"/>
                <w:sz w:val="20"/>
                <w:szCs w:val="20"/>
              </w:rPr>
            </w:pPr>
            <w:r w:rsidRPr="008A686E">
              <w:rPr>
                <w:rFonts w:ascii="Times New Roman" w:eastAsia="Calibri" w:hAnsi="Times New Roman" w:cs="Times New Roman"/>
                <w:sz w:val="20"/>
                <w:szCs w:val="20"/>
              </w:rPr>
              <w:t>выставок и других культурных</w:t>
            </w:r>
          </w:p>
          <w:p w:rsidR="00E87364" w:rsidRPr="008A686E" w:rsidRDefault="00E87364" w:rsidP="008A686E">
            <w:pPr>
              <w:pStyle w:val="a5"/>
              <w:spacing w:after="0" w:line="240" w:lineRule="auto"/>
              <w:ind w:right="47"/>
              <w:jc w:val="left"/>
              <w:rPr>
                <w:sz w:val="20"/>
                <w:szCs w:val="20"/>
              </w:rPr>
            </w:pPr>
            <w:r w:rsidRPr="008A686E">
              <w:rPr>
                <w:sz w:val="20"/>
                <w:szCs w:val="20"/>
              </w:rPr>
              <w:t>мероприятий вне отделения/центра дневного пребывания</w:t>
            </w:r>
          </w:p>
        </w:tc>
        <w:tc>
          <w:tcPr>
            <w:tcW w:w="7976" w:type="dxa"/>
            <w:tcBorders>
              <w:top w:val="single" w:sz="4" w:space="0" w:color="auto"/>
              <w:left w:val="single" w:sz="4" w:space="0" w:color="auto"/>
              <w:bottom w:val="single" w:sz="4" w:space="0" w:color="auto"/>
              <w:right w:val="single" w:sz="4" w:space="0" w:color="auto"/>
            </w:tcBorders>
            <w:shd w:val="clear" w:color="auto" w:fill="auto"/>
          </w:tcPr>
          <w:p w:rsidR="00E87364" w:rsidRPr="008A686E" w:rsidRDefault="00E87364" w:rsidP="00D942C0">
            <w:pPr>
              <w:spacing w:after="0" w:line="240" w:lineRule="auto"/>
              <w:rPr>
                <w:rFonts w:ascii="Times New Roman" w:hAnsi="Times New Roman" w:cs="Times New Roman"/>
                <w:bCs/>
                <w:color w:val="000000"/>
                <w:sz w:val="20"/>
                <w:szCs w:val="20"/>
              </w:rPr>
            </w:pPr>
            <w:r w:rsidRPr="008A686E">
              <w:rPr>
                <w:rFonts w:ascii="Times New Roman" w:hAnsi="Times New Roman" w:cs="Times New Roman"/>
                <w:bCs/>
                <w:color w:val="000000"/>
                <w:sz w:val="20"/>
                <w:szCs w:val="20"/>
              </w:rPr>
              <w:t>В состав социальной услуги входит:</w:t>
            </w:r>
          </w:p>
          <w:p w:rsidR="00E87364" w:rsidRPr="008A686E" w:rsidRDefault="00E87364" w:rsidP="00D942C0">
            <w:pPr>
              <w:spacing w:after="0" w:line="240" w:lineRule="auto"/>
              <w:rPr>
                <w:rFonts w:ascii="Times New Roman" w:hAnsi="Times New Roman" w:cs="Times New Roman"/>
                <w:bCs/>
                <w:color w:val="000000"/>
                <w:sz w:val="20"/>
                <w:szCs w:val="20"/>
              </w:rPr>
            </w:pPr>
            <w:r w:rsidRPr="008A686E">
              <w:rPr>
                <w:rFonts w:ascii="Times New Roman" w:hAnsi="Times New Roman" w:cs="Times New Roman"/>
                <w:bCs/>
                <w:color w:val="000000"/>
                <w:sz w:val="20"/>
                <w:szCs w:val="20"/>
              </w:rPr>
              <w:t>1). приобретение билетов в театры, на экскурсии, концерты, выставки, интересующие получателей.</w:t>
            </w:r>
          </w:p>
          <w:p w:rsidR="00E87364" w:rsidRPr="008A686E" w:rsidRDefault="00E87364" w:rsidP="00D942C0">
            <w:pPr>
              <w:spacing w:after="0" w:line="240" w:lineRule="auto"/>
              <w:rPr>
                <w:rFonts w:ascii="Times New Roman" w:hAnsi="Times New Roman" w:cs="Times New Roman"/>
                <w:bCs/>
                <w:color w:val="000000"/>
                <w:sz w:val="20"/>
                <w:szCs w:val="20"/>
              </w:rPr>
            </w:pPr>
            <w:r w:rsidRPr="008A686E">
              <w:rPr>
                <w:rFonts w:ascii="Times New Roman" w:hAnsi="Times New Roman" w:cs="Times New Roman"/>
                <w:bCs/>
                <w:color w:val="000000"/>
                <w:sz w:val="20"/>
                <w:szCs w:val="20"/>
              </w:rPr>
              <w:t>2). информирование получателей о дате и времени посещения культурных мероприятий.</w:t>
            </w:r>
          </w:p>
          <w:p w:rsidR="00E87364" w:rsidRPr="008A686E" w:rsidRDefault="00E87364" w:rsidP="00D942C0">
            <w:pPr>
              <w:spacing w:after="0" w:line="240" w:lineRule="auto"/>
              <w:rPr>
                <w:rFonts w:ascii="Times New Roman" w:hAnsi="Times New Roman" w:cs="Times New Roman"/>
                <w:bCs/>
                <w:color w:val="000000"/>
                <w:sz w:val="20"/>
                <w:szCs w:val="20"/>
              </w:rPr>
            </w:pPr>
            <w:r w:rsidRPr="008A686E">
              <w:rPr>
                <w:rFonts w:ascii="Times New Roman" w:hAnsi="Times New Roman" w:cs="Times New Roman"/>
                <w:bCs/>
                <w:color w:val="000000"/>
                <w:sz w:val="20"/>
                <w:szCs w:val="20"/>
              </w:rPr>
              <w:t>3). сопровождение получателей на культурном мероприятии.</w:t>
            </w:r>
          </w:p>
          <w:p w:rsidR="00E87364" w:rsidRPr="008A686E" w:rsidRDefault="00E87364" w:rsidP="00D942C0">
            <w:pPr>
              <w:spacing w:after="0" w:line="240" w:lineRule="auto"/>
              <w:rPr>
                <w:rFonts w:ascii="Times New Roman" w:hAnsi="Times New Roman" w:cs="Times New Roman"/>
                <w:bCs/>
                <w:color w:val="000000"/>
                <w:sz w:val="20"/>
                <w:szCs w:val="20"/>
              </w:rPr>
            </w:pPr>
            <w:r w:rsidRPr="008A686E">
              <w:rPr>
                <w:rFonts w:ascii="Times New Roman" w:hAnsi="Times New Roman" w:cs="Times New Roman"/>
                <w:bCs/>
                <w:color w:val="000000"/>
                <w:sz w:val="20"/>
                <w:szCs w:val="20"/>
              </w:rPr>
              <w:t>Норма времени на предоставление услуги – до 180 минут.</w:t>
            </w:r>
          </w:p>
          <w:p w:rsidR="00E87364" w:rsidRPr="008A686E" w:rsidRDefault="00E87364" w:rsidP="00D942C0">
            <w:pPr>
              <w:spacing w:after="0" w:line="240" w:lineRule="auto"/>
              <w:rPr>
                <w:rFonts w:ascii="Times New Roman" w:hAnsi="Times New Roman" w:cs="Times New Roman"/>
                <w:bCs/>
                <w:color w:val="000000"/>
                <w:sz w:val="20"/>
                <w:szCs w:val="20"/>
              </w:rPr>
            </w:pPr>
            <w:r w:rsidRPr="008A686E">
              <w:rPr>
                <w:rFonts w:ascii="Times New Roman" w:hAnsi="Times New Roman" w:cs="Times New Roman"/>
                <w:bCs/>
                <w:color w:val="000000"/>
                <w:sz w:val="20"/>
                <w:szCs w:val="20"/>
              </w:rPr>
              <w:t>Социальная услуга предоставляется не менее 1</w:t>
            </w:r>
          </w:p>
          <w:p w:rsidR="00E87364" w:rsidRPr="008A686E" w:rsidRDefault="00E87364" w:rsidP="00D942C0">
            <w:pPr>
              <w:spacing w:after="0" w:line="240" w:lineRule="auto"/>
              <w:contextualSpacing/>
              <w:rPr>
                <w:rFonts w:ascii="Times New Roman" w:hAnsi="Times New Roman" w:cs="Times New Roman"/>
                <w:bCs/>
                <w:color w:val="000000"/>
                <w:sz w:val="20"/>
                <w:szCs w:val="20"/>
              </w:rPr>
            </w:pPr>
            <w:r w:rsidRPr="008A686E">
              <w:rPr>
                <w:rFonts w:ascii="Times New Roman" w:hAnsi="Times New Roman" w:cs="Times New Roman"/>
                <w:bCs/>
                <w:color w:val="000000"/>
                <w:sz w:val="20"/>
                <w:szCs w:val="20"/>
              </w:rPr>
              <w:t>раза в месяц.</w:t>
            </w:r>
          </w:p>
          <w:p w:rsidR="00E87364" w:rsidRPr="008A686E" w:rsidRDefault="00E87364" w:rsidP="00D942C0">
            <w:pPr>
              <w:spacing w:after="0" w:line="240" w:lineRule="auto"/>
              <w:contextualSpacing/>
              <w:rPr>
                <w:rFonts w:ascii="Times New Roman" w:eastAsia="Calibri" w:hAnsi="Times New Roman" w:cs="Times New Roman"/>
                <w:bCs/>
                <w:sz w:val="20"/>
                <w:szCs w:val="20"/>
              </w:rPr>
            </w:pPr>
            <w:r w:rsidRPr="008A686E">
              <w:rPr>
                <w:rFonts w:ascii="Times New Roman" w:hAnsi="Times New Roman" w:cs="Times New Roman"/>
                <w:bCs/>
                <w:color w:val="000000"/>
                <w:sz w:val="20"/>
                <w:szCs w:val="20"/>
              </w:rPr>
              <w:t>1 услуга – 1 группа получателей.</w:t>
            </w: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E87364" w:rsidRPr="008A686E" w:rsidRDefault="00E87364" w:rsidP="00D942C0">
            <w:pPr>
              <w:spacing w:after="0" w:line="240" w:lineRule="auto"/>
              <w:jc w:val="center"/>
              <w:rPr>
                <w:rFonts w:ascii="Times New Roman" w:eastAsia="Times New Roman" w:hAnsi="Times New Roman" w:cs="Times New Roman"/>
                <w:sz w:val="20"/>
                <w:szCs w:val="20"/>
              </w:rPr>
            </w:pPr>
            <w:r w:rsidRPr="008A686E">
              <w:rPr>
                <w:rFonts w:ascii="Times New Roman" w:eastAsia="Times New Roman" w:hAnsi="Times New Roman" w:cs="Times New Roman"/>
                <w:color w:val="000000"/>
                <w:sz w:val="20"/>
                <w:szCs w:val="20"/>
              </w:rPr>
              <w:t>+</w:t>
            </w: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E87364" w:rsidRPr="008A686E" w:rsidRDefault="00E87364" w:rsidP="00D942C0">
            <w:pPr>
              <w:spacing w:after="0" w:line="240" w:lineRule="auto"/>
              <w:jc w:val="center"/>
              <w:rPr>
                <w:rFonts w:ascii="Times New Roman" w:eastAsia="Times New Roman" w:hAnsi="Times New Roman" w:cs="Times New Roman"/>
                <w:sz w:val="20"/>
                <w:szCs w:val="20"/>
              </w:rPr>
            </w:pPr>
            <w:r w:rsidRPr="008A686E">
              <w:rPr>
                <w:rFonts w:ascii="Times New Roman" w:eastAsia="Times New Roman" w:hAnsi="Times New Roman" w:cs="Times New Roman"/>
                <w:color w:val="000000"/>
                <w:sz w:val="20"/>
                <w:szCs w:val="20"/>
              </w:rPr>
              <w:t>+</w:t>
            </w: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E87364" w:rsidRPr="008A686E" w:rsidRDefault="00E87364" w:rsidP="00D942C0">
            <w:pPr>
              <w:spacing w:after="0" w:line="240" w:lineRule="auto"/>
              <w:jc w:val="center"/>
              <w:rPr>
                <w:rFonts w:ascii="Times New Roman" w:eastAsia="Times New Roman" w:hAnsi="Times New Roman" w:cs="Times New Roman"/>
                <w:sz w:val="20"/>
                <w:szCs w:val="20"/>
              </w:rPr>
            </w:pPr>
            <w:r w:rsidRPr="008A686E">
              <w:rPr>
                <w:rFonts w:ascii="Times New Roman" w:eastAsia="Times New Roman" w:hAnsi="Times New Roman" w:cs="Times New Roman"/>
                <w:color w:val="000000"/>
                <w:sz w:val="20"/>
                <w:szCs w:val="20"/>
              </w:rPr>
              <w:t>+</w:t>
            </w: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E87364" w:rsidRPr="008A686E" w:rsidRDefault="00E87364" w:rsidP="00D942C0">
            <w:pPr>
              <w:spacing w:after="0" w:line="240" w:lineRule="auto"/>
              <w:jc w:val="center"/>
              <w:rPr>
                <w:rFonts w:ascii="Times New Roman" w:eastAsia="Times New Roman" w:hAnsi="Times New Roman" w:cs="Times New Roman"/>
                <w:sz w:val="20"/>
                <w:szCs w:val="20"/>
              </w:rPr>
            </w:pPr>
            <w:r w:rsidRPr="008A686E">
              <w:rPr>
                <w:rFonts w:ascii="Times New Roman" w:eastAsia="Times New Roman" w:hAnsi="Times New Roman" w:cs="Times New Roman"/>
                <w:color w:val="000000"/>
                <w:sz w:val="20"/>
                <w:szCs w:val="20"/>
              </w:rPr>
              <w:t>+</w:t>
            </w: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E87364" w:rsidRPr="008A686E" w:rsidRDefault="00E87364" w:rsidP="00D942C0">
            <w:pPr>
              <w:spacing w:after="0" w:line="240" w:lineRule="auto"/>
              <w:jc w:val="center"/>
              <w:rPr>
                <w:rFonts w:ascii="Times New Roman" w:eastAsia="Times New Roman" w:hAnsi="Times New Roman" w:cs="Times New Roman"/>
                <w:sz w:val="20"/>
                <w:szCs w:val="20"/>
              </w:rPr>
            </w:pPr>
            <w:r w:rsidRPr="008A686E">
              <w:rPr>
                <w:rFonts w:ascii="Times New Roman" w:eastAsia="Times New Roman" w:hAnsi="Times New Roman" w:cs="Times New Roman"/>
                <w:sz w:val="20"/>
                <w:szCs w:val="20"/>
              </w:rPr>
              <w:t>+</w:t>
            </w:r>
          </w:p>
        </w:tc>
      </w:tr>
      <w:tr w:rsidR="00E87364" w:rsidRPr="006D46F0" w:rsidTr="006C205F">
        <w:trPr>
          <w:trHeight w:val="230"/>
        </w:trPr>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E87364" w:rsidRPr="008A686E" w:rsidRDefault="00E87364" w:rsidP="00D942C0">
            <w:pPr>
              <w:spacing w:after="0" w:line="240" w:lineRule="auto"/>
              <w:jc w:val="center"/>
              <w:rPr>
                <w:rFonts w:ascii="Times New Roman" w:eastAsia="Times New Roman" w:hAnsi="Times New Roman" w:cs="Times New Roman"/>
                <w:bCs/>
                <w:color w:val="000000"/>
                <w:sz w:val="20"/>
                <w:szCs w:val="20"/>
              </w:rPr>
            </w:pPr>
            <w:r w:rsidRPr="008A686E">
              <w:rPr>
                <w:rFonts w:ascii="Times New Roman" w:eastAsia="Times New Roman" w:hAnsi="Times New Roman" w:cs="Times New Roman"/>
                <w:bCs/>
                <w:color w:val="000000"/>
                <w:sz w:val="20"/>
                <w:szCs w:val="20"/>
              </w:rPr>
              <w:t>4.2</w:t>
            </w:r>
          </w:p>
        </w:tc>
        <w:tc>
          <w:tcPr>
            <w:tcW w:w="3161" w:type="dxa"/>
            <w:tcBorders>
              <w:top w:val="single" w:sz="4" w:space="0" w:color="auto"/>
              <w:left w:val="single" w:sz="4" w:space="0" w:color="auto"/>
              <w:bottom w:val="single" w:sz="4" w:space="0" w:color="auto"/>
              <w:right w:val="single" w:sz="4" w:space="0" w:color="auto"/>
            </w:tcBorders>
            <w:shd w:val="clear" w:color="auto" w:fill="auto"/>
            <w:vAlign w:val="center"/>
          </w:tcPr>
          <w:p w:rsidR="00E87364" w:rsidRPr="008A686E" w:rsidRDefault="00E87364" w:rsidP="008A686E">
            <w:pPr>
              <w:pStyle w:val="a5"/>
              <w:spacing w:after="0" w:line="240" w:lineRule="auto"/>
              <w:ind w:right="47"/>
              <w:jc w:val="left"/>
              <w:rPr>
                <w:sz w:val="20"/>
                <w:szCs w:val="20"/>
              </w:rPr>
            </w:pPr>
            <w:r w:rsidRPr="008A686E">
              <w:rPr>
                <w:sz w:val="20"/>
                <w:szCs w:val="20"/>
              </w:rPr>
              <w:t>Организация помощи в получении дистанционного образования, в том числе, профессионального образования, для получателей с физическими ограничениями путём предоставления рабочего места на базе отделения/центра дневного пребывания, оборудованного в соответствии с их потребностями</w:t>
            </w:r>
          </w:p>
        </w:tc>
        <w:tc>
          <w:tcPr>
            <w:tcW w:w="7976" w:type="dxa"/>
            <w:tcBorders>
              <w:top w:val="single" w:sz="4" w:space="0" w:color="auto"/>
              <w:left w:val="single" w:sz="4" w:space="0" w:color="auto"/>
              <w:bottom w:val="single" w:sz="4" w:space="0" w:color="auto"/>
              <w:right w:val="single" w:sz="4" w:space="0" w:color="auto"/>
            </w:tcBorders>
            <w:shd w:val="clear" w:color="auto" w:fill="auto"/>
            <w:vAlign w:val="center"/>
          </w:tcPr>
          <w:p w:rsidR="00E87364" w:rsidRPr="008A686E" w:rsidRDefault="00E87364" w:rsidP="00D942C0">
            <w:pPr>
              <w:spacing w:after="0" w:line="240" w:lineRule="auto"/>
              <w:contextualSpacing/>
              <w:rPr>
                <w:rFonts w:ascii="Times New Roman" w:eastAsia="Calibri" w:hAnsi="Times New Roman" w:cs="Times New Roman"/>
                <w:bCs/>
                <w:sz w:val="20"/>
                <w:szCs w:val="20"/>
              </w:rPr>
            </w:pPr>
            <w:r w:rsidRPr="008A686E">
              <w:rPr>
                <w:rFonts w:ascii="Times New Roman" w:eastAsia="Calibri" w:hAnsi="Times New Roman" w:cs="Times New Roman"/>
                <w:bCs/>
                <w:sz w:val="20"/>
                <w:szCs w:val="20"/>
              </w:rPr>
              <w:t>В состав социальной услуги входит:</w:t>
            </w:r>
          </w:p>
          <w:p w:rsidR="00E87364" w:rsidRPr="008A686E" w:rsidRDefault="00E87364" w:rsidP="00D942C0">
            <w:pPr>
              <w:pStyle w:val="af3"/>
              <w:rPr>
                <w:rFonts w:ascii="Times New Roman" w:hAnsi="Times New Roman" w:cs="Times New Roman"/>
                <w:sz w:val="20"/>
                <w:szCs w:val="20"/>
              </w:rPr>
            </w:pPr>
            <w:r w:rsidRPr="008A686E">
              <w:rPr>
                <w:rFonts w:ascii="Times New Roman" w:hAnsi="Times New Roman" w:cs="Times New Roman"/>
                <w:sz w:val="20"/>
                <w:szCs w:val="20"/>
              </w:rPr>
              <w:t>1). организация специализированного рабочего места для подключения к образовательному ресурсу по сети Интернет.</w:t>
            </w:r>
          </w:p>
          <w:p w:rsidR="00E87364" w:rsidRPr="008A686E" w:rsidRDefault="00E87364" w:rsidP="00D942C0">
            <w:pPr>
              <w:pStyle w:val="af3"/>
              <w:rPr>
                <w:rFonts w:ascii="Times New Roman" w:hAnsi="Times New Roman" w:cs="Times New Roman"/>
                <w:sz w:val="20"/>
                <w:szCs w:val="20"/>
              </w:rPr>
            </w:pPr>
            <w:r w:rsidRPr="008A686E">
              <w:rPr>
                <w:rFonts w:ascii="Times New Roman" w:hAnsi="Times New Roman" w:cs="Times New Roman"/>
                <w:sz w:val="20"/>
                <w:szCs w:val="20"/>
              </w:rPr>
              <w:t>2). помощь в запуске и выключению аппаратуры по расписанию в дни и часы занятий.</w:t>
            </w:r>
          </w:p>
          <w:p w:rsidR="00E87364" w:rsidRPr="008A686E" w:rsidRDefault="00E87364" w:rsidP="00D942C0">
            <w:pPr>
              <w:pStyle w:val="af3"/>
              <w:rPr>
                <w:rFonts w:ascii="Times New Roman" w:hAnsi="Times New Roman" w:cs="Times New Roman"/>
                <w:sz w:val="20"/>
                <w:szCs w:val="20"/>
              </w:rPr>
            </w:pPr>
            <w:r w:rsidRPr="008A686E">
              <w:rPr>
                <w:rFonts w:ascii="Times New Roman" w:hAnsi="Times New Roman" w:cs="Times New Roman"/>
                <w:sz w:val="20"/>
                <w:szCs w:val="20"/>
              </w:rPr>
              <w:t>Услуга предоставляется при наличии необходимой специализированного оборудования в центре/отделении/группе дневного пребывания. Социальная услуга предоставляется при индивидуальной нуждаемости по запросу.</w:t>
            </w: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E87364" w:rsidRPr="008A686E" w:rsidRDefault="00E87364" w:rsidP="00D942C0">
            <w:pPr>
              <w:spacing w:after="0" w:line="240" w:lineRule="auto"/>
              <w:jc w:val="center"/>
              <w:rPr>
                <w:rFonts w:ascii="Times New Roman" w:eastAsia="Times New Roman" w:hAnsi="Times New Roman" w:cs="Times New Roman"/>
                <w:sz w:val="20"/>
                <w:szCs w:val="20"/>
              </w:rPr>
            </w:pP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E87364" w:rsidRPr="008A686E" w:rsidRDefault="00E87364" w:rsidP="00D942C0">
            <w:pPr>
              <w:spacing w:after="0" w:line="240" w:lineRule="auto"/>
              <w:jc w:val="center"/>
              <w:rPr>
                <w:rFonts w:ascii="Times New Roman" w:eastAsia="Times New Roman" w:hAnsi="Times New Roman" w:cs="Times New Roman"/>
                <w:sz w:val="20"/>
                <w:szCs w:val="20"/>
              </w:rPr>
            </w:pPr>
            <w:r w:rsidRPr="008A686E">
              <w:rPr>
                <w:rFonts w:ascii="Times New Roman" w:eastAsia="Times New Roman" w:hAnsi="Times New Roman" w:cs="Times New Roman"/>
                <w:sz w:val="20"/>
                <w:szCs w:val="20"/>
              </w:rPr>
              <w:t>+</w:t>
            </w: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E87364" w:rsidRPr="008A686E" w:rsidRDefault="00E87364" w:rsidP="00D942C0">
            <w:pPr>
              <w:spacing w:after="0" w:line="240" w:lineRule="auto"/>
              <w:jc w:val="center"/>
              <w:rPr>
                <w:rFonts w:ascii="Times New Roman" w:eastAsia="Times New Roman" w:hAnsi="Times New Roman" w:cs="Times New Roman"/>
                <w:sz w:val="20"/>
                <w:szCs w:val="20"/>
              </w:rPr>
            </w:pPr>
            <w:r w:rsidRPr="008A686E">
              <w:rPr>
                <w:rFonts w:ascii="Times New Roman" w:eastAsia="Times New Roman" w:hAnsi="Times New Roman" w:cs="Times New Roman"/>
                <w:sz w:val="20"/>
                <w:szCs w:val="20"/>
              </w:rPr>
              <w:t>+</w:t>
            </w: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E87364" w:rsidRPr="008A686E" w:rsidRDefault="00E87364" w:rsidP="00D942C0">
            <w:pPr>
              <w:spacing w:after="0" w:line="240" w:lineRule="auto"/>
              <w:jc w:val="center"/>
              <w:rPr>
                <w:rFonts w:ascii="Times New Roman" w:eastAsia="Times New Roman" w:hAnsi="Times New Roman" w:cs="Times New Roman"/>
                <w:sz w:val="20"/>
                <w:szCs w:val="20"/>
              </w:rPr>
            </w:pPr>
            <w:r w:rsidRPr="008A686E">
              <w:rPr>
                <w:rFonts w:ascii="Times New Roman" w:eastAsia="Times New Roman" w:hAnsi="Times New Roman" w:cs="Times New Roman"/>
                <w:sz w:val="20"/>
                <w:szCs w:val="20"/>
              </w:rPr>
              <w:t>+</w:t>
            </w: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E87364" w:rsidRPr="008A686E" w:rsidRDefault="00E87364" w:rsidP="00D942C0">
            <w:pPr>
              <w:spacing w:after="0" w:line="240" w:lineRule="auto"/>
              <w:jc w:val="center"/>
              <w:rPr>
                <w:rFonts w:ascii="Times New Roman" w:eastAsia="Times New Roman" w:hAnsi="Times New Roman" w:cs="Times New Roman"/>
                <w:sz w:val="20"/>
                <w:szCs w:val="20"/>
              </w:rPr>
            </w:pPr>
          </w:p>
        </w:tc>
      </w:tr>
    </w:tbl>
    <w:p w:rsidR="00D942C0" w:rsidRPr="006D46F0" w:rsidRDefault="00D942C0" w:rsidP="00D942C0">
      <w:pPr>
        <w:pStyle w:val="a3"/>
        <w:spacing w:after="0"/>
        <w:ind w:left="360"/>
        <w:rPr>
          <w:rFonts w:ascii="Times New Roman" w:hAnsi="Times New Roman" w:cs="Times New Roman"/>
          <w:b/>
          <w:sz w:val="20"/>
          <w:szCs w:val="20"/>
        </w:rPr>
      </w:pPr>
      <w:r>
        <w:rPr>
          <w:rFonts w:ascii="Times New Roman" w:hAnsi="Times New Roman" w:cs="Times New Roman"/>
          <w:b/>
          <w:sz w:val="20"/>
          <w:szCs w:val="20"/>
        </w:rPr>
        <w:t>7.</w:t>
      </w:r>
      <w:r w:rsidRPr="006D46F0">
        <w:rPr>
          <w:rFonts w:ascii="Times New Roman" w:hAnsi="Times New Roman" w:cs="Times New Roman"/>
          <w:b/>
          <w:sz w:val="20"/>
          <w:szCs w:val="20"/>
        </w:rPr>
        <w:t xml:space="preserve"> Услуги в целях повышения коммуникативного потенциала получателей социальных услуг,</w:t>
      </w:r>
    </w:p>
    <w:p w:rsidR="00D942C0" w:rsidRPr="006D46F0" w:rsidRDefault="00D942C0" w:rsidP="00D942C0">
      <w:pPr>
        <w:rPr>
          <w:rFonts w:ascii="Times New Roman" w:hAnsi="Times New Roman" w:cs="Times New Roman"/>
          <w:sz w:val="20"/>
          <w:szCs w:val="20"/>
        </w:rPr>
      </w:pPr>
      <w:r w:rsidRPr="006D46F0">
        <w:rPr>
          <w:rFonts w:ascii="Times New Roman" w:hAnsi="Times New Roman" w:cs="Times New Roman"/>
          <w:b/>
          <w:sz w:val="20"/>
          <w:szCs w:val="20"/>
        </w:rPr>
        <w:t>имеющих ограничения жизнедеятельности, в том числе</w:t>
      </w:r>
      <w:r>
        <w:rPr>
          <w:rFonts w:ascii="Times New Roman" w:hAnsi="Times New Roman" w:cs="Times New Roman"/>
          <w:b/>
          <w:sz w:val="20"/>
          <w:szCs w:val="20"/>
        </w:rPr>
        <w:t>,</w:t>
      </w:r>
      <w:r w:rsidRPr="006D46F0">
        <w:rPr>
          <w:rFonts w:ascii="Times New Roman" w:hAnsi="Times New Roman" w:cs="Times New Roman"/>
          <w:b/>
          <w:sz w:val="20"/>
          <w:szCs w:val="20"/>
        </w:rPr>
        <w:t xml:space="preserve"> детей-инвалидов</w:t>
      </w: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191"/>
        <w:gridCol w:w="3161"/>
        <w:gridCol w:w="7976"/>
        <w:gridCol w:w="483"/>
        <w:gridCol w:w="483"/>
        <w:gridCol w:w="482"/>
        <w:gridCol w:w="483"/>
        <w:gridCol w:w="483"/>
      </w:tblGrid>
      <w:tr w:rsidR="00E87364" w:rsidRPr="006D46F0" w:rsidTr="006C205F">
        <w:trPr>
          <w:trHeight w:val="230"/>
        </w:trPr>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E87364" w:rsidRPr="008A686E" w:rsidRDefault="00E87364" w:rsidP="00D942C0">
            <w:pPr>
              <w:spacing w:after="0" w:line="240" w:lineRule="auto"/>
              <w:jc w:val="center"/>
              <w:rPr>
                <w:rFonts w:ascii="Times New Roman" w:eastAsia="Times New Roman" w:hAnsi="Times New Roman" w:cs="Times New Roman"/>
                <w:bCs/>
                <w:color w:val="000000"/>
                <w:sz w:val="20"/>
                <w:szCs w:val="20"/>
              </w:rPr>
            </w:pPr>
            <w:r w:rsidRPr="008A686E">
              <w:rPr>
                <w:rFonts w:ascii="Times New Roman" w:eastAsia="Times New Roman" w:hAnsi="Times New Roman" w:cs="Times New Roman"/>
                <w:bCs/>
                <w:color w:val="000000"/>
                <w:sz w:val="20"/>
                <w:szCs w:val="20"/>
              </w:rPr>
              <w:t>7.1.</w:t>
            </w:r>
          </w:p>
        </w:tc>
        <w:tc>
          <w:tcPr>
            <w:tcW w:w="3161" w:type="dxa"/>
            <w:tcBorders>
              <w:top w:val="single" w:sz="4" w:space="0" w:color="auto"/>
              <w:left w:val="single" w:sz="4" w:space="0" w:color="auto"/>
              <w:bottom w:val="single" w:sz="4" w:space="0" w:color="auto"/>
              <w:right w:val="single" w:sz="4" w:space="0" w:color="auto"/>
            </w:tcBorders>
            <w:shd w:val="clear" w:color="auto" w:fill="auto"/>
            <w:vAlign w:val="center"/>
          </w:tcPr>
          <w:p w:rsidR="00E87364" w:rsidRPr="008A686E" w:rsidRDefault="00E87364" w:rsidP="008A686E">
            <w:pPr>
              <w:pStyle w:val="a5"/>
              <w:spacing w:after="0" w:line="100" w:lineRule="atLeast"/>
              <w:ind w:right="114"/>
              <w:jc w:val="left"/>
              <w:rPr>
                <w:sz w:val="20"/>
                <w:szCs w:val="20"/>
              </w:rPr>
            </w:pPr>
            <w:r w:rsidRPr="008A686E">
              <w:rPr>
                <w:sz w:val="20"/>
                <w:szCs w:val="20"/>
              </w:rPr>
              <w:t xml:space="preserve">Проведение мероприятий по социально-медицинской реабилитации для </w:t>
            </w:r>
            <w:r w:rsidR="00035B28">
              <w:rPr>
                <w:sz w:val="20"/>
                <w:szCs w:val="20"/>
              </w:rPr>
              <w:t>получателей социальных услуг</w:t>
            </w:r>
            <w:r w:rsidRPr="008A686E">
              <w:rPr>
                <w:sz w:val="20"/>
                <w:szCs w:val="20"/>
              </w:rPr>
              <w:t xml:space="preserve"> на базе центров/отделений/групп дневного пребывания</w:t>
            </w:r>
          </w:p>
        </w:tc>
        <w:tc>
          <w:tcPr>
            <w:tcW w:w="7976" w:type="dxa"/>
            <w:tcBorders>
              <w:top w:val="single" w:sz="4" w:space="0" w:color="auto"/>
              <w:left w:val="single" w:sz="4" w:space="0" w:color="auto"/>
              <w:bottom w:val="single" w:sz="4" w:space="0" w:color="auto"/>
              <w:right w:val="single" w:sz="4" w:space="0" w:color="auto"/>
            </w:tcBorders>
            <w:shd w:val="clear" w:color="auto" w:fill="auto"/>
          </w:tcPr>
          <w:p w:rsidR="00E87364" w:rsidRPr="008A686E" w:rsidRDefault="00E87364" w:rsidP="00D942C0">
            <w:pPr>
              <w:pStyle w:val="a5"/>
              <w:tabs>
                <w:tab w:val="left" w:pos="243"/>
              </w:tabs>
              <w:spacing w:after="0" w:line="100" w:lineRule="atLeast"/>
              <w:ind w:left="45"/>
              <w:rPr>
                <w:sz w:val="20"/>
                <w:szCs w:val="20"/>
              </w:rPr>
            </w:pPr>
            <w:r w:rsidRPr="008A686E">
              <w:rPr>
                <w:sz w:val="20"/>
                <w:szCs w:val="20"/>
              </w:rPr>
              <w:t>В состав социальной услуги входит:</w:t>
            </w:r>
          </w:p>
          <w:p w:rsidR="00E87364" w:rsidRPr="008A686E" w:rsidRDefault="00E87364" w:rsidP="00D942C0">
            <w:pPr>
              <w:pStyle w:val="a5"/>
              <w:tabs>
                <w:tab w:val="left" w:pos="243"/>
              </w:tabs>
              <w:spacing w:after="0" w:line="100" w:lineRule="atLeast"/>
              <w:ind w:left="45"/>
              <w:rPr>
                <w:sz w:val="20"/>
                <w:szCs w:val="20"/>
              </w:rPr>
            </w:pPr>
            <w:r w:rsidRPr="008A686E">
              <w:rPr>
                <w:sz w:val="20"/>
                <w:szCs w:val="20"/>
              </w:rPr>
              <w:t>1). оценка потребностей и реабилитационного потенциала получателя социальных услуг.</w:t>
            </w:r>
          </w:p>
          <w:p w:rsidR="00E87364" w:rsidRPr="008A686E" w:rsidRDefault="00E87364" w:rsidP="00D942C0">
            <w:pPr>
              <w:pStyle w:val="a5"/>
              <w:tabs>
                <w:tab w:val="left" w:pos="243"/>
              </w:tabs>
              <w:spacing w:after="0" w:line="100" w:lineRule="atLeast"/>
              <w:ind w:left="45"/>
              <w:rPr>
                <w:sz w:val="20"/>
                <w:szCs w:val="20"/>
              </w:rPr>
            </w:pPr>
            <w:r w:rsidRPr="008A686E">
              <w:rPr>
                <w:sz w:val="20"/>
                <w:szCs w:val="20"/>
              </w:rPr>
              <w:t>2). составление графика мероприятий и услуг, направленных на реабилитацию (абилитацию) и/или расширение жизнедеятельности получателя социальных услуг.</w:t>
            </w:r>
          </w:p>
          <w:p w:rsidR="00E87364" w:rsidRPr="008A686E" w:rsidRDefault="00E87364" w:rsidP="00D942C0">
            <w:pPr>
              <w:spacing w:after="0" w:line="240" w:lineRule="auto"/>
              <w:rPr>
                <w:sz w:val="20"/>
                <w:szCs w:val="20"/>
              </w:rPr>
            </w:pPr>
            <w:r w:rsidRPr="008A686E">
              <w:rPr>
                <w:rFonts w:ascii="Times New Roman" w:eastAsia="Calibri" w:hAnsi="Times New Roman" w:cs="Times New Roman"/>
                <w:sz w:val="20"/>
                <w:szCs w:val="20"/>
              </w:rPr>
              <w:t>3). проведение мероприятий по социально-медицинской реабилитации (абилитации) в соответствии с разработанным графиком: механотерапия, трудотерапия, восстановление/постановка речи, логопедическая помощь.</w:t>
            </w:r>
            <w:r w:rsidRPr="008A686E">
              <w:rPr>
                <w:rFonts w:ascii="Times New Roman" w:eastAsia="Calibri" w:hAnsi="Times New Roman" w:cs="Times New Roman"/>
                <w:sz w:val="20"/>
                <w:szCs w:val="20"/>
              </w:rPr>
              <w:br/>
              <w:t>Услуга предоставляется при наличии специалиста. Норма времени на одно мероприятие – до 60 минут</w:t>
            </w:r>
            <w:r w:rsidRPr="008A686E">
              <w:rPr>
                <w:rFonts w:ascii="Times New Roman" w:hAnsi="Times New Roman" w:cs="Times New Roman"/>
                <w:sz w:val="20"/>
                <w:szCs w:val="20"/>
              </w:rPr>
              <w:t>.</w:t>
            </w: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E87364" w:rsidRPr="008A686E" w:rsidRDefault="00E87364" w:rsidP="00D942C0">
            <w:pPr>
              <w:spacing w:after="0" w:line="240" w:lineRule="auto"/>
              <w:jc w:val="center"/>
              <w:rPr>
                <w:rFonts w:ascii="Times New Roman" w:eastAsia="Times New Roman" w:hAnsi="Times New Roman" w:cs="Times New Roman"/>
                <w:sz w:val="20"/>
                <w:szCs w:val="20"/>
              </w:rPr>
            </w:pP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E87364" w:rsidRPr="008A686E" w:rsidRDefault="00E87364" w:rsidP="00D942C0">
            <w:pPr>
              <w:spacing w:after="0" w:line="240" w:lineRule="auto"/>
              <w:jc w:val="center"/>
              <w:rPr>
                <w:rFonts w:ascii="Times New Roman" w:eastAsia="Times New Roman" w:hAnsi="Times New Roman" w:cs="Times New Roman"/>
                <w:sz w:val="20"/>
                <w:szCs w:val="20"/>
              </w:rPr>
            </w:pPr>
            <w:r w:rsidRPr="008A686E">
              <w:rPr>
                <w:rFonts w:ascii="Times New Roman" w:eastAsia="Times New Roman" w:hAnsi="Times New Roman" w:cs="Times New Roman"/>
                <w:sz w:val="20"/>
                <w:szCs w:val="20"/>
              </w:rPr>
              <w:t>+</w:t>
            </w: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E87364" w:rsidRPr="008A686E" w:rsidRDefault="00E87364" w:rsidP="00D942C0">
            <w:pPr>
              <w:spacing w:after="0" w:line="240" w:lineRule="auto"/>
              <w:jc w:val="center"/>
              <w:rPr>
                <w:rFonts w:ascii="Times New Roman" w:eastAsia="Times New Roman" w:hAnsi="Times New Roman" w:cs="Times New Roman"/>
                <w:sz w:val="20"/>
                <w:szCs w:val="20"/>
              </w:rPr>
            </w:pPr>
            <w:r w:rsidRPr="008A686E">
              <w:rPr>
                <w:rFonts w:ascii="Times New Roman" w:eastAsia="Times New Roman" w:hAnsi="Times New Roman" w:cs="Times New Roman"/>
                <w:sz w:val="20"/>
                <w:szCs w:val="20"/>
              </w:rPr>
              <w:t>+</w:t>
            </w: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E87364" w:rsidRPr="008A686E" w:rsidRDefault="00E87364" w:rsidP="00D942C0">
            <w:pPr>
              <w:spacing w:after="0" w:line="240" w:lineRule="auto"/>
              <w:jc w:val="center"/>
              <w:rPr>
                <w:rFonts w:ascii="Times New Roman" w:eastAsia="Times New Roman" w:hAnsi="Times New Roman" w:cs="Times New Roman"/>
                <w:sz w:val="20"/>
                <w:szCs w:val="20"/>
              </w:rPr>
            </w:pPr>
            <w:r w:rsidRPr="008A686E">
              <w:rPr>
                <w:rFonts w:ascii="Times New Roman" w:eastAsia="Times New Roman" w:hAnsi="Times New Roman" w:cs="Times New Roman"/>
                <w:sz w:val="20"/>
                <w:szCs w:val="20"/>
              </w:rPr>
              <w:t>+</w:t>
            </w: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E87364" w:rsidRPr="008A686E" w:rsidRDefault="00E87364" w:rsidP="00D942C0">
            <w:pPr>
              <w:spacing w:after="0" w:line="240" w:lineRule="auto"/>
              <w:jc w:val="center"/>
              <w:rPr>
                <w:rFonts w:ascii="Times New Roman" w:eastAsia="Times New Roman" w:hAnsi="Times New Roman" w:cs="Times New Roman"/>
                <w:sz w:val="20"/>
                <w:szCs w:val="20"/>
              </w:rPr>
            </w:pPr>
            <w:r w:rsidRPr="008A686E">
              <w:rPr>
                <w:rFonts w:ascii="Times New Roman" w:eastAsia="Times New Roman" w:hAnsi="Times New Roman" w:cs="Times New Roman"/>
                <w:sz w:val="20"/>
                <w:szCs w:val="20"/>
              </w:rPr>
              <w:t>+</w:t>
            </w:r>
          </w:p>
        </w:tc>
      </w:tr>
      <w:tr w:rsidR="00E87364" w:rsidRPr="006D46F0" w:rsidTr="006C205F">
        <w:trPr>
          <w:trHeight w:val="230"/>
        </w:trPr>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E87364" w:rsidRPr="008A686E" w:rsidRDefault="00E87364" w:rsidP="00D942C0">
            <w:pPr>
              <w:spacing w:after="0" w:line="240" w:lineRule="auto"/>
              <w:jc w:val="center"/>
              <w:rPr>
                <w:rFonts w:ascii="Times New Roman" w:eastAsia="Times New Roman" w:hAnsi="Times New Roman" w:cs="Times New Roman"/>
                <w:bCs/>
                <w:color w:val="000000"/>
                <w:sz w:val="20"/>
                <w:szCs w:val="20"/>
              </w:rPr>
            </w:pPr>
            <w:r w:rsidRPr="008A686E">
              <w:rPr>
                <w:rFonts w:ascii="Times New Roman" w:eastAsia="Times New Roman" w:hAnsi="Times New Roman" w:cs="Times New Roman"/>
                <w:bCs/>
                <w:color w:val="000000"/>
                <w:sz w:val="20"/>
                <w:szCs w:val="20"/>
              </w:rPr>
              <w:t>7.2</w:t>
            </w:r>
          </w:p>
        </w:tc>
        <w:tc>
          <w:tcPr>
            <w:tcW w:w="3161" w:type="dxa"/>
            <w:tcBorders>
              <w:top w:val="single" w:sz="4" w:space="0" w:color="auto"/>
              <w:left w:val="single" w:sz="4" w:space="0" w:color="auto"/>
              <w:bottom w:val="single" w:sz="4" w:space="0" w:color="auto"/>
              <w:right w:val="single" w:sz="4" w:space="0" w:color="auto"/>
            </w:tcBorders>
            <w:shd w:val="clear" w:color="auto" w:fill="auto"/>
            <w:vAlign w:val="center"/>
          </w:tcPr>
          <w:p w:rsidR="00E87364" w:rsidRPr="008A686E" w:rsidRDefault="00E87364" w:rsidP="008A686E">
            <w:pPr>
              <w:pStyle w:val="a5"/>
              <w:spacing w:after="0" w:line="100" w:lineRule="atLeast"/>
              <w:ind w:right="114"/>
              <w:jc w:val="left"/>
              <w:rPr>
                <w:sz w:val="20"/>
                <w:szCs w:val="20"/>
              </w:rPr>
            </w:pPr>
            <w:r w:rsidRPr="008A686E">
              <w:rPr>
                <w:sz w:val="20"/>
                <w:szCs w:val="20"/>
              </w:rPr>
              <w:t xml:space="preserve">Проведение мероприятий по профессиональной реабилитации для </w:t>
            </w:r>
            <w:r w:rsidR="00035B28">
              <w:rPr>
                <w:sz w:val="20"/>
                <w:szCs w:val="20"/>
              </w:rPr>
              <w:t>получателей социальных услуг</w:t>
            </w:r>
            <w:r w:rsidRPr="008A686E">
              <w:rPr>
                <w:sz w:val="20"/>
                <w:szCs w:val="20"/>
              </w:rPr>
              <w:t xml:space="preserve"> на базе центров/отделений/групп </w:t>
            </w:r>
            <w:r w:rsidRPr="008A686E">
              <w:rPr>
                <w:sz w:val="20"/>
                <w:szCs w:val="20"/>
              </w:rPr>
              <w:lastRenderedPageBreak/>
              <w:t>дневного пребывания</w:t>
            </w:r>
          </w:p>
        </w:tc>
        <w:tc>
          <w:tcPr>
            <w:tcW w:w="7976" w:type="dxa"/>
            <w:tcBorders>
              <w:top w:val="single" w:sz="4" w:space="0" w:color="auto"/>
              <w:left w:val="single" w:sz="4" w:space="0" w:color="auto"/>
              <w:bottom w:val="single" w:sz="4" w:space="0" w:color="auto"/>
              <w:right w:val="single" w:sz="4" w:space="0" w:color="auto"/>
            </w:tcBorders>
            <w:shd w:val="clear" w:color="auto" w:fill="auto"/>
          </w:tcPr>
          <w:p w:rsidR="00E87364" w:rsidRPr="008A686E" w:rsidRDefault="00E87364" w:rsidP="00D942C0">
            <w:pPr>
              <w:pStyle w:val="a5"/>
              <w:tabs>
                <w:tab w:val="left" w:pos="243"/>
              </w:tabs>
              <w:spacing w:after="0" w:line="100" w:lineRule="atLeast"/>
              <w:ind w:left="45"/>
              <w:rPr>
                <w:sz w:val="20"/>
                <w:szCs w:val="20"/>
              </w:rPr>
            </w:pPr>
            <w:r w:rsidRPr="008A686E">
              <w:rPr>
                <w:sz w:val="20"/>
                <w:szCs w:val="20"/>
              </w:rPr>
              <w:lastRenderedPageBreak/>
              <w:t>В состав социальной услуги входит:</w:t>
            </w:r>
          </w:p>
          <w:p w:rsidR="00E87364" w:rsidRPr="008A686E" w:rsidRDefault="00E87364" w:rsidP="00D942C0">
            <w:pPr>
              <w:pStyle w:val="a5"/>
              <w:tabs>
                <w:tab w:val="left" w:pos="243"/>
              </w:tabs>
              <w:spacing w:after="0" w:line="100" w:lineRule="atLeast"/>
              <w:ind w:left="45"/>
              <w:rPr>
                <w:sz w:val="20"/>
                <w:szCs w:val="20"/>
              </w:rPr>
            </w:pPr>
            <w:r w:rsidRPr="008A686E">
              <w:rPr>
                <w:sz w:val="20"/>
                <w:szCs w:val="20"/>
              </w:rPr>
              <w:t>1). оценка потребностей, реабилитационного потенциала и степени ограничения в обучении получателя социальных услуг.</w:t>
            </w:r>
          </w:p>
          <w:p w:rsidR="00E87364" w:rsidRPr="008A686E" w:rsidRDefault="00E87364" w:rsidP="00D942C0">
            <w:pPr>
              <w:pStyle w:val="a5"/>
              <w:tabs>
                <w:tab w:val="left" w:pos="243"/>
              </w:tabs>
              <w:spacing w:after="0" w:line="100" w:lineRule="atLeast"/>
              <w:ind w:left="45"/>
              <w:rPr>
                <w:sz w:val="20"/>
                <w:szCs w:val="20"/>
              </w:rPr>
            </w:pPr>
            <w:r w:rsidRPr="008A686E">
              <w:rPr>
                <w:sz w:val="20"/>
                <w:szCs w:val="20"/>
              </w:rPr>
              <w:t>2). составление списка мероприятий и услуг, направленных на реабилитацию (абилитацию) и/или расширение жизнедеятельности получателя социальных услуг.</w:t>
            </w:r>
          </w:p>
          <w:p w:rsidR="00E87364" w:rsidRPr="008A686E" w:rsidRDefault="00E87364" w:rsidP="00D942C0">
            <w:pPr>
              <w:pStyle w:val="a5"/>
              <w:tabs>
                <w:tab w:val="left" w:pos="243"/>
              </w:tabs>
              <w:spacing w:after="0" w:line="100" w:lineRule="atLeast"/>
              <w:ind w:left="45"/>
              <w:rPr>
                <w:sz w:val="20"/>
                <w:szCs w:val="20"/>
              </w:rPr>
            </w:pPr>
            <w:r w:rsidRPr="008A686E">
              <w:rPr>
                <w:sz w:val="20"/>
                <w:szCs w:val="20"/>
              </w:rPr>
              <w:lastRenderedPageBreak/>
              <w:t xml:space="preserve">3). проведение мероприятий по профессиональной реабилитации (абилитации) в соответствии с разработанным списком: профессиональное информирование о возможностях трудоустройства и профессионально-квалификационного роста; профессиональное </w:t>
            </w:r>
            <w:r w:rsidR="00C85C5B" w:rsidRPr="008A686E">
              <w:rPr>
                <w:sz w:val="20"/>
                <w:szCs w:val="20"/>
              </w:rPr>
              <w:t>консультирование, выявление</w:t>
            </w:r>
            <w:r w:rsidRPr="008A686E">
              <w:rPr>
                <w:sz w:val="20"/>
                <w:szCs w:val="20"/>
              </w:rPr>
              <w:t xml:space="preserve"> круга склонностей и сферы профессиональных интересов и </w:t>
            </w:r>
          </w:p>
          <w:p w:rsidR="00E87364" w:rsidRPr="008A686E" w:rsidRDefault="00E87364" w:rsidP="00D942C0">
            <w:pPr>
              <w:pStyle w:val="a5"/>
              <w:tabs>
                <w:tab w:val="left" w:pos="243"/>
              </w:tabs>
              <w:spacing w:after="0" w:line="100" w:lineRule="atLeast"/>
              <w:ind w:left="45"/>
              <w:rPr>
                <w:sz w:val="20"/>
                <w:szCs w:val="20"/>
              </w:rPr>
            </w:pPr>
            <w:r w:rsidRPr="008A686E">
              <w:rPr>
                <w:sz w:val="20"/>
                <w:szCs w:val="20"/>
              </w:rPr>
              <w:t>оказание помощи в разработке профессиональных планов.</w:t>
            </w:r>
          </w:p>
          <w:p w:rsidR="00E87364" w:rsidRPr="008A686E" w:rsidRDefault="00E87364" w:rsidP="00D942C0">
            <w:pPr>
              <w:pStyle w:val="a5"/>
              <w:tabs>
                <w:tab w:val="left" w:pos="243"/>
              </w:tabs>
              <w:spacing w:after="0" w:line="100" w:lineRule="atLeast"/>
              <w:ind w:left="45"/>
              <w:rPr>
                <w:sz w:val="20"/>
                <w:szCs w:val="20"/>
              </w:rPr>
            </w:pPr>
            <w:r w:rsidRPr="008A686E">
              <w:rPr>
                <w:sz w:val="20"/>
                <w:szCs w:val="20"/>
              </w:rPr>
              <w:t>Услуга предоставляется при наличии специалиста. Норма времени на одно мероприятие – до 60 минут.</w:t>
            </w: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E87364" w:rsidRPr="008A686E" w:rsidRDefault="00E87364" w:rsidP="00D942C0">
            <w:pPr>
              <w:spacing w:after="0" w:line="240" w:lineRule="auto"/>
              <w:jc w:val="center"/>
              <w:rPr>
                <w:rFonts w:ascii="Times New Roman" w:eastAsia="Times New Roman" w:hAnsi="Times New Roman" w:cs="Times New Roman"/>
                <w:sz w:val="20"/>
                <w:szCs w:val="20"/>
              </w:rPr>
            </w:pP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E87364" w:rsidRPr="008A686E" w:rsidRDefault="00E87364" w:rsidP="00D942C0">
            <w:pPr>
              <w:spacing w:after="0" w:line="240" w:lineRule="auto"/>
              <w:jc w:val="center"/>
              <w:rPr>
                <w:rFonts w:ascii="Times New Roman" w:eastAsia="Times New Roman" w:hAnsi="Times New Roman" w:cs="Times New Roman"/>
                <w:sz w:val="20"/>
                <w:szCs w:val="20"/>
              </w:rPr>
            </w:pPr>
            <w:r w:rsidRPr="008A686E">
              <w:rPr>
                <w:rFonts w:ascii="Times New Roman" w:eastAsia="Times New Roman" w:hAnsi="Times New Roman" w:cs="Times New Roman"/>
                <w:sz w:val="20"/>
                <w:szCs w:val="20"/>
              </w:rPr>
              <w:t>+</w:t>
            </w: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E87364" w:rsidRPr="008A686E" w:rsidRDefault="00E87364" w:rsidP="00D942C0">
            <w:pPr>
              <w:spacing w:after="0" w:line="240" w:lineRule="auto"/>
              <w:jc w:val="center"/>
              <w:rPr>
                <w:rFonts w:ascii="Times New Roman" w:eastAsia="Times New Roman" w:hAnsi="Times New Roman" w:cs="Times New Roman"/>
                <w:sz w:val="20"/>
                <w:szCs w:val="20"/>
              </w:rPr>
            </w:pPr>
            <w:r w:rsidRPr="008A686E">
              <w:rPr>
                <w:rFonts w:ascii="Times New Roman" w:eastAsia="Times New Roman" w:hAnsi="Times New Roman" w:cs="Times New Roman"/>
                <w:sz w:val="20"/>
                <w:szCs w:val="20"/>
              </w:rPr>
              <w:t>+</w:t>
            </w: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E87364" w:rsidRPr="008A686E" w:rsidRDefault="00E87364" w:rsidP="00D942C0">
            <w:pPr>
              <w:spacing w:after="0" w:line="240" w:lineRule="auto"/>
              <w:jc w:val="center"/>
              <w:rPr>
                <w:rFonts w:ascii="Times New Roman" w:eastAsia="Times New Roman" w:hAnsi="Times New Roman" w:cs="Times New Roman"/>
                <w:sz w:val="20"/>
                <w:szCs w:val="20"/>
              </w:rPr>
            </w:pPr>
            <w:r w:rsidRPr="008A686E">
              <w:rPr>
                <w:rFonts w:ascii="Times New Roman" w:eastAsia="Times New Roman" w:hAnsi="Times New Roman" w:cs="Times New Roman"/>
                <w:sz w:val="20"/>
                <w:szCs w:val="20"/>
              </w:rPr>
              <w:t>+</w:t>
            </w: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E87364" w:rsidRPr="008A686E" w:rsidRDefault="00E87364" w:rsidP="00D942C0">
            <w:pPr>
              <w:spacing w:after="0" w:line="240" w:lineRule="auto"/>
              <w:jc w:val="center"/>
              <w:rPr>
                <w:rFonts w:ascii="Times New Roman" w:eastAsia="Times New Roman" w:hAnsi="Times New Roman" w:cs="Times New Roman"/>
                <w:sz w:val="20"/>
                <w:szCs w:val="20"/>
              </w:rPr>
            </w:pPr>
          </w:p>
        </w:tc>
      </w:tr>
      <w:tr w:rsidR="00E87364" w:rsidRPr="006D46F0" w:rsidTr="006C205F">
        <w:trPr>
          <w:trHeight w:val="230"/>
        </w:trPr>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E87364" w:rsidRPr="008A686E" w:rsidRDefault="00E87364" w:rsidP="00D942C0">
            <w:pPr>
              <w:spacing w:after="0" w:line="240" w:lineRule="auto"/>
              <w:jc w:val="center"/>
              <w:rPr>
                <w:rFonts w:ascii="Times New Roman" w:eastAsia="Times New Roman" w:hAnsi="Times New Roman" w:cs="Times New Roman"/>
                <w:bCs/>
                <w:color w:val="000000"/>
                <w:sz w:val="20"/>
                <w:szCs w:val="20"/>
              </w:rPr>
            </w:pPr>
            <w:r w:rsidRPr="008A686E">
              <w:rPr>
                <w:rFonts w:ascii="Times New Roman" w:eastAsia="Times New Roman" w:hAnsi="Times New Roman" w:cs="Times New Roman"/>
                <w:bCs/>
                <w:color w:val="000000"/>
                <w:sz w:val="20"/>
                <w:szCs w:val="20"/>
              </w:rPr>
              <w:lastRenderedPageBreak/>
              <w:t>7.3</w:t>
            </w:r>
          </w:p>
        </w:tc>
        <w:tc>
          <w:tcPr>
            <w:tcW w:w="3161" w:type="dxa"/>
            <w:tcBorders>
              <w:top w:val="single" w:sz="4" w:space="0" w:color="auto"/>
              <w:left w:val="single" w:sz="4" w:space="0" w:color="auto"/>
              <w:bottom w:val="single" w:sz="4" w:space="0" w:color="auto"/>
              <w:right w:val="single" w:sz="4" w:space="0" w:color="auto"/>
            </w:tcBorders>
            <w:shd w:val="clear" w:color="auto" w:fill="auto"/>
            <w:vAlign w:val="center"/>
          </w:tcPr>
          <w:p w:rsidR="00E87364" w:rsidRPr="008A686E" w:rsidRDefault="00E87364" w:rsidP="008A686E">
            <w:pPr>
              <w:pStyle w:val="a5"/>
              <w:spacing w:after="0" w:line="100" w:lineRule="atLeast"/>
              <w:ind w:right="114"/>
              <w:jc w:val="left"/>
              <w:rPr>
                <w:sz w:val="20"/>
                <w:szCs w:val="20"/>
              </w:rPr>
            </w:pPr>
            <w:r w:rsidRPr="008A686E">
              <w:rPr>
                <w:sz w:val="20"/>
                <w:szCs w:val="20"/>
              </w:rPr>
              <w:t xml:space="preserve">Проведение мероприятий по социально-психологической реабилитации для </w:t>
            </w:r>
            <w:r w:rsidR="00035B28">
              <w:rPr>
                <w:sz w:val="20"/>
                <w:szCs w:val="20"/>
              </w:rPr>
              <w:t>получателей социальных услуг</w:t>
            </w:r>
            <w:r w:rsidRPr="008A686E">
              <w:rPr>
                <w:sz w:val="20"/>
                <w:szCs w:val="20"/>
              </w:rPr>
              <w:t xml:space="preserve"> на базе центров/отделений/групп дневного пребывания</w:t>
            </w:r>
          </w:p>
        </w:tc>
        <w:tc>
          <w:tcPr>
            <w:tcW w:w="7976" w:type="dxa"/>
            <w:tcBorders>
              <w:top w:val="single" w:sz="4" w:space="0" w:color="auto"/>
              <w:left w:val="single" w:sz="4" w:space="0" w:color="auto"/>
              <w:bottom w:val="single" w:sz="4" w:space="0" w:color="auto"/>
              <w:right w:val="single" w:sz="4" w:space="0" w:color="auto"/>
            </w:tcBorders>
            <w:shd w:val="clear" w:color="auto" w:fill="auto"/>
          </w:tcPr>
          <w:p w:rsidR="00E87364" w:rsidRPr="008A686E" w:rsidRDefault="00E87364" w:rsidP="00D942C0">
            <w:pPr>
              <w:pStyle w:val="a5"/>
              <w:tabs>
                <w:tab w:val="left" w:pos="243"/>
              </w:tabs>
              <w:spacing w:after="0" w:line="100" w:lineRule="atLeast"/>
              <w:ind w:left="45"/>
              <w:rPr>
                <w:sz w:val="20"/>
                <w:szCs w:val="20"/>
              </w:rPr>
            </w:pPr>
            <w:r w:rsidRPr="008A686E">
              <w:rPr>
                <w:sz w:val="20"/>
                <w:szCs w:val="20"/>
              </w:rPr>
              <w:t>В состав социальной услуги входит:</w:t>
            </w:r>
          </w:p>
          <w:p w:rsidR="00E87364" w:rsidRPr="008A686E" w:rsidRDefault="00E87364" w:rsidP="00D942C0">
            <w:pPr>
              <w:pStyle w:val="a5"/>
              <w:tabs>
                <w:tab w:val="left" w:pos="243"/>
              </w:tabs>
              <w:spacing w:after="0" w:line="100" w:lineRule="atLeast"/>
              <w:ind w:left="45"/>
              <w:rPr>
                <w:sz w:val="20"/>
                <w:szCs w:val="20"/>
              </w:rPr>
            </w:pPr>
            <w:r w:rsidRPr="008A686E">
              <w:rPr>
                <w:sz w:val="20"/>
                <w:szCs w:val="20"/>
              </w:rPr>
              <w:t>1). оценка потребностей и реабилитационного потенциала получателя социальных услуг;</w:t>
            </w:r>
          </w:p>
          <w:p w:rsidR="00E87364" w:rsidRPr="0080204F" w:rsidRDefault="00E87364" w:rsidP="00D942C0">
            <w:pPr>
              <w:pStyle w:val="a5"/>
              <w:tabs>
                <w:tab w:val="left" w:pos="243"/>
              </w:tabs>
              <w:spacing w:after="0" w:line="100" w:lineRule="atLeast"/>
              <w:ind w:left="45"/>
              <w:rPr>
                <w:sz w:val="20"/>
                <w:szCs w:val="20"/>
              </w:rPr>
            </w:pPr>
            <w:r w:rsidRPr="008A686E">
              <w:rPr>
                <w:sz w:val="20"/>
                <w:szCs w:val="20"/>
              </w:rPr>
              <w:t xml:space="preserve">2). составление списка мероприятий и услуг, направленных на реабилитацию </w:t>
            </w:r>
            <w:r w:rsidRPr="0080204F">
              <w:rPr>
                <w:sz w:val="20"/>
                <w:szCs w:val="20"/>
              </w:rPr>
              <w:t>(абилитацию) и/или расширение жизнедеятельности получателя социальных услуг;</w:t>
            </w:r>
          </w:p>
          <w:p w:rsidR="00E87364" w:rsidRPr="008A686E" w:rsidRDefault="00E87364" w:rsidP="00D942C0">
            <w:pPr>
              <w:pStyle w:val="a5"/>
              <w:tabs>
                <w:tab w:val="left" w:pos="243"/>
              </w:tabs>
              <w:spacing w:after="0" w:line="100" w:lineRule="atLeast"/>
              <w:ind w:left="45"/>
              <w:rPr>
                <w:sz w:val="20"/>
                <w:szCs w:val="20"/>
              </w:rPr>
            </w:pPr>
            <w:r w:rsidRPr="0080204F">
              <w:rPr>
                <w:sz w:val="20"/>
                <w:szCs w:val="20"/>
              </w:rPr>
              <w:t xml:space="preserve">3). проведение мероприятий по психологической реабилитации (абилитации) в соответствии с потребностями получателя услуг: социально-психологические тренинги: ораторские тренинги, навыки самопрезентации и др., тренинги по знакомству и установлению взаимоотношений с другими </w:t>
            </w:r>
            <w:r w:rsidR="00C44677" w:rsidRPr="0080204F">
              <w:rPr>
                <w:sz w:val="20"/>
                <w:szCs w:val="20"/>
              </w:rPr>
              <w:t>гражданами</w:t>
            </w:r>
            <w:r w:rsidRPr="0080204F">
              <w:rPr>
                <w:sz w:val="20"/>
                <w:szCs w:val="20"/>
              </w:rPr>
              <w:t>.</w:t>
            </w:r>
          </w:p>
          <w:p w:rsidR="00E87364" w:rsidRPr="008A686E" w:rsidRDefault="00E87364" w:rsidP="00D942C0">
            <w:pPr>
              <w:pStyle w:val="a5"/>
              <w:tabs>
                <w:tab w:val="left" w:pos="243"/>
              </w:tabs>
              <w:spacing w:after="0" w:line="100" w:lineRule="atLeast"/>
              <w:ind w:left="45"/>
              <w:rPr>
                <w:sz w:val="20"/>
                <w:szCs w:val="20"/>
              </w:rPr>
            </w:pPr>
            <w:r w:rsidRPr="008A686E">
              <w:rPr>
                <w:sz w:val="20"/>
                <w:szCs w:val="20"/>
              </w:rPr>
              <w:t>Услуга предоставляется при наличии специалиста. Норма времени на одно мероприятие – до 60 минут.</w:t>
            </w: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E87364" w:rsidRPr="008A686E" w:rsidRDefault="00E87364" w:rsidP="00D942C0">
            <w:pPr>
              <w:spacing w:after="0" w:line="240" w:lineRule="auto"/>
              <w:jc w:val="center"/>
              <w:rPr>
                <w:rFonts w:ascii="Times New Roman" w:eastAsia="Times New Roman" w:hAnsi="Times New Roman" w:cs="Times New Roman"/>
                <w:sz w:val="20"/>
                <w:szCs w:val="20"/>
              </w:rPr>
            </w:pP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E87364" w:rsidRPr="008A686E" w:rsidRDefault="00E87364" w:rsidP="00D942C0">
            <w:pPr>
              <w:spacing w:after="0" w:line="240" w:lineRule="auto"/>
              <w:jc w:val="center"/>
              <w:rPr>
                <w:rFonts w:ascii="Times New Roman" w:eastAsia="Times New Roman" w:hAnsi="Times New Roman" w:cs="Times New Roman"/>
                <w:sz w:val="20"/>
                <w:szCs w:val="20"/>
              </w:rPr>
            </w:pPr>
            <w:r w:rsidRPr="008A686E">
              <w:rPr>
                <w:rFonts w:ascii="Times New Roman" w:eastAsia="Times New Roman" w:hAnsi="Times New Roman" w:cs="Times New Roman"/>
                <w:sz w:val="20"/>
                <w:szCs w:val="20"/>
              </w:rPr>
              <w:t>+</w:t>
            </w: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E87364" w:rsidRPr="008A686E" w:rsidRDefault="00E87364" w:rsidP="00D942C0">
            <w:pPr>
              <w:spacing w:after="0" w:line="240" w:lineRule="auto"/>
              <w:jc w:val="center"/>
              <w:rPr>
                <w:rFonts w:ascii="Times New Roman" w:eastAsia="Times New Roman" w:hAnsi="Times New Roman" w:cs="Times New Roman"/>
                <w:sz w:val="20"/>
                <w:szCs w:val="20"/>
              </w:rPr>
            </w:pPr>
            <w:r w:rsidRPr="008A686E">
              <w:rPr>
                <w:rFonts w:ascii="Times New Roman" w:eastAsia="Times New Roman" w:hAnsi="Times New Roman" w:cs="Times New Roman"/>
                <w:sz w:val="20"/>
                <w:szCs w:val="20"/>
              </w:rPr>
              <w:t>+</w:t>
            </w: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E87364" w:rsidRPr="008A686E" w:rsidRDefault="00E87364" w:rsidP="00D942C0">
            <w:pPr>
              <w:spacing w:after="0" w:line="240" w:lineRule="auto"/>
              <w:jc w:val="center"/>
              <w:rPr>
                <w:rFonts w:ascii="Times New Roman" w:eastAsia="Times New Roman" w:hAnsi="Times New Roman" w:cs="Times New Roman"/>
                <w:sz w:val="20"/>
                <w:szCs w:val="20"/>
              </w:rPr>
            </w:pPr>
            <w:r w:rsidRPr="008A686E">
              <w:rPr>
                <w:rFonts w:ascii="Times New Roman" w:eastAsia="Times New Roman" w:hAnsi="Times New Roman" w:cs="Times New Roman"/>
                <w:sz w:val="20"/>
                <w:szCs w:val="20"/>
              </w:rPr>
              <w:t>+</w:t>
            </w: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E87364" w:rsidRPr="008A686E" w:rsidRDefault="00E87364" w:rsidP="00D942C0">
            <w:pPr>
              <w:spacing w:after="0" w:line="240" w:lineRule="auto"/>
              <w:jc w:val="center"/>
              <w:rPr>
                <w:rFonts w:ascii="Times New Roman" w:eastAsia="Times New Roman" w:hAnsi="Times New Roman" w:cs="Times New Roman"/>
                <w:sz w:val="20"/>
                <w:szCs w:val="20"/>
              </w:rPr>
            </w:pPr>
            <w:r w:rsidRPr="008A686E">
              <w:rPr>
                <w:rFonts w:ascii="Times New Roman" w:eastAsia="Times New Roman" w:hAnsi="Times New Roman" w:cs="Times New Roman"/>
                <w:sz w:val="20"/>
                <w:szCs w:val="20"/>
              </w:rPr>
              <w:t>+</w:t>
            </w:r>
          </w:p>
        </w:tc>
      </w:tr>
      <w:tr w:rsidR="00E87364" w:rsidRPr="006D46F0" w:rsidTr="006C205F">
        <w:trPr>
          <w:trHeight w:val="230"/>
        </w:trPr>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E87364" w:rsidRPr="008A686E" w:rsidRDefault="00E87364" w:rsidP="00D942C0">
            <w:pPr>
              <w:spacing w:after="0" w:line="240" w:lineRule="auto"/>
              <w:jc w:val="center"/>
              <w:rPr>
                <w:rFonts w:ascii="Times New Roman" w:eastAsia="Times New Roman" w:hAnsi="Times New Roman" w:cs="Times New Roman"/>
                <w:bCs/>
                <w:color w:val="000000"/>
                <w:sz w:val="20"/>
                <w:szCs w:val="20"/>
              </w:rPr>
            </w:pPr>
            <w:r w:rsidRPr="008A686E">
              <w:rPr>
                <w:rFonts w:ascii="Times New Roman" w:eastAsia="Times New Roman" w:hAnsi="Times New Roman" w:cs="Times New Roman"/>
                <w:bCs/>
                <w:color w:val="000000"/>
                <w:sz w:val="20"/>
                <w:szCs w:val="20"/>
              </w:rPr>
              <w:t>7.4.</w:t>
            </w:r>
          </w:p>
        </w:tc>
        <w:tc>
          <w:tcPr>
            <w:tcW w:w="3161" w:type="dxa"/>
            <w:tcBorders>
              <w:top w:val="single" w:sz="4" w:space="0" w:color="auto"/>
              <w:left w:val="single" w:sz="4" w:space="0" w:color="auto"/>
              <w:bottom w:val="single" w:sz="4" w:space="0" w:color="auto"/>
              <w:right w:val="single" w:sz="4" w:space="0" w:color="auto"/>
            </w:tcBorders>
            <w:shd w:val="clear" w:color="auto" w:fill="auto"/>
            <w:vAlign w:val="center"/>
          </w:tcPr>
          <w:p w:rsidR="00E87364" w:rsidRPr="008A686E" w:rsidRDefault="00E87364" w:rsidP="008A686E">
            <w:pPr>
              <w:pStyle w:val="a5"/>
              <w:spacing w:after="0" w:line="100" w:lineRule="atLeast"/>
              <w:ind w:right="114"/>
              <w:jc w:val="left"/>
              <w:rPr>
                <w:sz w:val="20"/>
                <w:szCs w:val="20"/>
              </w:rPr>
            </w:pPr>
            <w:r w:rsidRPr="008A686E">
              <w:rPr>
                <w:sz w:val="20"/>
                <w:szCs w:val="20"/>
              </w:rPr>
              <w:t xml:space="preserve">Проведение мероприятий по социально-педагогической реабилитации для </w:t>
            </w:r>
            <w:r w:rsidR="00035B28">
              <w:rPr>
                <w:sz w:val="20"/>
                <w:szCs w:val="20"/>
              </w:rPr>
              <w:t>получателей социальных услуг</w:t>
            </w:r>
            <w:r w:rsidRPr="008A686E">
              <w:rPr>
                <w:sz w:val="20"/>
                <w:szCs w:val="20"/>
              </w:rPr>
              <w:t xml:space="preserve"> на базе центров/отделений/групп дневного пребывания</w:t>
            </w:r>
          </w:p>
        </w:tc>
        <w:tc>
          <w:tcPr>
            <w:tcW w:w="7976" w:type="dxa"/>
            <w:tcBorders>
              <w:top w:val="single" w:sz="4" w:space="0" w:color="auto"/>
              <w:left w:val="single" w:sz="4" w:space="0" w:color="auto"/>
              <w:bottom w:val="single" w:sz="4" w:space="0" w:color="auto"/>
              <w:right w:val="single" w:sz="4" w:space="0" w:color="auto"/>
            </w:tcBorders>
            <w:shd w:val="clear" w:color="auto" w:fill="auto"/>
          </w:tcPr>
          <w:p w:rsidR="00E87364" w:rsidRPr="008A686E" w:rsidRDefault="00E87364" w:rsidP="00D942C0">
            <w:pPr>
              <w:pStyle w:val="a5"/>
              <w:tabs>
                <w:tab w:val="left" w:pos="243"/>
              </w:tabs>
              <w:spacing w:after="0" w:line="100" w:lineRule="atLeast"/>
              <w:ind w:left="45"/>
              <w:rPr>
                <w:sz w:val="20"/>
                <w:szCs w:val="20"/>
              </w:rPr>
            </w:pPr>
            <w:r w:rsidRPr="008A686E">
              <w:rPr>
                <w:sz w:val="20"/>
                <w:szCs w:val="20"/>
              </w:rPr>
              <w:t>В состав социальной услуги входит:</w:t>
            </w:r>
          </w:p>
          <w:p w:rsidR="00E87364" w:rsidRPr="008A686E" w:rsidRDefault="00E87364" w:rsidP="00D942C0">
            <w:pPr>
              <w:pStyle w:val="a5"/>
              <w:tabs>
                <w:tab w:val="left" w:pos="243"/>
              </w:tabs>
              <w:spacing w:after="0" w:line="100" w:lineRule="atLeast"/>
              <w:ind w:left="45"/>
              <w:rPr>
                <w:sz w:val="20"/>
                <w:szCs w:val="20"/>
              </w:rPr>
            </w:pPr>
            <w:r w:rsidRPr="008A686E">
              <w:rPr>
                <w:sz w:val="20"/>
                <w:szCs w:val="20"/>
              </w:rPr>
              <w:t>1). оценка потребностей и реабилитационного потенциала получателя социальных услуг;</w:t>
            </w:r>
          </w:p>
          <w:p w:rsidR="00E87364" w:rsidRPr="008A686E" w:rsidRDefault="00E87364" w:rsidP="00D942C0">
            <w:pPr>
              <w:pStyle w:val="a5"/>
              <w:tabs>
                <w:tab w:val="left" w:pos="243"/>
              </w:tabs>
              <w:spacing w:after="0" w:line="100" w:lineRule="atLeast"/>
              <w:ind w:left="45"/>
              <w:rPr>
                <w:sz w:val="20"/>
                <w:szCs w:val="20"/>
              </w:rPr>
            </w:pPr>
            <w:r w:rsidRPr="008A686E">
              <w:rPr>
                <w:sz w:val="20"/>
                <w:szCs w:val="20"/>
              </w:rPr>
              <w:t>2). составление списка мероприятий и услуг, направленных на реабилитацию (абилитацию) и/или расширение жизнедеятельности получателя социальных услуг;</w:t>
            </w:r>
          </w:p>
          <w:p w:rsidR="00E87364" w:rsidRPr="008A686E" w:rsidRDefault="00E87364" w:rsidP="00D942C0">
            <w:pPr>
              <w:pStyle w:val="a5"/>
              <w:tabs>
                <w:tab w:val="left" w:pos="243"/>
              </w:tabs>
              <w:spacing w:after="0" w:line="100" w:lineRule="atLeast"/>
              <w:ind w:left="45"/>
              <w:rPr>
                <w:sz w:val="20"/>
                <w:szCs w:val="20"/>
              </w:rPr>
            </w:pPr>
            <w:r w:rsidRPr="008A686E">
              <w:rPr>
                <w:sz w:val="20"/>
                <w:szCs w:val="20"/>
              </w:rPr>
              <w:t>3). проведение мероприятий по педагогической реабилитации (абилитации) в соответствии с потребностями получателя услуг: педагогическое консультирование, содействие в получении образовательных услуг; педагогическая коррекция, социально-педагогический патронаж.</w:t>
            </w:r>
          </w:p>
          <w:p w:rsidR="00E87364" w:rsidRPr="008A686E" w:rsidRDefault="00E87364" w:rsidP="00D942C0">
            <w:pPr>
              <w:pStyle w:val="a5"/>
              <w:tabs>
                <w:tab w:val="left" w:pos="243"/>
              </w:tabs>
              <w:spacing w:after="0" w:line="100" w:lineRule="atLeast"/>
              <w:ind w:left="45"/>
              <w:rPr>
                <w:sz w:val="20"/>
                <w:szCs w:val="20"/>
              </w:rPr>
            </w:pPr>
            <w:r w:rsidRPr="008A686E">
              <w:rPr>
                <w:sz w:val="20"/>
                <w:szCs w:val="20"/>
              </w:rPr>
              <w:t>Услуга предоставляется при наличии специалиста. Норма времени на одно мероприятие – до 60 минут.</w:t>
            </w: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E87364" w:rsidRPr="008A686E" w:rsidRDefault="00E87364" w:rsidP="00D942C0">
            <w:pPr>
              <w:spacing w:after="0" w:line="240" w:lineRule="auto"/>
              <w:jc w:val="center"/>
              <w:rPr>
                <w:rFonts w:ascii="Times New Roman" w:eastAsia="Times New Roman" w:hAnsi="Times New Roman" w:cs="Times New Roman"/>
                <w:sz w:val="20"/>
                <w:szCs w:val="20"/>
              </w:rPr>
            </w:pP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E87364" w:rsidRPr="008A686E" w:rsidRDefault="00E87364" w:rsidP="00D942C0">
            <w:pPr>
              <w:spacing w:after="0" w:line="240" w:lineRule="auto"/>
              <w:jc w:val="center"/>
              <w:rPr>
                <w:rFonts w:ascii="Times New Roman" w:eastAsia="Times New Roman" w:hAnsi="Times New Roman" w:cs="Times New Roman"/>
                <w:sz w:val="20"/>
                <w:szCs w:val="20"/>
              </w:rPr>
            </w:pPr>
            <w:r w:rsidRPr="008A686E">
              <w:rPr>
                <w:rFonts w:ascii="Times New Roman" w:eastAsia="Times New Roman" w:hAnsi="Times New Roman" w:cs="Times New Roman"/>
                <w:sz w:val="20"/>
                <w:szCs w:val="20"/>
              </w:rPr>
              <w:t>+</w:t>
            </w: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E87364" w:rsidRPr="008A686E" w:rsidRDefault="00E87364" w:rsidP="00D942C0">
            <w:pPr>
              <w:spacing w:after="0" w:line="240" w:lineRule="auto"/>
              <w:jc w:val="center"/>
              <w:rPr>
                <w:rFonts w:ascii="Times New Roman" w:eastAsia="Times New Roman" w:hAnsi="Times New Roman" w:cs="Times New Roman"/>
                <w:sz w:val="20"/>
                <w:szCs w:val="20"/>
              </w:rPr>
            </w:pPr>
            <w:r w:rsidRPr="008A686E">
              <w:rPr>
                <w:rFonts w:ascii="Times New Roman" w:eastAsia="Times New Roman" w:hAnsi="Times New Roman" w:cs="Times New Roman"/>
                <w:sz w:val="20"/>
                <w:szCs w:val="20"/>
              </w:rPr>
              <w:t>+</w:t>
            </w: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E87364" w:rsidRPr="008A686E" w:rsidRDefault="00E87364" w:rsidP="00D942C0">
            <w:pPr>
              <w:spacing w:after="0" w:line="240" w:lineRule="auto"/>
              <w:jc w:val="center"/>
              <w:rPr>
                <w:rFonts w:ascii="Times New Roman" w:eastAsia="Times New Roman" w:hAnsi="Times New Roman" w:cs="Times New Roman"/>
                <w:sz w:val="20"/>
                <w:szCs w:val="20"/>
              </w:rPr>
            </w:pPr>
            <w:r w:rsidRPr="008A686E">
              <w:rPr>
                <w:rFonts w:ascii="Times New Roman" w:eastAsia="Times New Roman" w:hAnsi="Times New Roman" w:cs="Times New Roman"/>
                <w:sz w:val="20"/>
                <w:szCs w:val="20"/>
              </w:rPr>
              <w:t>+</w:t>
            </w: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E87364" w:rsidRPr="008A686E" w:rsidRDefault="00E87364" w:rsidP="00D942C0">
            <w:pPr>
              <w:spacing w:after="0" w:line="240" w:lineRule="auto"/>
              <w:jc w:val="center"/>
              <w:rPr>
                <w:rFonts w:ascii="Times New Roman" w:eastAsia="Times New Roman" w:hAnsi="Times New Roman" w:cs="Times New Roman"/>
                <w:sz w:val="20"/>
                <w:szCs w:val="20"/>
              </w:rPr>
            </w:pPr>
          </w:p>
        </w:tc>
      </w:tr>
      <w:tr w:rsidR="00E87364" w:rsidRPr="006D46F0" w:rsidTr="006C205F">
        <w:trPr>
          <w:trHeight w:val="230"/>
        </w:trPr>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E87364" w:rsidRPr="008A686E" w:rsidRDefault="00E87364" w:rsidP="00D942C0">
            <w:pPr>
              <w:spacing w:after="0" w:line="240" w:lineRule="auto"/>
              <w:jc w:val="center"/>
              <w:rPr>
                <w:rFonts w:ascii="Times New Roman" w:eastAsia="Times New Roman" w:hAnsi="Times New Roman" w:cs="Times New Roman"/>
                <w:bCs/>
                <w:color w:val="000000"/>
                <w:sz w:val="20"/>
                <w:szCs w:val="20"/>
              </w:rPr>
            </w:pPr>
            <w:r w:rsidRPr="008A686E">
              <w:rPr>
                <w:rFonts w:ascii="Times New Roman" w:eastAsia="Times New Roman" w:hAnsi="Times New Roman" w:cs="Times New Roman"/>
                <w:bCs/>
                <w:color w:val="000000"/>
                <w:sz w:val="20"/>
                <w:szCs w:val="20"/>
              </w:rPr>
              <w:t>7.5.</w:t>
            </w:r>
          </w:p>
        </w:tc>
        <w:tc>
          <w:tcPr>
            <w:tcW w:w="3161" w:type="dxa"/>
            <w:tcBorders>
              <w:top w:val="single" w:sz="4" w:space="0" w:color="auto"/>
              <w:left w:val="single" w:sz="4" w:space="0" w:color="auto"/>
              <w:bottom w:val="single" w:sz="4" w:space="0" w:color="auto"/>
              <w:right w:val="single" w:sz="4" w:space="0" w:color="auto"/>
            </w:tcBorders>
            <w:shd w:val="clear" w:color="auto" w:fill="auto"/>
            <w:vAlign w:val="center"/>
          </w:tcPr>
          <w:p w:rsidR="00E87364" w:rsidRPr="008A686E" w:rsidRDefault="00E87364" w:rsidP="008A686E">
            <w:pPr>
              <w:pStyle w:val="a5"/>
              <w:spacing w:after="0" w:line="100" w:lineRule="atLeast"/>
              <w:ind w:right="114"/>
              <w:jc w:val="left"/>
              <w:rPr>
                <w:sz w:val="20"/>
                <w:szCs w:val="20"/>
              </w:rPr>
            </w:pPr>
            <w:r w:rsidRPr="00014410">
              <w:rPr>
                <w:sz w:val="20"/>
                <w:szCs w:val="20"/>
              </w:rPr>
              <w:t xml:space="preserve">Проведение мероприятий по социально-культурной реабилитации для </w:t>
            </w:r>
            <w:r w:rsidR="00035B28">
              <w:rPr>
                <w:sz w:val="20"/>
                <w:szCs w:val="20"/>
              </w:rPr>
              <w:t>получателей социальных услуг</w:t>
            </w:r>
            <w:r w:rsidRPr="00014410">
              <w:rPr>
                <w:sz w:val="20"/>
                <w:szCs w:val="20"/>
              </w:rPr>
              <w:t xml:space="preserve"> на базе центров/отделений/групп дневного пребывания</w:t>
            </w:r>
          </w:p>
        </w:tc>
        <w:tc>
          <w:tcPr>
            <w:tcW w:w="7976" w:type="dxa"/>
            <w:tcBorders>
              <w:top w:val="single" w:sz="4" w:space="0" w:color="auto"/>
              <w:left w:val="single" w:sz="4" w:space="0" w:color="auto"/>
              <w:bottom w:val="single" w:sz="4" w:space="0" w:color="auto"/>
              <w:right w:val="single" w:sz="4" w:space="0" w:color="auto"/>
            </w:tcBorders>
            <w:shd w:val="clear" w:color="auto" w:fill="auto"/>
          </w:tcPr>
          <w:p w:rsidR="00E87364" w:rsidRPr="008A686E" w:rsidRDefault="00E87364" w:rsidP="00D942C0">
            <w:pPr>
              <w:pStyle w:val="a5"/>
              <w:tabs>
                <w:tab w:val="left" w:pos="243"/>
              </w:tabs>
              <w:spacing w:after="0" w:line="100" w:lineRule="atLeast"/>
              <w:ind w:left="45"/>
              <w:rPr>
                <w:sz w:val="20"/>
                <w:szCs w:val="20"/>
              </w:rPr>
            </w:pPr>
            <w:r w:rsidRPr="008A686E">
              <w:rPr>
                <w:sz w:val="20"/>
                <w:szCs w:val="20"/>
              </w:rPr>
              <w:t>В состав социальной услуги входит:</w:t>
            </w:r>
          </w:p>
          <w:p w:rsidR="00E87364" w:rsidRPr="008A686E" w:rsidRDefault="00E87364" w:rsidP="00D942C0">
            <w:pPr>
              <w:pStyle w:val="a5"/>
              <w:tabs>
                <w:tab w:val="left" w:pos="243"/>
              </w:tabs>
              <w:spacing w:after="0" w:line="100" w:lineRule="atLeast"/>
              <w:ind w:left="45"/>
              <w:rPr>
                <w:sz w:val="20"/>
                <w:szCs w:val="20"/>
              </w:rPr>
            </w:pPr>
            <w:r w:rsidRPr="008A686E">
              <w:rPr>
                <w:sz w:val="20"/>
                <w:szCs w:val="20"/>
              </w:rPr>
              <w:t>1). оценка потребностей получателя социальных услуг;</w:t>
            </w:r>
          </w:p>
          <w:p w:rsidR="00E87364" w:rsidRPr="008A686E" w:rsidRDefault="00E87364" w:rsidP="00D942C0">
            <w:pPr>
              <w:pStyle w:val="a5"/>
              <w:tabs>
                <w:tab w:val="left" w:pos="243"/>
              </w:tabs>
              <w:spacing w:after="0" w:line="100" w:lineRule="atLeast"/>
              <w:ind w:left="45"/>
              <w:rPr>
                <w:sz w:val="20"/>
                <w:szCs w:val="20"/>
              </w:rPr>
            </w:pPr>
            <w:r w:rsidRPr="008A686E">
              <w:rPr>
                <w:sz w:val="20"/>
                <w:szCs w:val="20"/>
              </w:rPr>
              <w:t>2). составление списка мероприятий и услуг, направленных на реабилитацию (абилитацию) и/или расширение жизнедеятельности получателя социальных услуг;</w:t>
            </w:r>
          </w:p>
          <w:p w:rsidR="00E87364" w:rsidRPr="008A686E" w:rsidRDefault="00E87364" w:rsidP="00D942C0">
            <w:pPr>
              <w:pStyle w:val="a5"/>
              <w:tabs>
                <w:tab w:val="left" w:pos="243"/>
              </w:tabs>
              <w:spacing w:after="0" w:line="100" w:lineRule="atLeast"/>
              <w:ind w:left="45"/>
              <w:rPr>
                <w:sz w:val="20"/>
                <w:szCs w:val="20"/>
              </w:rPr>
            </w:pPr>
            <w:r w:rsidRPr="008A686E">
              <w:rPr>
                <w:sz w:val="20"/>
                <w:szCs w:val="20"/>
              </w:rPr>
              <w:t>3). проведение мероприятий по культурной реабилитации в соответствии с потребностями получателя услуг:</w:t>
            </w:r>
          </w:p>
          <w:p w:rsidR="00E87364" w:rsidRPr="008A686E" w:rsidRDefault="00E87364" w:rsidP="00D942C0">
            <w:pPr>
              <w:pStyle w:val="a5"/>
              <w:tabs>
                <w:tab w:val="left" w:pos="243"/>
              </w:tabs>
              <w:spacing w:after="0" w:line="100" w:lineRule="atLeast"/>
              <w:rPr>
                <w:sz w:val="20"/>
                <w:szCs w:val="20"/>
              </w:rPr>
            </w:pPr>
            <w:r w:rsidRPr="008A686E">
              <w:rPr>
                <w:sz w:val="20"/>
                <w:szCs w:val="20"/>
              </w:rPr>
              <w:t>музыкотерапия, глинотерапия и различные виды арт-терапии.</w:t>
            </w:r>
          </w:p>
          <w:p w:rsidR="00E87364" w:rsidRPr="008A686E" w:rsidRDefault="00E87364" w:rsidP="00D942C0">
            <w:pPr>
              <w:pStyle w:val="a5"/>
              <w:tabs>
                <w:tab w:val="left" w:pos="243"/>
              </w:tabs>
              <w:spacing w:after="0" w:line="100" w:lineRule="atLeast"/>
              <w:ind w:left="45"/>
              <w:rPr>
                <w:sz w:val="20"/>
                <w:szCs w:val="20"/>
              </w:rPr>
            </w:pPr>
            <w:r w:rsidRPr="008A686E">
              <w:rPr>
                <w:sz w:val="20"/>
                <w:szCs w:val="20"/>
              </w:rPr>
              <w:t>Услуга предоставляется при наличии специалиста. Норма времени на одно мероприятие – до 60 минут.</w:t>
            </w: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E87364" w:rsidRPr="008A686E" w:rsidRDefault="00E87364" w:rsidP="00D942C0">
            <w:pPr>
              <w:spacing w:after="0" w:line="240" w:lineRule="auto"/>
              <w:jc w:val="center"/>
              <w:rPr>
                <w:rFonts w:ascii="Times New Roman" w:eastAsia="Times New Roman" w:hAnsi="Times New Roman" w:cs="Times New Roman"/>
                <w:sz w:val="20"/>
                <w:szCs w:val="20"/>
              </w:rPr>
            </w:pP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E87364" w:rsidRPr="008A686E" w:rsidRDefault="00E87364" w:rsidP="00D942C0">
            <w:pPr>
              <w:spacing w:after="0" w:line="240" w:lineRule="auto"/>
              <w:jc w:val="center"/>
              <w:rPr>
                <w:rFonts w:ascii="Times New Roman" w:eastAsia="Times New Roman" w:hAnsi="Times New Roman" w:cs="Times New Roman"/>
                <w:sz w:val="20"/>
                <w:szCs w:val="20"/>
              </w:rPr>
            </w:pPr>
            <w:r w:rsidRPr="008A686E">
              <w:rPr>
                <w:rFonts w:ascii="Times New Roman" w:eastAsia="Times New Roman" w:hAnsi="Times New Roman" w:cs="Times New Roman"/>
                <w:sz w:val="20"/>
                <w:szCs w:val="20"/>
              </w:rPr>
              <w:t>+</w:t>
            </w: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E87364" w:rsidRPr="008A686E" w:rsidRDefault="00E87364" w:rsidP="00D942C0">
            <w:pPr>
              <w:spacing w:after="0" w:line="240" w:lineRule="auto"/>
              <w:jc w:val="center"/>
              <w:rPr>
                <w:rFonts w:ascii="Times New Roman" w:eastAsia="Times New Roman" w:hAnsi="Times New Roman" w:cs="Times New Roman"/>
                <w:sz w:val="20"/>
                <w:szCs w:val="20"/>
              </w:rPr>
            </w:pPr>
            <w:r w:rsidRPr="008A686E">
              <w:rPr>
                <w:rFonts w:ascii="Times New Roman" w:eastAsia="Times New Roman" w:hAnsi="Times New Roman" w:cs="Times New Roman"/>
                <w:sz w:val="20"/>
                <w:szCs w:val="20"/>
              </w:rPr>
              <w:t>+</w:t>
            </w: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E87364" w:rsidRPr="008A686E" w:rsidRDefault="00E87364" w:rsidP="00D942C0">
            <w:pPr>
              <w:spacing w:after="0" w:line="240" w:lineRule="auto"/>
              <w:jc w:val="center"/>
              <w:rPr>
                <w:rFonts w:ascii="Times New Roman" w:eastAsia="Times New Roman" w:hAnsi="Times New Roman" w:cs="Times New Roman"/>
                <w:sz w:val="20"/>
                <w:szCs w:val="20"/>
              </w:rPr>
            </w:pPr>
            <w:r w:rsidRPr="008A686E">
              <w:rPr>
                <w:rFonts w:ascii="Times New Roman" w:eastAsia="Times New Roman" w:hAnsi="Times New Roman" w:cs="Times New Roman"/>
                <w:sz w:val="20"/>
                <w:szCs w:val="20"/>
              </w:rPr>
              <w:t>+</w:t>
            </w: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E87364" w:rsidRPr="008A686E" w:rsidRDefault="00E87364" w:rsidP="00D942C0">
            <w:pPr>
              <w:spacing w:after="0" w:line="240" w:lineRule="auto"/>
              <w:jc w:val="center"/>
              <w:rPr>
                <w:rFonts w:ascii="Times New Roman" w:eastAsia="Times New Roman" w:hAnsi="Times New Roman" w:cs="Times New Roman"/>
                <w:sz w:val="20"/>
                <w:szCs w:val="20"/>
              </w:rPr>
            </w:pPr>
            <w:r w:rsidRPr="008A686E">
              <w:rPr>
                <w:rFonts w:ascii="Times New Roman" w:eastAsia="Times New Roman" w:hAnsi="Times New Roman" w:cs="Times New Roman"/>
                <w:sz w:val="20"/>
                <w:szCs w:val="20"/>
              </w:rPr>
              <w:t>+</w:t>
            </w:r>
          </w:p>
        </w:tc>
      </w:tr>
      <w:tr w:rsidR="00E87364" w:rsidRPr="006D46F0" w:rsidTr="006C205F">
        <w:trPr>
          <w:trHeight w:val="230"/>
        </w:trPr>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E87364" w:rsidRPr="008A686E" w:rsidRDefault="00E87364" w:rsidP="00D942C0">
            <w:pPr>
              <w:spacing w:after="0" w:line="240" w:lineRule="auto"/>
              <w:jc w:val="center"/>
              <w:rPr>
                <w:rFonts w:ascii="Times New Roman" w:eastAsia="Times New Roman" w:hAnsi="Times New Roman" w:cs="Times New Roman"/>
                <w:bCs/>
                <w:color w:val="000000"/>
                <w:sz w:val="20"/>
                <w:szCs w:val="20"/>
              </w:rPr>
            </w:pPr>
            <w:r w:rsidRPr="008A686E">
              <w:rPr>
                <w:rFonts w:ascii="Times New Roman" w:eastAsia="Times New Roman" w:hAnsi="Times New Roman" w:cs="Times New Roman"/>
                <w:bCs/>
                <w:color w:val="000000"/>
                <w:sz w:val="20"/>
                <w:szCs w:val="20"/>
              </w:rPr>
              <w:t>7. 6.</w:t>
            </w:r>
          </w:p>
        </w:tc>
        <w:tc>
          <w:tcPr>
            <w:tcW w:w="3161" w:type="dxa"/>
            <w:tcBorders>
              <w:top w:val="single" w:sz="4" w:space="0" w:color="auto"/>
              <w:left w:val="single" w:sz="4" w:space="0" w:color="auto"/>
              <w:bottom w:val="single" w:sz="4" w:space="0" w:color="auto"/>
              <w:right w:val="single" w:sz="4" w:space="0" w:color="auto"/>
            </w:tcBorders>
            <w:shd w:val="clear" w:color="auto" w:fill="auto"/>
            <w:vAlign w:val="center"/>
          </w:tcPr>
          <w:p w:rsidR="00E87364" w:rsidRPr="008A686E" w:rsidRDefault="00E87364" w:rsidP="008A686E">
            <w:pPr>
              <w:pStyle w:val="a5"/>
              <w:spacing w:after="0" w:line="100" w:lineRule="atLeast"/>
              <w:ind w:right="114"/>
              <w:jc w:val="left"/>
              <w:rPr>
                <w:sz w:val="20"/>
                <w:szCs w:val="20"/>
              </w:rPr>
            </w:pPr>
            <w:r w:rsidRPr="008A686E">
              <w:rPr>
                <w:sz w:val="20"/>
                <w:szCs w:val="20"/>
              </w:rPr>
              <w:t xml:space="preserve">Организация и проведение социально-оздоровительных и спортивных мероприятий с учетом возможностей </w:t>
            </w:r>
            <w:r w:rsidR="00035B28">
              <w:rPr>
                <w:sz w:val="20"/>
                <w:szCs w:val="20"/>
              </w:rPr>
              <w:lastRenderedPageBreak/>
              <w:t>получателей социальных услуг</w:t>
            </w:r>
            <w:r w:rsidRPr="008A686E">
              <w:rPr>
                <w:sz w:val="20"/>
                <w:szCs w:val="20"/>
              </w:rPr>
              <w:t xml:space="preserve"> на базе центров/отделений/групп дневного пребывания</w:t>
            </w:r>
          </w:p>
        </w:tc>
        <w:tc>
          <w:tcPr>
            <w:tcW w:w="7976" w:type="dxa"/>
            <w:tcBorders>
              <w:top w:val="single" w:sz="4" w:space="0" w:color="auto"/>
              <w:left w:val="single" w:sz="4" w:space="0" w:color="auto"/>
              <w:bottom w:val="single" w:sz="4" w:space="0" w:color="auto"/>
              <w:right w:val="single" w:sz="4" w:space="0" w:color="auto"/>
            </w:tcBorders>
            <w:shd w:val="clear" w:color="auto" w:fill="auto"/>
          </w:tcPr>
          <w:p w:rsidR="00E87364" w:rsidRPr="008A686E" w:rsidRDefault="00E87364" w:rsidP="00D942C0">
            <w:pPr>
              <w:pStyle w:val="a5"/>
              <w:tabs>
                <w:tab w:val="left" w:pos="243"/>
              </w:tabs>
              <w:spacing w:after="0" w:line="100" w:lineRule="atLeast"/>
              <w:ind w:left="45"/>
              <w:rPr>
                <w:sz w:val="20"/>
                <w:szCs w:val="20"/>
              </w:rPr>
            </w:pPr>
            <w:r w:rsidRPr="008A686E">
              <w:rPr>
                <w:sz w:val="20"/>
                <w:szCs w:val="20"/>
              </w:rPr>
              <w:lastRenderedPageBreak/>
              <w:t>В состав социальной услуги входит:</w:t>
            </w:r>
          </w:p>
          <w:p w:rsidR="00E87364" w:rsidRPr="008A686E" w:rsidRDefault="00E87364" w:rsidP="00D942C0">
            <w:pPr>
              <w:pStyle w:val="a5"/>
              <w:tabs>
                <w:tab w:val="left" w:pos="243"/>
              </w:tabs>
              <w:spacing w:after="0" w:line="100" w:lineRule="atLeast"/>
              <w:ind w:left="45"/>
              <w:rPr>
                <w:sz w:val="20"/>
                <w:szCs w:val="20"/>
              </w:rPr>
            </w:pPr>
            <w:r w:rsidRPr="008A686E">
              <w:rPr>
                <w:sz w:val="20"/>
                <w:szCs w:val="20"/>
              </w:rPr>
              <w:t>1). подбор и составление программы мероприятий, направленных на реабилитацию/адаптацию и/или расширение жизнедеятельности получателя социальных услуг;</w:t>
            </w:r>
          </w:p>
          <w:p w:rsidR="00E87364" w:rsidRPr="008A686E" w:rsidRDefault="00E87364" w:rsidP="00D942C0">
            <w:pPr>
              <w:pStyle w:val="a5"/>
              <w:tabs>
                <w:tab w:val="left" w:pos="243"/>
              </w:tabs>
              <w:spacing w:after="0" w:line="100" w:lineRule="atLeast"/>
              <w:ind w:left="45"/>
              <w:rPr>
                <w:sz w:val="20"/>
                <w:szCs w:val="20"/>
              </w:rPr>
            </w:pPr>
            <w:r w:rsidRPr="008A686E">
              <w:rPr>
                <w:sz w:val="20"/>
                <w:szCs w:val="20"/>
              </w:rPr>
              <w:lastRenderedPageBreak/>
              <w:t>3). организация и проведение мероприятий в соответствии с программой получателя в соответствии с его физическими возможностями и ограничениями жизнедеятельности: адаптированные спортивные игры, соревнования.</w:t>
            </w:r>
          </w:p>
          <w:p w:rsidR="00E87364" w:rsidRPr="008A686E" w:rsidRDefault="00E87364" w:rsidP="00D942C0">
            <w:pPr>
              <w:pStyle w:val="a5"/>
              <w:tabs>
                <w:tab w:val="left" w:pos="243"/>
              </w:tabs>
              <w:spacing w:after="0" w:line="100" w:lineRule="atLeast"/>
              <w:ind w:left="45"/>
              <w:rPr>
                <w:sz w:val="20"/>
                <w:szCs w:val="20"/>
              </w:rPr>
            </w:pPr>
            <w:r w:rsidRPr="008A686E">
              <w:rPr>
                <w:sz w:val="20"/>
                <w:szCs w:val="20"/>
              </w:rPr>
              <w:t>Услуга предоставляется при наличии специалиста. Норма времени на одно мероприятие – до 60 минут.</w:t>
            </w: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E87364" w:rsidRPr="008A686E" w:rsidRDefault="00E87364" w:rsidP="00D942C0">
            <w:pPr>
              <w:spacing w:after="0" w:line="240" w:lineRule="auto"/>
              <w:jc w:val="center"/>
              <w:rPr>
                <w:rFonts w:ascii="Times New Roman" w:eastAsia="Times New Roman" w:hAnsi="Times New Roman" w:cs="Times New Roman"/>
                <w:sz w:val="20"/>
                <w:szCs w:val="20"/>
              </w:rPr>
            </w:pPr>
            <w:r w:rsidRPr="008A686E">
              <w:rPr>
                <w:rFonts w:ascii="Times New Roman" w:eastAsia="Times New Roman" w:hAnsi="Times New Roman" w:cs="Times New Roman"/>
                <w:sz w:val="20"/>
                <w:szCs w:val="20"/>
              </w:rPr>
              <w:lastRenderedPageBreak/>
              <w:t>+</w:t>
            </w: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E87364" w:rsidRPr="008A686E" w:rsidRDefault="00E87364" w:rsidP="00D942C0">
            <w:pPr>
              <w:spacing w:after="0" w:line="240" w:lineRule="auto"/>
              <w:jc w:val="center"/>
              <w:rPr>
                <w:rFonts w:ascii="Times New Roman" w:eastAsia="Times New Roman" w:hAnsi="Times New Roman" w:cs="Times New Roman"/>
                <w:sz w:val="20"/>
                <w:szCs w:val="20"/>
              </w:rPr>
            </w:pPr>
            <w:r w:rsidRPr="008A686E">
              <w:rPr>
                <w:rFonts w:ascii="Times New Roman" w:eastAsia="Times New Roman" w:hAnsi="Times New Roman" w:cs="Times New Roman"/>
                <w:sz w:val="20"/>
                <w:szCs w:val="20"/>
              </w:rPr>
              <w:t>+</w:t>
            </w: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E87364" w:rsidRPr="008A686E" w:rsidRDefault="00E87364" w:rsidP="00D942C0">
            <w:pPr>
              <w:spacing w:after="0" w:line="240" w:lineRule="auto"/>
              <w:jc w:val="center"/>
              <w:rPr>
                <w:rFonts w:ascii="Times New Roman" w:eastAsia="Times New Roman" w:hAnsi="Times New Roman" w:cs="Times New Roman"/>
                <w:sz w:val="20"/>
                <w:szCs w:val="20"/>
              </w:rPr>
            </w:pPr>
            <w:r w:rsidRPr="008A686E">
              <w:rPr>
                <w:rFonts w:ascii="Times New Roman" w:eastAsia="Times New Roman" w:hAnsi="Times New Roman" w:cs="Times New Roman"/>
                <w:sz w:val="20"/>
                <w:szCs w:val="20"/>
              </w:rPr>
              <w:t>+</w:t>
            </w: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E87364" w:rsidRPr="008A686E" w:rsidRDefault="00E87364" w:rsidP="00D942C0">
            <w:pPr>
              <w:spacing w:after="0" w:line="240" w:lineRule="auto"/>
              <w:jc w:val="center"/>
              <w:rPr>
                <w:rFonts w:ascii="Times New Roman" w:eastAsia="Times New Roman" w:hAnsi="Times New Roman" w:cs="Times New Roman"/>
                <w:sz w:val="20"/>
                <w:szCs w:val="20"/>
              </w:rPr>
            </w:pPr>
            <w:r w:rsidRPr="008A686E">
              <w:rPr>
                <w:rFonts w:ascii="Times New Roman" w:eastAsia="Times New Roman" w:hAnsi="Times New Roman" w:cs="Times New Roman"/>
                <w:sz w:val="20"/>
                <w:szCs w:val="20"/>
              </w:rPr>
              <w:t>+</w:t>
            </w: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E87364" w:rsidRPr="008A686E" w:rsidRDefault="00E87364" w:rsidP="00D942C0">
            <w:pPr>
              <w:spacing w:after="0" w:line="240" w:lineRule="auto"/>
              <w:jc w:val="center"/>
              <w:rPr>
                <w:rFonts w:ascii="Times New Roman" w:eastAsia="Times New Roman" w:hAnsi="Times New Roman" w:cs="Times New Roman"/>
                <w:sz w:val="20"/>
                <w:szCs w:val="20"/>
              </w:rPr>
            </w:pPr>
          </w:p>
        </w:tc>
      </w:tr>
      <w:tr w:rsidR="00E87364" w:rsidRPr="006D46F0" w:rsidTr="006C205F">
        <w:trPr>
          <w:trHeight w:val="230"/>
        </w:trPr>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E87364" w:rsidRPr="008A686E" w:rsidRDefault="00E87364" w:rsidP="00D942C0">
            <w:pPr>
              <w:spacing w:after="0" w:line="240" w:lineRule="auto"/>
              <w:jc w:val="center"/>
              <w:rPr>
                <w:rFonts w:ascii="Times New Roman" w:eastAsia="Times New Roman" w:hAnsi="Times New Roman" w:cs="Times New Roman"/>
                <w:bCs/>
                <w:color w:val="000000"/>
                <w:sz w:val="20"/>
                <w:szCs w:val="20"/>
              </w:rPr>
            </w:pPr>
            <w:r w:rsidRPr="008A686E">
              <w:rPr>
                <w:rFonts w:ascii="Times New Roman" w:eastAsia="Times New Roman" w:hAnsi="Times New Roman" w:cs="Times New Roman"/>
                <w:bCs/>
                <w:color w:val="000000"/>
                <w:sz w:val="20"/>
                <w:szCs w:val="20"/>
              </w:rPr>
              <w:lastRenderedPageBreak/>
              <w:t>7.7.</w:t>
            </w:r>
          </w:p>
        </w:tc>
        <w:tc>
          <w:tcPr>
            <w:tcW w:w="3161" w:type="dxa"/>
            <w:tcBorders>
              <w:top w:val="single" w:sz="4" w:space="0" w:color="auto"/>
              <w:left w:val="single" w:sz="4" w:space="0" w:color="auto"/>
              <w:bottom w:val="single" w:sz="4" w:space="0" w:color="auto"/>
              <w:right w:val="single" w:sz="4" w:space="0" w:color="auto"/>
            </w:tcBorders>
            <w:shd w:val="clear" w:color="auto" w:fill="auto"/>
          </w:tcPr>
          <w:p w:rsidR="00E87364" w:rsidRPr="008A686E" w:rsidRDefault="00E87364" w:rsidP="008A686E">
            <w:pPr>
              <w:pStyle w:val="a5"/>
              <w:spacing w:after="0" w:line="100" w:lineRule="atLeast"/>
              <w:ind w:right="114"/>
              <w:jc w:val="left"/>
              <w:rPr>
                <w:sz w:val="20"/>
                <w:szCs w:val="20"/>
              </w:rPr>
            </w:pPr>
            <w:r w:rsidRPr="008A686E">
              <w:rPr>
                <w:sz w:val="20"/>
                <w:szCs w:val="20"/>
              </w:rPr>
              <w:t>Предоставление (тифло-)</w:t>
            </w:r>
            <w:r w:rsidRPr="008A686E">
              <w:rPr>
                <w:sz w:val="20"/>
                <w:szCs w:val="20"/>
              </w:rPr>
              <w:br/>
              <w:t>сурдопереводчика для получателей социальных услуг с ограничениями слуха и/или зрения в полустационарных организациях социального обслуживания</w:t>
            </w:r>
          </w:p>
        </w:tc>
        <w:tc>
          <w:tcPr>
            <w:tcW w:w="7976" w:type="dxa"/>
            <w:tcBorders>
              <w:top w:val="single" w:sz="4" w:space="0" w:color="auto"/>
              <w:left w:val="single" w:sz="4" w:space="0" w:color="auto"/>
              <w:bottom w:val="single" w:sz="4" w:space="0" w:color="auto"/>
              <w:right w:val="single" w:sz="4" w:space="0" w:color="auto"/>
            </w:tcBorders>
            <w:shd w:val="clear" w:color="auto" w:fill="auto"/>
          </w:tcPr>
          <w:p w:rsidR="00E87364" w:rsidRPr="008A686E" w:rsidRDefault="00E87364" w:rsidP="00D942C0">
            <w:pPr>
              <w:pStyle w:val="af4"/>
              <w:ind w:left="45"/>
              <w:rPr>
                <w:rFonts w:ascii="Times New Roman" w:hAnsi="Times New Roman" w:cs="Times New Roman"/>
                <w:sz w:val="20"/>
                <w:szCs w:val="20"/>
              </w:rPr>
            </w:pPr>
            <w:r w:rsidRPr="008A686E">
              <w:rPr>
                <w:rFonts w:ascii="Times New Roman" w:hAnsi="Times New Roman" w:cs="Times New Roman"/>
                <w:sz w:val="20"/>
                <w:szCs w:val="20"/>
              </w:rPr>
              <w:t>В состав социальной услуги входит:</w:t>
            </w:r>
          </w:p>
          <w:p w:rsidR="00E87364" w:rsidRPr="008A686E" w:rsidRDefault="00E87364" w:rsidP="00D942C0">
            <w:pPr>
              <w:pStyle w:val="af4"/>
              <w:ind w:left="45"/>
              <w:rPr>
                <w:rFonts w:ascii="Times New Roman" w:hAnsi="Times New Roman" w:cs="Times New Roman"/>
                <w:sz w:val="20"/>
                <w:szCs w:val="20"/>
              </w:rPr>
            </w:pPr>
            <w:r w:rsidRPr="008A686E">
              <w:rPr>
                <w:rFonts w:ascii="Times New Roman" w:hAnsi="Times New Roman" w:cs="Times New Roman"/>
                <w:sz w:val="20"/>
                <w:szCs w:val="20"/>
              </w:rPr>
              <w:t>1). привлечение (тифло-)сурдопереводчика для перевода информации, транслируемой на занятиях, кружках, семинарах, тренингах.</w:t>
            </w:r>
          </w:p>
          <w:p w:rsidR="00E87364" w:rsidRPr="008A686E" w:rsidRDefault="00E87364" w:rsidP="00D942C0">
            <w:pPr>
              <w:pStyle w:val="af4"/>
              <w:ind w:left="45"/>
              <w:rPr>
                <w:rFonts w:ascii="Times New Roman" w:hAnsi="Times New Roman" w:cs="Times New Roman"/>
                <w:sz w:val="20"/>
                <w:szCs w:val="20"/>
              </w:rPr>
            </w:pPr>
            <w:r w:rsidRPr="008A686E">
              <w:rPr>
                <w:rFonts w:ascii="Times New Roman" w:hAnsi="Times New Roman" w:cs="Times New Roman"/>
                <w:sz w:val="20"/>
                <w:szCs w:val="20"/>
              </w:rPr>
              <w:t>Услуга предоставляется при наличии специалиста.</w:t>
            </w:r>
          </w:p>
          <w:p w:rsidR="00E87364" w:rsidRPr="008A686E" w:rsidRDefault="00E87364" w:rsidP="00D942C0">
            <w:pPr>
              <w:pStyle w:val="a5"/>
              <w:tabs>
                <w:tab w:val="left" w:pos="243"/>
              </w:tabs>
              <w:spacing w:after="0" w:line="100" w:lineRule="atLeast"/>
              <w:ind w:left="45" w:right="-102"/>
              <w:rPr>
                <w:sz w:val="20"/>
                <w:szCs w:val="20"/>
              </w:rPr>
            </w:pPr>
            <w:r w:rsidRPr="008A686E">
              <w:rPr>
                <w:sz w:val="20"/>
                <w:szCs w:val="20"/>
              </w:rPr>
              <w:t>Социальная услуга предоставляется при индивидуальной нуждаемости по запросу.</w:t>
            </w:r>
          </w:p>
          <w:p w:rsidR="00E87364" w:rsidRPr="008A686E" w:rsidRDefault="00E87364" w:rsidP="00D942C0">
            <w:pPr>
              <w:pStyle w:val="a5"/>
              <w:tabs>
                <w:tab w:val="left" w:pos="243"/>
              </w:tabs>
              <w:spacing w:after="0" w:line="100" w:lineRule="atLeast"/>
              <w:ind w:right="-102"/>
              <w:rPr>
                <w:sz w:val="20"/>
                <w:szCs w:val="20"/>
              </w:rPr>
            </w:pPr>
            <w:r w:rsidRPr="008A686E">
              <w:rPr>
                <w:sz w:val="20"/>
                <w:szCs w:val="20"/>
              </w:rPr>
              <w:t>Единица оказания услуги – перевод в течение 30 минут. Услуга оказывается по запросу о время пребывания получателя в организации.</w:t>
            </w: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E87364" w:rsidRPr="008A686E" w:rsidRDefault="00E87364" w:rsidP="00D942C0">
            <w:pPr>
              <w:spacing w:after="0" w:line="240" w:lineRule="auto"/>
              <w:jc w:val="center"/>
              <w:rPr>
                <w:rFonts w:ascii="Times New Roman" w:eastAsia="Times New Roman" w:hAnsi="Times New Roman" w:cs="Times New Roman"/>
                <w:sz w:val="20"/>
                <w:szCs w:val="20"/>
              </w:rPr>
            </w:pPr>
            <w:r w:rsidRPr="008A686E">
              <w:rPr>
                <w:rFonts w:ascii="Times New Roman" w:eastAsia="Times New Roman" w:hAnsi="Times New Roman" w:cs="Times New Roman"/>
                <w:sz w:val="20"/>
                <w:szCs w:val="20"/>
              </w:rPr>
              <w:t>+</w:t>
            </w: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E87364" w:rsidRPr="008A686E" w:rsidRDefault="00E87364" w:rsidP="00D942C0">
            <w:pPr>
              <w:spacing w:after="0" w:line="240" w:lineRule="auto"/>
              <w:jc w:val="center"/>
              <w:rPr>
                <w:rFonts w:ascii="Times New Roman" w:eastAsia="Times New Roman" w:hAnsi="Times New Roman" w:cs="Times New Roman"/>
                <w:sz w:val="20"/>
                <w:szCs w:val="20"/>
              </w:rPr>
            </w:pPr>
            <w:r w:rsidRPr="008A686E">
              <w:rPr>
                <w:rFonts w:ascii="Times New Roman" w:eastAsia="Times New Roman" w:hAnsi="Times New Roman" w:cs="Times New Roman"/>
                <w:sz w:val="20"/>
                <w:szCs w:val="20"/>
              </w:rPr>
              <w:t>+</w:t>
            </w: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E87364" w:rsidRPr="008A686E" w:rsidRDefault="00E87364" w:rsidP="00D942C0">
            <w:pPr>
              <w:spacing w:after="0" w:line="240" w:lineRule="auto"/>
              <w:jc w:val="center"/>
              <w:rPr>
                <w:rFonts w:ascii="Times New Roman" w:eastAsia="Times New Roman" w:hAnsi="Times New Roman" w:cs="Times New Roman"/>
                <w:sz w:val="20"/>
                <w:szCs w:val="20"/>
              </w:rPr>
            </w:pPr>
            <w:r w:rsidRPr="008A686E">
              <w:rPr>
                <w:rFonts w:ascii="Times New Roman" w:eastAsia="Times New Roman" w:hAnsi="Times New Roman" w:cs="Times New Roman"/>
                <w:sz w:val="20"/>
                <w:szCs w:val="20"/>
              </w:rPr>
              <w:t>+</w:t>
            </w: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E87364" w:rsidRPr="008A686E" w:rsidRDefault="00E87364" w:rsidP="00D942C0">
            <w:pPr>
              <w:spacing w:after="0" w:line="240" w:lineRule="auto"/>
              <w:jc w:val="center"/>
              <w:rPr>
                <w:rFonts w:ascii="Times New Roman" w:eastAsia="Times New Roman" w:hAnsi="Times New Roman" w:cs="Times New Roman"/>
                <w:sz w:val="20"/>
                <w:szCs w:val="20"/>
              </w:rPr>
            </w:pPr>
            <w:r w:rsidRPr="008A686E">
              <w:rPr>
                <w:rFonts w:ascii="Times New Roman" w:eastAsia="Times New Roman" w:hAnsi="Times New Roman" w:cs="Times New Roman"/>
                <w:sz w:val="20"/>
                <w:szCs w:val="20"/>
              </w:rPr>
              <w:t>+</w:t>
            </w: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E87364" w:rsidRPr="008A686E" w:rsidRDefault="00E87364" w:rsidP="00D942C0">
            <w:pPr>
              <w:spacing w:after="0" w:line="240" w:lineRule="auto"/>
              <w:jc w:val="center"/>
              <w:rPr>
                <w:rFonts w:ascii="Times New Roman" w:eastAsia="Times New Roman" w:hAnsi="Times New Roman" w:cs="Times New Roman"/>
                <w:sz w:val="20"/>
                <w:szCs w:val="20"/>
              </w:rPr>
            </w:pPr>
            <w:r w:rsidRPr="008A686E">
              <w:rPr>
                <w:rFonts w:ascii="Times New Roman" w:eastAsia="Times New Roman" w:hAnsi="Times New Roman" w:cs="Times New Roman"/>
                <w:sz w:val="20"/>
                <w:szCs w:val="20"/>
              </w:rPr>
              <w:t>+</w:t>
            </w:r>
          </w:p>
        </w:tc>
      </w:tr>
      <w:tr w:rsidR="00E87364" w:rsidRPr="006D46F0" w:rsidTr="006C205F">
        <w:trPr>
          <w:trHeight w:val="230"/>
        </w:trPr>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E87364" w:rsidRPr="008A686E" w:rsidRDefault="00E87364" w:rsidP="00D942C0">
            <w:pPr>
              <w:spacing w:after="0" w:line="240" w:lineRule="auto"/>
              <w:jc w:val="center"/>
              <w:rPr>
                <w:rFonts w:ascii="Times New Roman" w:eastAsia="Times New Roman" w:hAnsi="Times New Roman" w:cs="Times New Roman"/>
                <w:bCs/>
                <w:color w:val="000000"/>
                <w:sz w:val="20"/>
                <w:szCs w:val="20"/>
              </w:rPr>
            </w:pPr>
            <w:r w:rsidRPr="008A686E">
              <w:rPr>
                <w:rFonts w:ascii="Times New Roman" w:eastAsia="Times New Roman" w:hAnsi="Times New Roman" w:cs="Times New Roman"/>
                <w:bCs/>
                <w:color w:val="000000"/>
                <w:sz w:val="20"/>
                <w:szCs w:val="20"/>
              </w:rPr>
              <w:t xml:space="preserve">7.8. </w:t>
            </w:r>
          </w:p>
        </w:tc>
        <w:tc>
          <w:tcPr>
            <w:tcW w:w="3161" w:type="dxa"/>
            <w:tcBorders>
              <w:top w:val="single" w:sz="4" w:space="0" w:color="auto"/>
              <w:left w:val="single" w:sz="4" w:space="0" w:color="auto"/>
              <w:bottom w:val="single" w:sz="4" w:space="0" w:color="auto"/>
              <w:right w:val="single" w:sz="4" w:space="0" w:color="auto"/>
            </w:tcBorders>
            <w:shd w:val="clear" w:color="auto" w:fill="auto"/>
            <w:vAlign w:val="center"/>
          </w:tcPr>
          <w:p w:rsidR="00E87364" w:rsidRPr="008A686E" w:rsidRDefault="00E87364" w:rsidP="008A686E">
            <w:pPr>
              <w:pStyle w:val="a5"/>
              <w:spacing w:after="0" w:line="240" w:lineRule="auto"/>
              <w:ind w:right="114"/>
              <w:jc w:val="left"/>
              <w:rPr>
                <w:sz w:val="20"/>
                <w:szCs w:val="20"/>
              </w:rPr>
            </w:pPr>
            <w:r w:rsidRPr="008A686E">
              <w:rPr>
                <w:sz w:val="20"/>
                <w:szCs w:val="20"/>
              </w:rPr>
              <w:t>Обучение навыкам поведения в быту и общественных местах</w:t>
            </w:r>
          </w:p>
        </w:tc>
        <w:tc>
          <w:tcPr>
            <w:tcW w:w="7976" w:type="dxa"/>
            <w:tcBorders>
              <w:top w:val="single" w:sz="4" w:space="0" w:color="auto"/>
              <w:left w:val="single" w:sz="4" w:space="0" w:color="auto"/>
              <w:bottom w:val="single" w:sz="4" w:space="0" w:color="auto"/>
              <w:right w:val="single" w:sz="4" w:space="0" w:color="auto"/>
            </w:tcBorders>
            <w:shd w:val="clear" w:color="auto" w:fill="auto"/>
          </w:tcPr>
          <w:p w:rsidR="00E87364" w:rsidRPr="008A686E" w:rsidRDefault="00E87364" w:rsidP="00D942C0">
            <w:pPr>
              <w:pStyle w:val="a5"/>
              <w:tabs>
                <w:tab w:val="left" w:pos="243"/>
              </w:tabs>
              <w:spacing w:after="0" w:line="100" w:lineRule="atLeast"/>
              <w:ind w:left="45" w:right="-102"/>
              <w:rPr>
                <w:sz w:val="20"/>
                <w:szCs w:val="20"/>
              </w:rPr>
            </w:pPr>
            <w:r w:rsidRPr="008A686E">
              <w:rPr>
                <w:sz w:val="20"/>
                <w:szCs w:val="20"/>
              </w:rPr>
              <w:t xml:space="preserve">В состав социальной услуги входит: </w:t>
            </w:r>
          </w:p>
          <w:p w:rsidR="00E87364" w:rsidRPr="008A686E" w:rsidRDefault="00E87364" w:rsidP="00D942C0">
            <w:pPr>
              <w:pStyle w:val="a5"/>
              <w:tabs>
                <w:tab w:val="left" w:pos="243"/>
              </w:tabs>
              <w:spacing w:after="0" w:line="100" w:lineRule="atLeast"/>
              <w:ind w:left="45" w:right="-102"/>
              <w:rPr>
                <w:sz w:val="20"/>
                <w:szCs w:val="20"/>
              </w:rPr>
            </w:pPr>
            <w:r w:rsidRPr="008A686E">
              <w:rPr>
                <w:sz w:val="20"/>
                <w:szCs w:val="20"/>
              </w:rPr>
              <w:t>1). проведение диагностики возможностей получателя социальных услуг к выполнению действий по самообслуживанию.</w:t>
            </w:r>
          </w:p>
          <w:p w:rsidR="00E87364" w:rsidRPr="008A686E" w:rsidRDefault="00E87364" w:rsidP="00D942C0">
            <w:pPr>
              <w:pStyle w:val="a5"/>
              <w:tabs>
                <w:tab w:val="left" w:pos="243"/>
              </w:tabs>
              <w:spacing w:after="0" w:line="100" w:lineRule="atLeast"/>
              <w:ind w:left="45" w:right="-102"/>
              <w:rPr>
                <w:sz w:val="20"/>
                <w:szCs w:val="20"/>
              </w:rPr>
            </w:pPr>
            <w:r w:rsidRPr="008A686E">
              <w:rPr>
                <w:sz w:val="20"/>
                <w:szCs w:val="20"/>
              </w:rPr>
              <w:t>2). обучение овладению навыками самообслуживания, личной гигиены и выполнения элементарных жизненных бытовых операций (приготовление пищи, мойка и уборка посуды, уборка жилого помещения, стирка и штопка белья, уход за одеждой и обувью, самостоятельная покупка продуктов и вещей, правильное расходование имеющихся финансовых средств и другое).</w:t>
            </w:r>
          </w:p>
          <w:p w:rsidR="00E87364" w:rsidRPr="008A686E" w:rsidRDefault="00E87364" w:rsidP="00D942C0">
            <w:pPr>
              <w:pStyle w:val="a5"/>
              <w:tabs>
                <w:tab w:val="left" w:pos="243"/>
              </w:tabs>
              <w:spacing w:after="0" w:line="100" w:lineRule="atLeast"/>
              <w:ind w:left="45" w:right="-102"/>
              <w:rPr>
                <w:sz w:val="20"/>
                <w:szCs w:val="20"/>
              </w:rPr>
            </w:pPr>
            <w:r w:rsidRPr="008A686E">
              <w:rPr>
                <w:sz w:val="20"/>
                <w:szCs w:val="20"/>
              </w:rPr>
              <w:t xml:space="preserve">3). обучение навыкам поведения в общественных местах (пользование общественным транспортом, правила поведения и безопасность в местах массового скопления </w:t>
            </w:r>
            <w:r w:rsidR="00C44677">
              <w:rPr>
                <w:sz w:val="20"/>
                <w:szCs w:val="20"/>
              </w:rPr>
              <w:t>граждан</w:t>
            </w:r>
            <w:r w:rsidRPr="008A686E">
              <w:rPr>
                <w:sz w:val="20"/>
                <w:szCs w:val="20"/>
              </w:rPr>
              <w:t>).</w:t>
            </w:r>
          </w:p>
          <w:p w:rsidR="00E87364" w:rsidRPr="008A686E" w:rsidRDefault="00E87364" w:rsidP="00D942C0">
            <w:pPr>
              <w:pStyle w:val="a5"/>
              <w:tabs>
                <w:tab w:val="left" w:pos="243"/>
              </w:tabs>
              <w:spacing w:after="0" w:line="100" w:lineRule="atLeast"/>
              <w:ind w:left="45" w:right="-102"/>
              <w:rPr>
                <w:sz w:val="20"/>
                <w:szCs w:val="20"/>
              </w:rPr>
            </w:pPr>
            <w:r w:rsidRPr="008A686E">
              <w:rPr>
                <w:sz w:val="20"/>
                <w:szCs w:val="20"/>
              </w:rPr>
              <w:t>Норма времени на предоставление социальных услуг – до 120 минут.</w:t>
            </w:r>
          </w:p>
          <w:p w:rsidR="00E87364" w:rsidRPr="008A686E" w:rsidRDefault="00E87364" w:rsidP="00D942C0">
            <w:pPr>
              <w:pStyle w:val="a5"/>
              <w:tabs>
                <w:tab w:val="left" w:pos="243"/>
              </w:tabs>
              <w:spacing w:after="0" w:line="100" w:lineRule="atLeast"/>
              <w:ind w:left="45" w:right="-102"/>
              <w:rPr>
                <w:sz w:val="20"/>
                <w:szCs w:val="20"/>
              </w:rPr>
            </w:pPr>
            <w:r w:rsidRPr="008A686E">
              <w:rPr>
                <w:sz w:val="20"/>
                <w:szCs w:val="20"/>
              </w:rPr>
              <w:t>Социальная услуга предоставляется при индивидуальной нуждаемости по запросу.</w:t>
            </w:r>
          </w:p>
          <w:p w:rsidR="00E87364" w:rsidRPr="008A686E" w:rsidRDefault="00E87364" w:rsidP="00D942C0">
            <w:pPr>
              <w:pStyle w:val="a5"/>
              <w:tabs>
                <w:tab w:val="left" w:pos="243"/>
              </w:tabs>
              <w:spacing w:after="0" w:line="100" w:lineRule="atLeast"/>
              <w:ind w:left="45" w:right="-102"/>
              <w:rPr>
                <w:sz w:val="20"/>
                <w:szCs w:val="20"/>
              </w:rPr>
            </w:pPr>
            <w:r w:rsidRPr="008A686E">
              <w:rPr>
                <w:sz w:val="20"/>
                <w:szCs w:val="20"/>
              </w:rPr>
              <w:t>1 услуга – 1 получатель (индивидуальная)</w:t>
            </w:r>
          </w:p>
          <w:p w:rsidR="00E87364" w:rsidRPr="008A686E" w:rsidRDefault="00E87364" w:rsidP="00D942C0">
            <w:pPr>
              <w:pStyle w:val="a5"/>
              <w:tabs>
                <w:tab w:val="left" w:pos="243"/>
              </w:tabs>
              <w:spacing w:after="0" w:line="100" w:lineRule="atLeast"/>
              <w:ind w:left="45" w:right="-102"/>
              <w:rPr>
                <w:sz w:val="20"/>
                <w:szCs w:val="20"/>
              </w:rPr>
            </w:pPr>
            <w:r w:rsidRPr="008A686E">
              <w:rPr>
                <w:sz w:val="20"/>
                <w:szCs w:val="20"/>
              </w:rPr>
              <w:t>1 услуга – 1 группа получателей (групповая)</w:t>
            </w: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E87364" w:rsidRPr="008A686E" w:rsidRDefault="00E87364" w:rsidP="00D942C0">
            <w:pPr>
              <w:spacing w:after="0" w:line="240" w:lineRule="auto"/>
              <w:jc w:val="center"/>
              <w:rPr>
                <w:rFonts w:ascii="Times New Roman" w:eastAsia="Times New Roman" w:hAnsi="Times New Roman" w:cs="Times New Roman"/>
                <w:sz w:val="20"/>
                <w:szCs w:val="20"/>
              </w:rPr>
            </w:pPr>
            <w:r w:rsidRPr="008A686E">
              <w:rPr>
                <w:rFonts w:ascii="Times New Roman" w:eastAsia="Times New Roman" w:hAnsi="Times New Roman" w:cs="Times New Roman"/>
                <w:sz w:val="20"/>
                <w:szCs w:val="20"/>
              </w:rPr>
              <w:t>+</w:t>
            </w: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E87364" w:rsidRPr="008A686E" w:rsidRDefault="00E87364" w:rsidP="00D942C0">
            <w:pPr>
              <w:spacing w:after="0" w:line="240" w:lineRule="auto"/>
              <w:jc w:val="center"/>
              <w:rPr>
                <w:rFonts w:ascii="Times New Roman" w:eastAsia="Times New Roman" w:hAnsi="Times New Roman" w:cs="Times New Roman"/>
                <w:sz w:val="20"/>
                <w:szCs w:val="20"/>
              </w:rPr>
            </w:pPr>
            <w:r w:rsidRPr="008A686E">
              <w:rPr>
                <w:rFonts w:ascii="Times New Roman" w:eastAsia="Times New Roman" w:hAnsi="Times New Roman" w:cs="Times New Roman"/>
                <w:sz w:val="20"/>
                <w:szCs w:val="20"/>
              </w:rPr>
              <w:t>+</w:t>
            </w: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E87364" w:rsidRPr="008A686E" w:rsidRDefault="00E87364" w:rsidP="00D942C0">
            <w:pPr>
              <w:spacing w:after="0" w:line="240" w:lineRule="auto"/>
              <w:jc w:val="center"/>
              <w:rPr>
                <w:rFonts w:ascii="Times New Roman" w:eastAsia="Times New Roman" w:hAnsi="Times New Roman" w:cs="Times New Roman"/>
                <w:sz w:val="20"/>
                <w:szCs w:val="20"/>
              </w:rPr>
            </w:pPr>
            <w:r w:rsidRPr="008A686E">
              <w:rPr>
                <w:rFonts w:ascii="Times New Roman" w:eastAsia="Times New Roman" w:hAnsi="Times New Roman" w:cs="Times New Roman"/>
                <w:sz w:val="20"/>
                <w:szCs w:val="20"/>
              </w:rPr>
              <w:t>+</w:t>
            </w: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E87364" w:rsidRPr="008A686E" w:rsidRDefault="00E87364" w:rsidP="00D942C0">
            <w:pPr>
              <w:spacing w:after="0" w:line="240" w:lineRule="auto"/>
              <w:jc w:val="center"/>
              <w:rPr>
                <w:rFonts w:ascii="Times New Roman" w:eastAsia="Times New Roman" w:hAnsi="Times New Roman" w:cs="Times New Roman"/>
                <w:sz w:val="20"/>
                <w:szCs w:val="20"/>
              </w:rPr>
            </w:pPr>
            <w:r w:rsidRPr="008A686E">
              <w:rPr>
                <w:rFonts w:ascii="Times New Roman" w:eastAsia="Times New Roman" w:hAnsi="Times New Roman" w:cs="Times New Roman"/>
                <w:sz w:val="20"/>
                <w:szCs w:val="20"/>
              </w:rPr>
              <w:t>+</w:t>
            </w: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E87364" w:rsidRPr="008A686E" w:rsidRDefault="00E87364" w:rsidP="00D942C0">
            <w:pPr>
              <w:spacing w:after="0" w:line="240" w:lineRule="auto"/>
              <w:jc w:val="center"/>
              <w:rPr>
                <w:rFonts w:ascii="Times New Roman" w:eastAsia="Times New Roman" w:hAnsi="Times New Roman" w:cs="Times New Roman"/>
                <w:sz w:val="20"/>
                <w:szCs w:val="20"/>
              </w:rPr>
            </w:pPr>
            <w:r w:rsidRPr="008A686E">
              <w:rPr>
                <w:rFonts w:ascii="Times New Roman" w:eastAsia="Times New Roman" w:hAnsi="Times New Roman" w:cs="Times New Roman"/>
                <w:sz w:val="20"/>
                <w:szCs w:val="20"/>
              </w:rPr>
              <w:t>+</w:t>
            </w:r>
          </w:p>
        </w:tc>
      </w:tr>
      <w:tr w:rsidR="00E87364" w:rsidRPr="006D46F0" w:rsidTr="006C205F">
        <w:trPr>
          <w:trHeight w:val="230"/>
        </w:trPr>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E87364" w:rsidRPr="008A686E" w:rsidRDefault="00E87364" w:rsidP="00D942C0">
            <w:pPr>
              <w:spacing w:after="0" w:line="240" w:lineRule="auto"/>
              <w:jc w:val="center"/>
              <w:rPr>
                <w:rFonts w:ascii="Times New Roman" w:eastAsia="Times New Roman" w:hAnsi="Times New Roman" w:cs="Times New Roman"/>
                <w:bCs/>
                <w:color w:val="000000"/>
                <w:sz w:val="20"/>
                <w:szCs w:val="20"/>
              </w:rPr>
            </w:pPr>
            <w:r w:rsidRPr="008A686E">
              <w:rPr>
                <w:rFonts w:ascii="Times New Roman" w:eastAsia="Times New Roman" w:hAnsi="Times New Roman" w:cs="Times New Roman"/>
                <w:bCs/>
                <w:color w:val="000000"/>
                <w:sz w:val="20"/>
                <w:szCs w:val="20"/>
              </w:rPr>
              <w:t>7.9.</w:t>
            </w:r>
          </w:p>
        </w:tc>
        <w:tc>
          <w:tcPr>
            <w:tcW w:w="3161" w:type="dxa"/>
            <w:tcBorders>
              <w:top w:val="single" w:sz="4" w:space="0" w:color="auto"/>
              <w:left w:val="single" w:sz="4" w:space="0" w:color="auto"/>
              <w:bottom w:val="single" w:sz="4" w:space="0" w:color="auto"/>
              <w:right w:val="single" w:sz="4" w:space="0" w:color="auto"/>
            </w:tcBorders>
            <w:shd w:val="clear" w:color="auto" w:fill="auto"/>
            <w:vAlign w:val="center"/>
          </w:tcPr>
          <w:p w:rsidR="00E87364" w:rsidRPr="008A686E" w:rsidRDefault="00E87364" w:rsidP="008A686E">
            <w:pPr>
              <w:pStyle w:val="a5"/>
              <w:spacing w:after="0" w:line="240" w:lineRule="auto"/>
              <w:ind w:right="114"/>
              <w:jc w:val="left"/>
              <w:rPr>
                <w:sz w:val="20"/>
                <w:szCs w:val="20"/>
              </w:rPr>
            </w:pPr>
            <w:r w:rsidRPr="008A686E">
              <w:rPr>
                <w:sz w:val="20"/>
                <w:szCs w:val="20"/>
              </w:rPr>
              <w:t>Оказание помощи в обучении навыкам компьютерной грамотности в полустационарных организациях социального обслуживания</w:t>
            </w:r>
          </w:p>
        </w:tc>
        <w:tc>
          <w:tcPr>
            <w:tcW w:w="7976" w:type="dxa"/>
            <w:tcBorders>
              <w:top w:val="single" w:sz="4" w:space="0" w:color="auto"/>
              <w:left w:val="single" w:sz="4" w:space="0" w:color="auto"/>
              <w:bottom w:val="single" w:sz="4" w:space="0" w:color="auto"/>
              <w:right w:val="single" w:sz="4" w:space="0" w:color="auto"/>
            </w:tcBorders>
            <w:shd w:val="clear" w:color="auto" w:fill="auto"/>
          </w:tcPr>
          <w:p w:rsidR="00E87364" w:rsidRPr="008A686E" w:rsidRDefault="00E87364" w:rsidP="00D942C0">
            <w:pPr>
              <w:tabs>
                <w:tab w:val="left" w:pos="243"/>
              </w:tabs>
              <w:suppressAutoHyphens/>
              <w:spacing w:after="0" w:line="240" w:lineRule="auto"/>
              <w:rPr>
                <w:rFonts w:ascii="Times New Roman" w:eastAsia="Calibri" w:hAnsi="Times New Roman" w:cs="Times New Roman"/>
                <w:sz w:val="20"/>
                <w:szCs w:val="20"/>
              </w:rPr>
            </w:pPr>
            <w:r w:rsidRPr="008A686E">
              <w:rPr>
                <w:rFonts w:ascii="Times New Roman" w:eastAsia="Calibri" w:hAnsi="Times New Roman" w:cs="Times New Roman"/>
                <w:sz w:val="20"/>
                <w:szCs w:val="20"/>
              </w:rPr>
              <w:t xml:space="preserve">В состав социальной услуги входит: </w:t>
            </w:r>
          </w:p>
          <w:p w:rsidR="00E87364" w:rsidRPr="008A686E" w:rsidRDefault="00E87364" w:rsidP="00D942C0">
            <w:pPr>
              <w:tabs>
                <w:tab w:val="left" w:pos="243"/>
              </w:tabs>
              <w:suppressAutoHyphens/>
              <w:spacing w:after="0" w:line="240" w:lineRule="auto"/>
              <w:rPr>
                <w:rFonts w:ascii="Times New Roman" w:eastAsia="Calibri" w:hAnsi="Times New Roman" w:cs="Times New Roman"/>
                <w:sz w:val="20"/>
                <w:szCs w:val="20"/>
              </w:rPr>
            </w:pPr>
            <w:r w:rsidRPr="008A686E">
              <w:rPr>
                <w:rFonts w:ascii="Times New Roman" w:eastAsia="Calibri" w:hAnsi="Times New Roman" w:cs="Times New Roman"/>
                <w:sz w:val="20"/>
                <w:szCs w:val="20"/>
              </w:rPr>
              <w:t xml:space="preserve">1). обучение базовым навыкам в работе с операционной системой: </w:t>
            </w:r>
          </w:p>
          <w:p w:rsidR="00E87364" w:rsidRPr="008A686E" w:rsidRDefault="00E87364" w:rsidP="00D942C0">
            <w:pPr>
              <w:tabs>
                <w:tab w:val="left" w:pos="243"/>
              </w:tabs>
              <w:suppressAutoHyphens/>
              <w:spacing w:after="0" w:line="240" w:lineRule="auto"/>
              <w:rPr>
                <w:rFonts w:ascii="Times New Roman" w:eastAsia="Calibri" w:hAnsi="Times New Roman" w:cs="Times New Roman"/>
                <w:sz w:val="20"/>
                <w:szCs w:val="20"/>
              </w:rPr>
            </w:pPr>
            <w:r w:rsidRPr="008A686E">
              <w:rPr>
                <w:rFonts w:ascii="Times New Roman" w:eastAsia="Calibri" w:hAnsi="Times New Roman" w:cs="Times New Roman"/>
                <w:sz w:val="20"/>
                <w:szCs w:val="20"/>
              </w:rPr>
              <w:t xml:space="preserve">а). элементы интерфейса. </w:t>
            </w:r>
          </w:p>
          <w:p w:rsidR="00E87364" w:rsidRPr="008A686E" w:rsidRDefault="00E87364" w:rsidP="00D942C0">
            <w:pPr>
              <w:tabs>
                <w:tab w:val="left" w:pos="243"/>
              </w:tabs>
              <w:suppressAutoHyphens/>
              <w:spacing w:after="0" w:line="240" w:lineRule="auto"/>
              <w:rPr>
                <w:rFonts w:ascii="Times New Roman" w:eastAsia="Calibri" w:hAnsi="Times New Roman" w:cs="Times New Roman"/>
                <w:sz w:val="20"/>
                <w:szCs w:val="20"/>
              </w:rPr>
            </w:pPr>
            <w:r w:rsidRPr="008A686E">
              <w:rPr>
                <w:rFonts w:ascii="Times New Roman" w:eastAsia="Calibri" w:hAnsi="Times New Roman" w:cs="Times New Roman"/>
                <w:sz w:val="20"/>
                <w:szCs w:val="20"/>
              </w:rPr>
              <w:t>б). работа с «мышью».</w:t>
            </w:r>
          </w:p>
          <w:p w:rsidR="00E87364" w:rsidRPr="008A686E" w:rsidRDefault="00E87364" w:rsidP="00D942C0">
            <w:pPr>
              <w:tabs>
                <w:tab w:val="left" w:pos="243"/>
              </w:tabs>
              <w:suppressAutoHyphens/>
              <w:spacing w:after="0" w:line="240" w:lineRule="auto"/>
              <w:rPr>
                <w:rFonts w:ascii="Times New Roman" w:eastAsia="Calibri" w:hAnsi="Times New Roman" w:cs="Times New Roman"/>
                <w:sz w:val="20"/>
                <w:szCs w:val="20"/>
              </w:rPr>
            </w:pPr>
            <w:r w:rsidRPr="008A686E">
              <w:rPr>
                <w:rFonts w:ascii="Times New Roman" w:eastAsia="Calibri" w:hAnsi="Times New Roman" w:cs="Times New Roman"/>
                <w:sz w:val="20"/>
                <w:szCs w:val="20"/>
              </w:rPr>
              <w:t xml:space="preserve">в). меню «Пуск». </w:t>
            </w:r>
          </w:p>
          <w:p w:rsidR="00E87364" w:rsidRPr="008A686E" w:rsidRDefault="00E87364" w:rsidP="00D942C0">
            <w:pPr>
              <w:tabs>
                <w:tab w:val="left" w:pos="243"/>
              </w:tabs>
              <w:suppressAutoHyphens/>
              <w:spacing w:after="0" w:line="240" w:lineRule="auto"/>
              <w:rPr>
                <w:rFonts w:ascii="Times New Roman" w:eastAsia="Calibri" w:hAnsi="Times New Roman" w:cs="Times New Roman"/>
                <w:sz w:val="20"/>
                <w:szCs w:val="20"/>
              </w:rPr>
            </w:pPr>
            <w:r w:rsidRPr="008A686E">
              <w:rPr>
                <w:rFonts w:ascii="Times New Roman" w:eastAsia="Calibri" w:hAnsi="Times New Roman" w:cs="Times New Roman"/>
                <w:sz w:val="20"/>
                <w:szCs w:val="20"/>
              </w:rPr>
              <w:t xml:space="preserve">г). настройки операционной системы. </w:t>
            </w:r>
          </w:p>
          <w:p w:rsidR="00E87364" w:rsidRPr="008A686E" w:rsidRDefault="00E87364" w:rsidP="00D942C0">
            <w:pPr>
              <w:tabs>
                <w:tab w:val="left" w:pos="243"/>
              </w:tabs>
              <w:suppressAutoHyphens/>
              <w:spacing w:after="0" w:line="240" w:lineRule="auto"/>
              <w:rPr>
                <w:rFonts w:ascii="Times New Roman" w:eastAsia="Calibri" w:hAnsi="Times New Roman" w:cs="Times New Roman"/>
                <w:sz w:val="20"/>
                <w:szCs w:val="20"/>
              </w:rPr>
            </w:pPr>
            <w:r w:rsidRPr="008A686E">
              <w:rPr>
                <w:rFonts w:ascii="Times New Roman" w:eastAsia="Calibri" w:hAnsi="Times New Roman" w:cs="Times New Roman"/>
                <w:sz w:val="20"/>
                <w:szCs w:val="20"/>
              </w:rPr>
              <w:t>д). текстовый редактор «</w:t>
            </w:r>
            <w:r w:rsidRPr="008A686E">
              <w:rPr>
                <w:rFonts w:ascii="Times New Roman" w:eastAsia="Calibri" w:hAnsi="Times New Roman" w:cs="Times New Roman"/>
                <w:sz w:val="20"/>
                <w:szCs w:val="20"/>
                <w:lang w:val="en-US"/>
              </w:rPr>
              <w:t>Word</w:t>
            </w:r>
            <w:r w:rsidRPr="008A686E">
              <w:rPr>
                <w:rFonts w:ascii="Times New Roman" w:eastAsia="Calibri" w:hAnsi="Times New Roman" w:cs="Times New Roman"/>
                <w:sz w:val="20"/>
                <w:szCs w:val="20"/>
              </w:rPr>
              <w:t xml:space="preserve">». </w:t>
            </w:r>
          </w:p>
          <w:p w:rsidR="00E87364" w:rsidRPr="008A686E" w:rsidRDefault="00E87364" w:rsidP="00D942C0">
            <w:pPr>
              <w:tabs>
                <w:tab w:val="left" w:pos="243"/>
              </w:tabs>
              <w:suppressAutoHyphens/>
              <w:spacing w:after="0" w:line="240" w:lineRule="auto"/>
              <w:rPr>
                <w:rFonts w:ascii="Times New Roman" w:eastAsia="Calibri" w:hAnsi="Times New Roman" w:cs="Times New Roman"/>
                <w:sz w:val="20"/>
                <w:szCs w:val="20"/>
              </w:rPr>
            </w:pPr>
            <w:r w:rsidRPr="008A686E">
              <w:rPr>
                <w:rFonts w:ascii="Times New Roman" w:eastAsia="Calibri" w:hAnsi="Times New Roman" w:cs="Times New Roman"/>
                <w:sz w:val="20"/>
                <w:szCs w:val="20"/>
              </w:rPr>
              <w:t>2). обучение навыкам общения посредством электронной почты.</w:t>
            </w:r>
          </w:p>
          <w:p w:rsidR="00E87364" w:rsidRPr="008A686E" w:rsidRDefault="00E87364" w:rsidP="00D942C0">
            <w:pPr>
              <w:tabs>
                <w:tab w:val="left" w:pos="243"/>
              </w:tabs>
              <w:suppressAutoHyphens/>
              <w:spacing w:after="0" w:line="240" w:lineRule="auto"/>
              <w:rPr>
                <w:rFonts w:ascii="Times New Roman" w:eastAsia="Calibri" w:hAnsi="Times New Roman" w:cs="Times New Roman"/>
                <w:sz w:val="20"/>
                <w:szCs w:val="20"/>
              </w:rPr>
            </w:pPr>
            <w:r w:rsidRPr="008A686E">
              <w:rPr>
                <w:rFonts w:ascii="Times New Roman" w:eastAsia="Calibri" w:hAnsi="Times New Roman" w:cs="Times New Roman"/>
                <w:sz w:val="20"/>
                <w:szCs w:val="20"/>
              </w:rPr>
              <w:t xml:space="preserve">3). обучение навыкам общения посредством </w:t>
            </w:r>
            <w:r w:rsidRPr="008A686E">
              <w:rPr>
                <w:rFonts w:ascii="Times New Roman" w:eastAsia="Calibri" w:hAnsi="Times New Roman" w:cs="Times New Roman"/>
                <w:sz w:val="20"/>
                <w:szCs w:val="20"/>
                <w:lang w:val="en-US"/>
              </w:rPr>
              <w:t>Skype</w:t>
            </w:r>
            <w:r w:rsidRPr="008A686E">
              <w:rPr>
                <w:rFonts w:ascii="Times New Roman" w:eastAsia="Calibri" w:hAnsi="Times New Roman" w:cs="Times New Roman"/>
                <w:sz w:val="20"/>
                <w:szCs w:val="20"/>
              </w:rPr>
              <w:t>.</w:t>
            </w:r>
          </w:p>
          <w:p w:rsidR="00E87364" w:rsidRPr="008A686E" w:rsidRDefault="00E87364" w:rsidP="00D942C0">
            <w:pPr>
              <w:tabs>
                <w:tab w:val="left" w:pos="243"/>
              </w:tabs>
              <w:suppressAutoHyphens/>
              <w:spacing w:after="0" w:line="240" w:lineRule="auto"/>
              <w:rPr>
                <w:rFonts w:ascii="Times New Roman" w:eastAsia="Calibri" w:hAnsi="Times New Roman" w:cs="Times New Roman"/>
                <w:sz w:val="20"/>
                <w:szCs w:val="20"/>
              </w:rPr>
            </w:pPr>
            <w:r w:rsidRPr="008A686E">
              <w:rPr>
                <w:rFonts w:ascii="Times New Roman" w:eastAsia="Calibri" w:hAnsi="Times New Roman" w:cs="Times New Roman"/>
                <w:sz w:val="20"/>
                <w:szCs w:val="20"/>
              </w:rPr>
              <w:t>4). ориентирование в информационно-телекоммуникационной сети Интернет:</w:t>
            </w:r>
          </w:p>
          <w:p w:rsidR="00E87364" w:rsidRPr="008A686E" w:rsidRDefault="00E87364" w:rsidP="00D942C0">
            <w:pPr>
              <w:tabs>
                <w:tab w:val="left" w:pos="243"/>
              </w:tabs>
              <w:suppressAutoHyphens/>
              <w:spacing w:after="0" w:line="240" w:lineRule="auto"/>
              <w:rPr>
                <w:rFonts w:ascii="Times New Roman" w:eastAsia="Calibri" w:hAnsi="Times New Roman" w:cs="Times New Roman"/>
                <w:sz w:val="20"/>
                <w:szCs w:val="20"/>
              </w:rPr>
            </w:pPr>
            <w:r w:rsidRPr="008A686E">
              <w:rPr>
                <w:rFonts w:ascii="Times New Roman" w:eastAsia="Calibri" w:hAnsi="Times New Roman" w:cs="Times New Roman"/>
                <w:sz w:val="20"/>
                <w:szCs w:val="20"/>
              </w:rPr>
              <w:t>а). работа в поисковых системах</w:t>
            </w:r>
          </w:p>
          <w:p w:rsidR="00E87364" w:rsidRPr="008A686E" w:rsidRDefault="00E87364" w:rsidP="00D942C0">
            <w:pPr>
              <w:tabs>
                <w:tab w:val="left" w:pos="243"/>
              </w:tabs>
              <w:suppressAutoHyphens/>
              <w:spacing w:after="0" w:line="240" w:lineRule="auto"/>
              <w:rPr>
                <w:rFonts w:ascii="Times New Roman" w:eastAsia="Calibri" w:hAnsi="Times New Roman" w:cs="Times New Roman"/>
                <w:sz w:val="20"/>
                <w:szCs w:val="20"/>
              </w:rPr>
            </w:pPr>
            <w:r w:rsidRPr="008A686E">
              <w:rPr>
                <w:rFonts w:ascii="Times New Roman" w:eastAsia="Calibri" w:hAnsi="Times New Roman" w:cs="Times New Roman"/>
                <w:sz w:val="20"/>
                <w:szCs w:val="20"/>
              </w:rPr>
              <w:t xml:space="preserve">б). общение в социальных сетях, мессенджерах </w:t>
            </w:r>
          </w:p>
          <w:p w:rsidR="00E87364" w:rsidRPr="008A686E" w:rsidRDefault="00E87364" w:rsidP="00D942C0">
            <w:pPr>
              <w:tabs>
                <w:tab w:val="left" w:pos="243"/>
              </w:tabs>
              <w:suppressAutoHyphens/>
              <w:spacing w:after="0" w:line="240" w:lineRule="auto"/>
              <w:rPr>
                <w:rFonts w:ascii="Times New Roman" w:eastAsia="Calibri" w:hAnsi="Times New Roman" w:cs="Times New Roman"/>
                <w:sz w:val="20"/>
                <w:szCs w:val="20"/>
              </w:rPr>
            </w:pPr>
            <w:r w:rsidRPr="008A686E">
              <w:rPr>
                <w:rFonts w:ascii="Times New Roman" w:eastAsia="Calibri" w:hAnsi="Times New Roman" w:cs="Times New Roman"/>
                <w:sz w:val="20"/>
                <w:szCs w:val="20"/>
              </w:rPr>
              <w:t xml:space="preserve">в). ознакомление с возможностями обращения граждан на Порталы государственных и муниципальных услуг в электронном виде. Проведение разъяснительных работ о деятельности многофункциональных центров, о предоставлении государственных услуг </w:t>
            </w:r>
            <w:r w:rsidRPr="008A686E">
              <w:rPr>
                <w:rFonts w:ascii="Times New Roman" w:eastAsia="Calibri" w:hAnsi="Times New Roman" w:cs="Times New Roman"/>
                <w:sz w:val="20"/>
                <w:szCs w:val="20"/>
              </w:rPr>
              <w:lastRenderedPageBreak/>
              <w:t>или получении информации о них в электронном виде.</w:t>
            </w:r>
          </w:p>
          <w:p w:rsidR="00E87364" w:rsidRPr="008A686E" w:rsidRDefault="00E87364" w:rsidP="00D942C0">
            <w:pPr>
              <w:tabs>
                <w:tab w:val="left" w:pos="243"/>
              </w:tabs>
              <w:suppressAutoHyphens/>
              <w:spacing w:after="0" w:line="240" w:lineRule="auto"/>
              <w:rPr>
                <w:rFonts w:ascii="Times New Roman" w:eastAsia="Calibri" w:hAnsi="Times New Roman" w:cs="Times New Roman"/>
                <w:sz w:val="20"/>
                <w:szCs w:val="20"/>
              </w:rPr>
            </w:pPr>
            <w:r w:rsidRPr="008A686E">
              <w:rPr>
                <w:rFonts w:ascii="Times New Roman" w:eastAsia="Calibri" w:hAnsi="Times New Roman" w:cs="Times New Roman"/>
                <w:sz w:val="20"/>
                <w:szCs w:val="20"/>
              </w:rPr>
              <w:t>г). обучение навыкам пользования специальными вспомогательными программами и аппаратными средствами для работы на компьютере.</w:t>
            </w:r>
          </w:p>
          <w:p w:rsidR="00E87364" w:rsidRPr="008A686E" w:rsidRDefault="00E87364" w:rsidP="00D942C0">
            <w:pPr>
              <w:tabs>
                <w:tab w:val="left" w:pos="243"/>
              </w:tabs>
              <w:suppressAutoHyphens/>
              <w:spacing w:after="0" w:line="240" w:lineRule="auto"/>
              <w:rPr>
                <w:rFonts w:ascii="Times New Roman" w:eastAsia="Calibri" w:hAnsi="Times New Roman" w:cs="Times New Roman"/>
                <w:sz w:val="20"/>
                <w:szCs w:val="20"/>
              </w:rPr>
            </w:pPr>
            <w:r w:rsidRPr="008A686E">
              <w:rPr>
                <w:rFonts w:ascii="Times New Roman" w:eastAsia="Calibri" w:hAnsi="Times New Roman" w:cs="Times New Roman"/>
                <w:sz w:val="20"/>
                <w:szCs w:val="20"/>
              </w:rPr>
              <w:t xml:space="preserve">Норма времени на предоставление социальной услуги – </w:t>
            </w:r>
            <w:r w:rsidRPr="008A686E">
              <w:rPr>
                <w:rFonts w:ascii="Times New Roman" w:hAnsi="Times New Roman" w:cs="Times New Roman"/>
                <w:sz w:val="20"/>
                <w:szCs w:val="20"/>
              </w:rPr>
              <w:t xml:space="preserve">до </w:t>
            </w:r>
            <w:r w:rsidRPr="008A686E">
              <w:rPr>
                <w:rFonts w:ascii="Times New Roman" w:eastAsia="Calibri" w:hAnsi="Times New Roman" w:cs="Times New Roman"/>
                <w:sz w:val="20"/>
                <w:szCs w:val="20"/>
              </w:rPr>
              <w:t>120 минут.</w:t>
            </w:r>
          </w:p>
          <w:p w:rsidR="00E87364" w:rsidRPr="008A686E" w:rsidRDefault="00E87364" w:rsidP="00D942C0">
            <w:pPr>
              <w:pStyle w:val="a5"/>
              <w:tabs>
                <w:tab w:val="left" w:pos="243"/>
              </w:tabs>
              <w:spacing w:after="0" w:line="100" w:lineRule="atLeast"/>
              <w:ind w:left="45" w:right="-102"/>
              <w:rPr>
                <w:sz w:val="20"/>
                <w:szCs w:val="20"/>
              </w:rPr>
            </w:pPr>
            <w:r w:rsidRPr="008A686E">
              <w:rPr>
                <w:sz w:val="20"/>
                <w:szCs w:val="20"/>
              </w:rPr>
              <w:t>Социальная услуга предоставляется по запросу.</w:t>
            </w: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E87364" w:rsidRPr="008A686E" w:rsidRDefault="00E87364" w:rsidP="00D942C0">
            <w:pPr>
              <w:spacing w:after="0" w:line="240" w:lineRule="auto"/>
              <w:jc w:val="center"/>
              <w:rPr>
                <w:rFonts w:ascii="Times New Roman" w:eastAsia="Times New Roman" w:hAnsi="Times New Roman" w:cs="Times New Roman"/>
                <w:sz w:val="20"/>
                <w:szCs w:val="20"/>
              </w:rPr>
            </w:pPr>
            <w:r w:rsidRPr="008A686E">
              <w:rPr>
                <w:rFonts w:ascii="Times New Roman" w:eastAsia="Times New Roman" w:hAnsi="Times New Roman" w:cs="Times New Roman"/>
                <w:sz w:val="20"/>
                <w:szCs w:val="20"/>
              </w:rPr>
              <w:lastRenderedPageBreak/>
              <w:t>+</w:t>
            </w: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E87364" w:rsidRPr="008A686E" w:rsidRDefault="00E87364" w:rsidP="00D942C0">
            <w:pPr>
              <w:spacing w:after="0" w:line="240" w:lineRule="auto"/>
              <w:jc w:val="center"/>
              <w:rPr>
                <w:rFonts w:ascii="Times New Roman" w:eastAsia="Times New Roman" w:hAnsi="Times New Roman" w:cs="Times New Roman"/>
                <w:sz w:val="20"/>
                <w:szCs w:val="20"/>
              </w:rPr>
            </w:pPr>
            <w:r w:rsidRPr="008A686E">
              <w:rPr>
                <w:rFonts w:ascii="Times New Roman" w:eastAsia="Times New Roman" w:hAnsi="Times New Roman" w:cs="Times New Roman"/>
                <w:sz w:val="20"/>
                <w:szCs w:val="20"/>
              </w:rPr>
              <w:t>+</w:t>
            </w: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E87364" w:rsidRPr="008A686E" w:rsidRDefault="00E87364" w:rsidP="00D942C0">
            <w:pPr>
              <w:spacing w:after="0" w:line="240" w:lineRule="auto"/>
              <w:jc w:val="center"/>
              <w:rPr>
                <w:rFonts w:ascii="Times New Roman" w:eastAsia="Times New Roman" w:hAnsi="Times New Roman" w:cs="Times New Roman"/>
                <w:sz w:val="20"/>
                <w:szCs w:val="20"/>
              </w:rPr>
            </w:pPr>
            <w:r w:rsidRPr="008A686E">
              <w:rPr>
                <w:rFonts w:ascii="Times New Roman" w:eastAsia="Times New Roman" w:hAnsi="Times New Roman" w:cs="Times New Roman"/>
                <w:sz w:val="20"/>
                <w:szCs w:val="20"/>
              </w:rPr>
              <w:t>+</w:t>
            </w: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E87364" w:rsidRPr="008A686E" w:rsidRDefault="00E87364" w:rsidP="00D942C0">
            <w:pPr>
              <w:spacing w:after="0" w:line="240" w:lineRule="auto"/>
              <w:jc w:val="center"/>
              <w:rPr>
                <w:rFonts w:ascii="Times New Roman" w:eastAsia="Times New Roman" w:hAnsi="Times New Roman" w:cs="Times New Roman"/>
                <w:sz w:val="20"/>
                <w:szCs w:val="20"/>
              </w:rPr>
            </w:pPr>
            <w:r w:rsidRPr="008A686E">
              <w:rPr>
                <w:rFonts w:ascii="Times New Roman" w:eastAsia="Times New Roman" w:hAnsi="Times New Roman" w:cs="Times New Roman"/>
                <w:sz w:val="20"/>
                <w:szCs w:val="20"/>
              </w:rPr>
              <w:t>+</w:t>
            </w: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E87364" w:rsidRPr="008A686E" w:rsidRDefault="00E87364" w:rsidP="00D942C0">
            <w:pPr>
              <w:spacing w:after="0" w:line="240" w:lineRule="auto"/>
              <w:jc w:val="center"/>
              <w:rPr>
                <w:rFonts w:ascii="Times New Roman" w:eastAsia="Times New Roman" w:hAnsi="Times New Roman" w:cs="Times New Roman"/>
                <w:sz w:val="20"/>
                <w:szCs w:val="20"/>
              </w:rPr>
            </w:pPr>
            <w:r w:rsidRPr="008A686E">
              <w:rPr>
                <w:rFonts w:ascii="Times New Roman" w:eastAsia="Times New Roman" w:hAnsi="Times New Roman" w:cs="Times New Roman"/>
                <w:sz w:val="20"/>
                <w:szCs w:val="20"/>
              </w:rPr>
              <w:t>+</w:t>
            </w:r>
          </w:p>
        </w:tc>
      </w:tr>
    </w:tbl>
    <w:p w:rsidR="00D942C0" w:rsidRDefault="00D942C0" w:rsidP="00D942C0">
      <w:pPr>
        <w:rPr>
          <w:rFonts w:ascii="Times New Roman" w:hAnsi="Times New Roman" w:cs="Times New Roman"/>
          <w:sz w:val="20"/>
          <w:szCs w:val="20"/>
        </w:rPr>
      </w:pPr>
    </w:p>
    <w:p w:rsidR="00D942C0" w:rsidRDefault="00D942C0" w:rsidP="00DA319F">
      <w:pPr>
        <w:jc w:val="both"/>
        <w:rPr>
          <w:rFonts w:ascii="Times New Roman" w:hAnsi="Times New Roman" w:cs="Times New Roman"/>
          <w:sz w:val="28"/>
          <w:szCs w:val="28"/>
        </w:rPr>
        <w:sectPr w:rsidR="00D942C0" w:rsidSect="00CA1A26">
          <w:pgSz w:w="16838" w:h="11906" w:orient="landscape"/>
          <w:pgMar w:top="1134" w:right="820" w:bottom="707" w:left="851" w:header="709" w:footer="0" w:gutter="0"/>
          <w:cols w:space="708"/>
          <w:docGrid w:linePitch="360"/>
        </w:sectPr>
      </w:pPr>
    </w:p>
    <w:p w:rsidR="00627388" w:rsidRDefault="00CA1A26" w:rsidP="00627388">
      <w:pPr>
        <w:ind w:firstLine="567"/>
        <w:jc w:val="right"/>
        <w:rPr>
          <w:rFonts w:ascii="Times New Roman" w:hAnsi="Times New Roman" w:cs="Times New Roman"/>
          <w:i/>
          <w:sz w:val="28"/>
          <w:szCs w:val="28"/>
        </w:rPr>
      </w:pPr>
      <w:r w:rsidRPr="00B64C26">
        <w:rPr>
          <w:rFonts w:ascii="Times New Roman" w:hAnsi="Times New Roman" w:cs="Times New Roman"/>
          <w:i/>
          <w:sz w:val="28"/>
          <w:szCs w:val="28"/>
        </w:rPr>
        <w:lastRenderedPageBreak/>
        <w:t xml:space="preserve">Приложение </w:t>
      </w:r>
      <w:r w:rsidR="00640B20">
        <w:rPr>
          <w:rFonts w:ascii="Times New Roman" w:hAnsi="Times New Roman" w:cs="Times New Roman"/>
          <w:i/>
          <w:sz w:val="28"/>
          <w:szCs w:val="28"/>
        </w:rPr>
        <w:t>3</w:t>
      </w:r>
    </w:p>
    <w:p w:rsidR="00755648" w:rsidRPr="0011323F" w:rsidRDefault="00755648" w:rsidP="00627388">
      <w:pPr>
        <w:widowControl w:val="0"/>
        <w:autoSpaceDE w:val="0"/>
        <w:autoSpaceDN w:val="0"/>
        <w:spacing w:after="0" w:line="240" w:lineRule="auto"/>
        <w:jc w:val="center"/>
        <w:rPr>
          <w:rFonts w:ascii="Times New Roman" w:eastAsia="Times New Roman" w:hAnsi="Times New Roman" w:cs="Times New Roman"/>
          <w:sz w:val="28"/>
          <w:szCs w:val="24"/>
        </w:rPr>
      </w:pPr>
      <w:r w:rsidRPr="0011323F">
        <w:rPr>
          <w:rFonts w:ascii="Times New Roman" w:eastAsia="Times New Roman" w:hAnsi="Times New Roman" w:cs="Times New Roman"/>
          <w:sz w:val="28"/>
          <w:szCs w:val="24"/>
        </w:rPr>
        <w:t>Перечни оборудования для центров (отделений) дневного пребывания</w:t>
      </w:r>
    </w:p>
    <w:p w:rsidR="002861B4" w:rsidRPr="0011323F" w:rsidRDefault="002861B4" w:rsidP="00627388">
      <w:pPr>
        <w:widowControl w:val="0"/>
        <w:autoSpaceDE w:val="0"/>
        <w:autoSpaceDN w:val="0"/>
        <w:spacing w:after="0" w:line="240" w:lineRule="auto"/>
        <w:jc w:val="center"/>
        <w:rPr>
          <w:rFonts w:ascii="Times New Roman" w:eastAsia="Times New Roman" w:hAnsi="Times New Roman" w:cs="Times New Roman"/>
          <w:sz w:val="28"/>
          <w:szCs w:val="24"/>
        </w:rPr>
      </w:pPr>
    </w:p>
    <w:p w:rsidR="00627388" w:rsidRPr="00FB13BC" w:rsidRDefault="00627388" w:rsidP="00627388">
      <w:pPr>
        <w:widowControl w:val="0"/>
        <w:autoSpaceDE w:val="0"/>
        <w:autoSpaceDN w:val="0"/>
        <w:spacing w:after="0" w:line="240" w:lineRule="auto"/>
        <w:jc w:val="center"/>
        <w:rPr>
          <w:rFonts w:ascii="Times New Roman" w:eastAsia="Times New Roman" w:hAnsi="Times New Roman" w:cs="Times New Roman"/>
          <w:sz w:val="28"/>
          <w:szCs w:val="24"/>
        </w:rPr>
      </w:pPr>
      <w:r w:rsidRPr="0011323F">
        <w:rPr>
          <w:rFonts w:ascii="Times New Roman" w:eastAsia="Times New Roman" w:hAnsi="Times New Roman" w:cs="Times New Roman"/>
          <w:sz w:val="28"/>
          <w:szCs w:val="24"/>
        </w:rPr>
        <w:t>Рекомендуемый</w:t>
      </w:r>
      <w:r w:rsidR="00214103" w:rsidRPr="0011323F">
        <w:rPr>
          <w:rFonts w:ascii="Times New Roman" w:eastAsia="Times New Roman" w:hAnsi="Times New Roman" w:cs="Times New Roman"/>
          <w:sz w:val="28"/>
          <w:szCs w:val="24"/>
        </w:rPr>
        <w:t xml:space="preserve"> основной</w:t>
      </w:r>
      <w:r w:rsidRPr="0011323F">
        <w:rPr>
          <w:rFonts w:ascii="Times New Roman" w:eastAsia="Times New Roman" w:hAnsi="Times New Roman" w:cs="Times New Roman"/>
          <w:sz w:val="28"/>
          <w:szCs w:val="24"/>
        </w:rPr>
        <w:t xml:space="preserve"> перечень специального оборудования для центров (отделений) дневного</w:t>
      </w:r>
      <w:r w:rsidRPr="00FB13BC">
        <w:rPr>
          <w:rFonts w:ascii="Times New Roman" w:eastAsia="Times New Roman" w:hAnsi="Times New Roman" w:cs="Times New Roman"/>
          <w:sz w:val="28"/>
          <w:szCs w:val="24"/>
        </w:rPr>
        <w:t xml:space="preserve"> пребывания</w:t>
      </w:r>
    </w:p>
    <w:p w:rsidR="00627388" w:rsidRPr="00FB13BC" w:rsidRDefault="00627388" w:rsidP="00627388">
      <w:pPr>
        <w:pStyle w:val="a3"/>
        <w:rPr>
          <w:rFonts w:ascii="Times New Roman" w:hAnsi="Times New Roman" w:cs="Times New Roman"/>
          <w:b/>
          <w:sz w:val="24"/>
          <w:szCs w:val="24"/>
        </w:rPr>
      </w:pPr>
    </w:p>
    <w:tbl>
      <w:tblPr>
        <w:tblStyle w:val="a4"/>
        <w:tblW w:w="10775" w:type="dxa"/>
        <w:tblInd w:w="-431" w:type="dxa"/>
        <w:tblLayout w:type="fixed"/>
        <w:tblLook w:val="04A0"/>
      </w:tblPr>
      <w:tblGrid>
        <w:gridCol w:w="1277"/>
        <w:gridCol w:w="2411"/>
        <w:gridCol w:w="1985"/>
        <w:gridCol w:w="1560"/>
        <w:gridCol w:w="1700"/>
        <w:gridCol w:w="1842"/>
      </w:tblGrid>
      <w:tr w:rsidR="007652CE" w:rsidRPr="00717AE2" w:rsidTr="00AE3F4D">
        <w:tc>
          <w:tcPr>
            <w:tcW w:w="1277" w:type="dxa"/>
            <w:vAlign w:val="center"/>
          </w:tcPr>
          <w:p w:rsidR="007652CE" w:rsidRPr="00717AE2" w:rsidRDefault="007652CE" w:rsidP="00AE3F4D">
            <w:pPr>
              <w:pStyle w:val="a3"/>
              <w:ind w:left="0"/>
              <w:jc w:val="center"/>
              <w:rPr>
                <w:rFonts w:ascii="Times New Roman" w:hAnsi="Times New Roman" w:cs="Times New Roman"/>
              </w:rPr>
            </w:pPr>
            <w:r w:rsidRPr="00717AE2">
              <w:rPr>
                <w:rFonts w:ascii="Times New Roman" w:hAnsi="Times New Roman" w:cs="Times New Roman"/>
              </w:rPr>
              <w:t>Помещение</w:t>
            </w:r>
          </w:p>
          <w:p w:rsidR="007652CE" w:rsidRPr="00717AE2" w:rsidRDefault="007652CE" w:rsidP="00AE3F4D">
            <w:pPr>
              <w:pStyle w:val="a3"/>
              <w:ind w:left="0"/>
              <w:jc w:val="center"/>
              <w:rPr>
                <w:rFonts w:ascii="Times New Roman" w:hAnsi="Times New Roman" w:cs="Times New Roman"/>
              </w:rPr>
            </w:pPr>
            <w:r w:rsidRPr="00717AE2">
              <w:rPr>
                <w:rFonts w:ascii="Times New Roman" w:hAnsi="Times New Roman" w:cs="Times New Roman"/>
              </w:rPr>
              <w:t>(функциональная зона)</w:t>
            </w:r>
          </w:p>
        </w:tc>
        <w:tc>
          <w:tcPr>
            <w:tcW w:w="2411" w:type="dxa"/>
            <w:vAlign w:val="center"/>
          </w:tcPr>
          <w:p w:rsidR="007652CE" w:rsidRPr="00717AE2" w:rsidRDefault="007652CE" w:rsidP="00AE3F4D">
            <w:pPr>
              <w:pStyle w:val="a3"/>
              <w:ind w:left="0"/>
              <w:jc w:val="center"/>
              <w:rPr>
                <w:rFonts w:ascii="Times New Roman" w:hAnsi="Times New Roman" w:cs="Times New Roman"/>
              </w:rPr>
            </w:pPr>
            <w:r w:rsidRPr="00717AE2">
              <w:rPr>
                <w:rFonts w:ascii="Times New Roman" w:hAnsi="Times New Roman" w:cs="Times New Roman"/>
              </w:rPr>
              <w:t>Оборудование, оснащение, утварь</w:t>
            </w:r>
          </w:p>
        </w:tc>
        <w:tc>
          <w:tcPr>
            <w:tcW w:w="1985" w:type="dxa"/>
            <w:vAlign w:val="center"/>
          </w:tcPr>
          <w:p w:rsidR="007652CE" w:rsidRPr="00717AE2" w:rsidRDefault="007652CE" w:rsidP="00AE3F4D">
            <w:pPr>
              <w:pStyle w:val="a3"/>
              <w:ind w:left="0"/>
              <w:jc w:val="center"/>
              <w:rPr>
                <w:rFonts w:ascii="Times New Roman" w:hAnsi="Times New Roman" w:cs="Times New Roman"/>
              </w:rPr>
            </w:pPr>
            <w:r w:rsidRPr="00717AE2">
              <w:rPr>
                <w:rFonts w:ascii="Times New Roman" w:hAnsi="Times New Roman" w:cs="Times New Roman"/>
              </w:rPr>
              <w:t>Назначение, функционал</w:t>
            </w:r>
          </w:p>
        </w:tc>
        <w:tc>
          <w:tcPr>
            <w:tcW w:w="1560" w:type="dxa"/>
            <w:vAlign w:val="center"/>
          </w:tcPr>
          <w:p w:rsidR="007652CE" w:rsidRPr="00717AE2" w:rsidRDefault="007652CE" w:rsidP="00AE3F4D">
            <w:pPr>
              <w:pStyle w:val="a3"/>
              <w:ind w:left="0"/>
              <w:jc w:val="center"/>
              <w:rPr>
                <w:rFonts w:ascii="Times New Roman" w:hAnsi="Times New Roman" w:cs="Times New Roman"/>
              </w:rPr>
            </w:pPr>
            <w:r w:rsidRPr="00717AE2">
              <w:rPr>
                <w:rFonts w:ascii="Times New Roman" w:hAnsi="Times New Roman" w:cs="Times New Roman"/>
              </w:rPr>
              <w:t>Категория пользователей</w:t>
            </w:r>
          </w:p>
        </w:tc>
        <w:tc>
          <w:tcPr>
            <w:tcW w:w="1700" w:type="dxa"/>
          </w:tcPr>
          <w:p w:rsidR="007652CE" w:rsidRPr="00717AE2" w:rsidRDefault="007652CE" w:rsidP="00AE3F4D">
            <w:pPr>
              <w:pStyle w:val="a3"/>
              <w:ind w:left="0"/>
              <w:jc w:val="center"/>
              <w:rPr>
                <w:rFonts w:ascii="Times New Roman" w:hAnsi="Times New Roman" w:cs="Times New Roman"/>
              </w:rPr>
            </w:pPr>
            <w:r w:rsidRPr="00717AE2">
              <w:rPr>
                <w:rFonts w:ascii="Times New Roman" w:hAnsi="Times New Roman" w:cs="Times New Roman"/>
              </w:rPr>
              <w:t>Требования к квалификации персонала для работы</w:t>
            </w:r>
            <w:r w:rsidRPr="00717AE2">
              <w:rPr>
                <w:rFonts w:ascii="Times New Roman" w:hAnsi="Times New Roman" w:cs="Times New Roman"/>
              </w:rPr>
              <w:br/>
              <w:t>с оборудованием</w:t>
            </w:r>
          </w:p>
        </w:tc>
        <w:tc>
          <w:tcPr>
            <w:tcW w:w="1842" w:type="dxa"/>
            <w:vAlign w:val="center"/>
          </w:tcPr>
          <w:p w:rsidR="007652CE" w:rsidRPr="00717AE2" w:rsidRDefault="007652CE" w:rsidP="00AE3F4D">
            <w:pPr>
              <w:pStyle w:val="a3"/>
              <w:ind w:left="0"/>
              <w:jc w:val="center"/>
              <w:rPr>
                <w:rFonts w:ascii="Times New Roman" w:hAnsi="Times New Roman" w:cs="Times New Roman"/>
              </w:rPr>
            </w:pPr>
            <w:r>
              <w:rPr>
                <w:rFonts w:ascii="Times New Roman" w:hAnsi="Times New Roman" w:cs="Times New Roman"/>
              </w:rPr>
              <w:t>Должность специалиста</w:t>
            </w:r>
          </w:p>
        </w:tc>
      </w:tr>
      <w:tr w:rsidR="007652CE" w:rsidRPr="00717AE2" w:rsidTr="00AE3F4D">
        <w:tc>
          <w:tcPr>
            <w:tcW w:w="1277" w:type="dxa"/>
          </w:tcPr>
          <w:p w:rsidR="007652CE" w:rsidRPr="00717AE2" w:rsidRDefault="007652CE" w:rsidP="00AB2CBB">
            <w:pPr>
              <w:pStyle w:val="a3"/>
              <w:ind w:left="0"/>
              <w:jc w:val="left"/>
              <w:rPr>
                <w:rFonts w:ascii="Times New Roman" w:hAnsi="Times New Roman" w:cs="Times New Roman"/>
              </w:rPr>
            </w:pPr>
            <w:r w:rsidRPr="00717AE2">
              <w:rPr>
                <w:rFonts w:ascii="Times New Roman" w:hAnsi="Times New Roman" w:cs="Times New Roman"/>
              </w:rPr>
              <w:t>Комната отдыха</w:t>
            </w:r>
          </w:p>
        </w:tc>
        <w:tc>
          <w:tcPr>
            <w:tcW w:w="2411" w:type="dxa"/>
          </w:tcPr>
          <w:p w:rsidR="007652CE" w:rsidRPr="00503806" w:rsidRDefault="007652CE" w:rsidP="00AB2CBB">
            <w:pPr>
              <w:pStyle w:val="a3"/>
              <w:ind w:left="0"/>
              <w:jc w:val="left"/>
              <w:rPr>
                <w:rFonts w:ascii="Times New Roman" w:hAnsi="Times New Roman" w:cs="Times New Roman"/>
              </w:rPr>
            </w:pPr>
            <w:r w:rsidRPr="00503806">
              <w:rPr>
                <w:rFonts w:ascii="Times New Roman" w:hAnsi="Times New Roman" w:cs="Times New Roman"/>
              </w:rPr>
              <w:t>Кресло-реклайнер</w:t>
            </w:r>
            <w:r w:rsidRPr="00503806">
              <w:rPr>
                <w:rFonts w:ascii="Times New Roman" w:hAnsi="Times New Roman" w:cs="Times New Roman"/>
              </w:rPr>
              <w:br/>
              <w:t>с модулем подъемного механизма (система «лифт-ап») для легкого вставания</w:t>
            </w:r>
          </w:p>
        </w:tc>
        <w:tc>
          <w:tcPr>
            <w:tcW w:w="1985" w:type="dxa"/>
          </w:tcPr>
          <w:p w:rsidR="007652CE" w:rsidRPr="00717AE2" w:rsidRDefault="007652CE" w:rsidP="00AB2CBB">
            <w:pPr>
              <w:pStyle w:val="a3"/>
              <w:ind w:left="0"/>
              <w:jc w:val="left"/>
              <w:rPr>
                <w:rFonts w:ascii="Times New Roman" w:hAnsi="Times New Roman" w:cs="Times New Roman"/>
              </w:rPr>
            </w:pPr>
            <w:r w:rsidRPr="00717AE2">
              <w:rPr>
                <w:rFonts w:ascii="Times New Roman" w:hAnsi="Times New Roman" w:cs="Times New Roman"/>
              </w:rPr>
              <w:t>Сон, отдых</w:t>
            </w:r>
          </w:p>
        </w:tc>
        <w:tc>
          <w:tcPr>
            <w:tcW w:w="1560" w:type="dxa"/>
          </w:tcPr>
          <w:p w:rsidR="007652CE" w:rsidRPr="00717AE2" w:rsidRDefault="007652CE" w:rsidP="00AB2CBB">
            <w:pPr>
              <w:pStyle w:val="a3"/>
              <w:ind w:left="0"/>
              <w:jc w:val="left"/>
              <w:rPr>
                <w:rFonts w:ascii="Times New Roman" w:hAnsi="Times New Roman" w:cs="Times New Roman"/>
              </w:rPr>
            </w:pPr>
            <w:r w:rsidRPr="00717AE2">
              <w:rPr>
                <w:rFonts w:ascii="Times New Roman" w:hAnsi="Times New Roman" w:cs="Times New Roman"/>
              </w:rPr>
              <w:t>Все</w:t>
            </w:r>
          </w:p>
        </w:tc>
        <w:tc>
          <w:tcPr>
            <w:tcW w:w="1700" w:type="dxa"/>
          </w:tcPr>
          <w:p w:rsidR="007652CE" w:rsidRPr="00717AE2" w:rsidRDefault="007652CE" w:rsidP="00AB2CBB">
            <w:pPr>
              <w:pStyle w:val="a3"/>
              <w:ind w:left="0"/>
              <w:jc w:val="left"/>
              <w:rPr>
                <w:rFonts w:ascii="Times New Roman" w:hAnsi="Times New Roman" w:cs="Times New Roman"/>
              </w:rPr>
            </w:pPr>
            <w:r w:rsidRPr="00717AE2">
              <w:rPr>
                <w:rFonts w:ascii="Times New Roman" w:hAnsi="Times New Roman" w:cs="Times New Roman"/>
              </w:rPr>
              <w:t>Обучение правильному использованию механизмау производителя всего персонала, работающего непосредственно с получателями.</w:t>
            </w:r>
          </w:p>
        </w:tc>
        <w:tc>
          <w:tcPr>
            <w:tcW w:w="1842" w:type="dxa"/>
          </w:tcPr>
          <w:p w:rsidR="007652CE" w:rsidRPr="00717AE2" w:rsidRDefault="007652CE" w:rsidP="00AB2CBB">
            <w:pPr>
              <w:pStyle w:val="a3"/>
              <w:ind w:left="0"/>
              <w:jc w:val="left"/>
              <w:rPr>
                <w:rFonts w:ascii="Times New Roman" w:hAnsi="Times New Roman" w:cs="Times New Roman"/>
              </w:rPr>
            </w:pPr>
          </w:p>
        </w:tc>
      </w:tr>
      <w:tr w:rsidR="007652CE" w:rsidRPr="00717AE2" w:rsidTr="00AE3F4D">
        <w:tc>
          <w:tcPr>
            <w:tcW w:w="1277" w:type="dxa"/>
            <w:vMerge w:val="restart"/>
          </w:tcPr>
          <w:p w:rsidR="007652CE" w:rsidRPr="00717AE2" w:rsidRDefault="007652CE" w:rsidP="00AB2CBB">
            <w:pPr>
              <w:pStyle w:val="a3"/>
              <w:ind w:left="0"/>
              <w:jc w:val="left"/>
              <w:rPr>
                <w:rFonts w:ascii="Times New Roman" w:hAnsi="Times New Roman" w:cs="Times New Roman"/>
              </w:rPr>
            </w:pPr>
            <w:r w:rsidRPr="00717AE2">
              <w:rPr>
                <w:rFonts w:ascii="Times New Roman" w:hAnsi="Times New Roman" w:cs="Times New Roman"/>
              </w:rPr>
              <w:t>Сенсорная комната</w:t>
            </w:r>
          </w:p>
        </w:tc>
        <w:tc>
          <w:tcPr>
            <w:tcW w:w="2411" w:type="dxa"/>
          </w:tcPr>
          <w:p w:rsidR="007652CE" w:rsidRPr="00717AE2" w:rsidRDefault="007652CE" w:rsidP="00AB2CBB">
            <w:pPr>
              <w:pStyle w:val="a3"/>
              <w:ind w:left="0"/>
              <w:jc w:val="left"/>
              <w:rPr>
                <w:rFonts w:ascii="Times New Roman" w:hAnsi="Times New Roman" w:cs="Times New Roman"/>
              </w:rPr>
            </w:pPr>
            <w:r>
              <w:rPr>
                <w:rFonts w:ascii="Times New Roman" w:hAnsi="Times New Roman" w:cs="Times New Roman"/>
              </w:rPr>
              <w:t>Наборы массажных мячей и валиков</w:t>
            </w:r>
          </w:p>
        </w:tc>
        <w:tc>
          <w:tcPr>
            <w:tcW w:w="1985" w:type="dxa"/>
            <w:vMerge w:val="restart"/>
          </w:tcPr>
          <w:p w:rsidR="007652CE" w:rsidRPr="00717AE2" w:rsidRDefault="007652CE" w:rsidP="00AB2CBB">
            <w:pPr>
              <w:pStyle w:val="a3"/>
              <w:ind w:left="0"/>
              <w:jc w:val="left"/>
              <w:rPr>
                <w:rFonts w:ascii="Times New Roman" w:hAnsi="Times New Roman" w:cs="Times New Roman"/>
              </w:rPr>
            </w:pPr>
            <w:r w:rsidRPr="00717AE2">
              <w:rPr>
                <w:rFonts w:ascii="Times New Roman" w:hAnsi="Times New Roman" w:cs="Times New Roman"/>
              </w:rPr>
              <w:t>Отдых, психологическая коррекция и реабилитация</w:t>
            </w:r>
          </w:p>
        </w:tc>
        <w:tc>
          <w:tcPr>
            <w:tcW w:w="1560" w:type="dxa"/>
            <w:vMerge w:val="restart"/>
          </w:tcPr>
          <w:p w:rsidR="007652CE" w:rsidRPr="00717AE2" w:rsidRDefault="007652CE" w:rsidP="00AB2CBB">
            <w:pPr>
              <w:pStyle w:val="a3"/>
              <w:ind w:left="0"/>
              <w:jc w:val="left"/>
              <w:rPr>
                <w:rFonts w:ascii="Times New Roman" w:hAnsi="Times New Roman" w:cs="Times New Roman"/>
              </w:rPr>
            </w:pPr>
            <w:r w:rsidRPr="00717AE2">
              <w:rPr>
                <w:rFonts w:ascii="Times New Roman" w:hAnsi="Times New Roman" w:cs="Times New Roman"/>
              </w:rPr>
              <w:t>Все</w:t>
            </w:r>
          </w:p>
        </w:tc>
        <w:tc>
          <w:tcPr>
            <w:tcW w:w="1700" w:type="dxa"/>
            <w:vMerge w:val="restart"/>
          </w:tcPr>
          <w:p w:rsidR="007652CE" w:rsidRPr="00717AE2" w:rsidRDefault="007652CE" w:rsidP="00AB2CBB">
            <w:pPr>
              <w:pStyle w:val="a3"/>
              <w:ind w:left="0"/>
              <w:jc w:val="left"/>
              <w:rPr>
                <w:rFonts w:ascii="Times New Roman" w:hAnsi="Times New Roman" w:cs="Times New Roman"/>
              </w:rPr>
            </w:pPr>
          </w:p>
        </w:tc>
        <w:tc>
          <w:tcPr>
            <w:tcW w:w="1842" w:type="dxa"/>
            <w:vMerge w:val="restart"/>
          </w:tcPr>
          <w:p w:rsidR="007652CE" w:rsidRPr="00717AE2" w:rsidRDefault="007652CE" w:rsidP="00AB2CBB">
            <w:pPr>
              <w:pStyle w:val="a3"/>
              <w:ind w:left="0"/>
              <w:jc w:val="left"/>
              <w:rPr>
                <w:rFonts w:ascii="Times New Roman" w:hAnsi="Times New Roman" w:cs="Times New Roman"/>
              </w:rPr>
            </w:pPr>
            <w:r>
              <w:rPr>
                <w:rFonts w:ascii="Times New Roman" w:hAnsi="Times New Roman" w:cs="Times New Roman"/>
              </w:rPr>
              <w:t>Психолог, психолог-реабилитолог, специалист по комплексной реабилитации.</w:t>
            </w:r>
          </w:p>
        </w:tc>
      </w:tr>
      <w:tr w:rsidR="007652CE" w:rsidRPr="00717AE2" w:rsidTr="00AE3F4D">
        <w:tc>
          <w:tcPr>
            <w:tcW w:w="1277" w:type="dxa"/>
            <w:vMerge/>
          </w:tcPr>
          <w:p w:rsidR="007652CE" w:rsidRPr="00717AE2" w:rsidRDefault="007652CE" w:rsidP="00AB2CBB">
            <w:pPr>
              <w:pStyle w:val="a3"/>
              <w:ind w:left="0"/>
              <w:jc w:val="left"/>
              <w:rPr>
                <w:rFonts w:ascii="Times New Roman" w:hAnsi="Times New Roman" w:cs="Times New Roman"/>
              </w:rPr>
            </w:pPr>
          </w:p>
        </w:tc>
        <w:tc>
          <w:tcPr>
            <w:tcW w:w="2411" w:type="dxa"/>
          </w:tcPr>
          <w:p w:rsidR="007652CE" w:rsidRPr="00717AE2" w:rsidRDefault="007652CE" w:rsidP="00AB2CBB">
            <w:pPr>
              <w:pStyle w:val="a3"/>
              <w:ind w:left="0"/>
              <w:jc w:val="left"/>
              <w:rPr>
                <w:rFonts w:ascii="Times New Roman" w:hAnsi="Times New Roman" w:cs="Times New Roman"/>
              </w:rPr>
            </w:pPr>
            <w:r>
              <w:rPr>
                <w:rFonts w:ascii="Times New Roman" w:hAnsi="Times New Roman" w:cs="Times New Roman"/>
              </w:rPr>
              <w:t>Сухой душ</w:t>
            </w:r>
          </w:p>
        </w:tc>
        <w:tc>
          <w:tcPr>
            <w:tcW w:w="1985" w:type="dxa"/>
            <w:vMerge/>
          </w:tcPr>
          <w:p w:rsidR="007652CE" w:rsidRPr="00717AE2" w:rsidRDefault="007652CE" w:rsidP="00AB2CBB">
            <w:pPr>
              <w:pStyle w:val="a3"/>
              <w:ind w:left="0"/>
              <w:jc w:val="left"/>
              <w:rPr>
                <w:rFonts w:ascii="Times New Roman" w:hAnsi="Times New Roman" w:cs="Times New Roman"/>
              </w:rPr>
            </w:pPr>
          </w:p>
        </w:tc>
        <w:tc>
          <w:tcPr>
            <w:tcW w:w="1560" w:type="dxa"/>
            <w:vMerge/>
          </w:tcPr>
          <w:p w:rsidR="007652CE" w:rsidRPr="00717AE2" w:rsidRDefault="007652CE" w:rsidP="00AB2CBB">
            <w:pPr>
              <w:pStyle w:val="a3"/>
              <w:ind w:left="0"/>
              <w:jc w:val="left"/>
              <w:rPr>
                <w:rFonts w:ascii="Times New Roman" w:hAnsi="Times New Roman" w:cs="Times New Roman"/>
              </w:rPr>
            </w:pPr>
          </w:p>
        </w:tc>
        <w:tc>
          <w:tcPr>
            <w:tcW w:w="1700" w:type="dxa"/>
            <w:vMerge/>
          </w:tcPr>
          <w:p w:rsidR="007652CE" w:rsidRPr="00717AE2" w:rsidRDefault="007652CE" w:rsidP="00AB2CBB">
            <w:pPr>
              <w:pStyle w:val="a3"/>
              <w:ind w:left="0"/>
              <w:jc w:val="left"/>
              <w:rPr>
                <w:rFonts w:ascii="Times New Roman" w:hAnsi="Times New Roman" w:cs="Times New Roman"/>
              </w:rPr>
            </w:pPr>
          </w:p>
        </w:tc>
        <w:tc>
          <w:tcPr>
            <w:tcW w:w="1842" w:type="dxa"/>
            <w:vMerge/>
          </w:tcPr>
          <w:p w:rsidR="007652CE" w:rsidRPr="00717AE2" w:rsidRDefault="007652CE" w:rsidP="00AB2CBB">
            <w:pPr>
              <w:pStyle w:val="a3"/>
              <w:ind w:left="0"/>
              <w:jc w:val="left"/>
              <w:rPr>
                <w:rFonts w:ascii="Times New Roman" w:hAnsi="Times New Roman" w:cs="Times New Roman"/>
              </w:rPr>
            </w:pPr>
          </w:p>
        </w:tc>
      </w:tr>
      <w:tr w:rsidR="007652CE" w:rsidRPr="00717AE2" w:rsidTr="00AE3F4D">
        <w:tc>
          <w:tcPr>
            <w:tcW w:w="1277" w:type="dxa"/>
            <w:vMerge/>
          </w:tcPr>
          <w:p w:rsidR="007652CE" w:rsidRPr="00717AE2" w:rsidRDefault="007652CE" w:rsidP="00AB2CBB">
            <w:pPr>
              <w:pStyle w:val="a3"/>
              <w:ind w:left="0"/>
              <w:jc w:val="left"/>
              <w:rPr>
                <w:rFonts w:ascii="Times New Roman" w:hAnsi="Times New Roman" w:cs="Times New Roman"/>
              </w:rPr>
            </w:pPr>
          </w:p>
        </w:tc>
        <w:tc>
          <w:tcPr>
            <w:tcW w:w="2411" w:type="dxa"/>
          </w:tcPr>
          <w:p w:rsidR="007652CE" w:rsidRPr="00717AE2" w:rsidRDefault="007652CE" w:rsidP="00AB2CBB">
            <w:pPr>
              <w:pStyle w:val="a3"/>
              <w:ind w:left="0"/>
              <w:jc w:val="left"/>
              <w:rPr>
                <w:rFonts w:ascii="Times New Roman" w:hAnsi="Times New Roman" w:cs="Times New Roman"/>
              </w:rPr>
            </w:pPr>
            <w:r w:rsidRPr="00E23918">
              <w:rPr>
                <w:rFonts w:ascii="Times New Roman" w:hAnsi="Times New Roman" w:cs="Times New Roman"/>
              </w:rPr>
              <w:t>Комплекты для климато- и ароматерапии с набором солей и ароматических масел</w:t>
            </w:r>
          </w:p>
        </w:tc>
        <w:tc>
          <w:tcPr>
            <w:tcW w:w="1985" w:type="dxa"/>
            <w:vMerge/>
          </w:tcPr>
          <w:p w:rsidR="007652CE" w:rsidRPr="00717AE2" w:rsidRDefault="007652CE" w:rsidP="00AB2CBB">
            <w:pPr>
              <w:pStyle w:val="a3"/>
              <w:ind w:left="0"/>
              <w:jc w:val="left"/>
              <w:rPr>
                <w:rFonts w:ascii="Times New Roman" w:hAnsi="Times New Roman" w:cs="Times New Roman"/>
              </w:rPr>
            </w:pPr>
          </w:p>
        </w:tc>
        <w:tc>
          <w:tcPr>
            <w:tcW w:w="1560" w:type="dxa"/>
            <w:vMerge/>
          </w:tcPr>
          <w:p w:rsidR="007652CE" w:rsidRPr="00717AE2" w:rsidRDefault="007652CE" w:rsidP="00AB2CBB">
            <w:pPr>
              <w:pStyle w:val="a3"/>
              <w:ind w:left="0"/>
              <w:jc w:val="left"/>
              <w:rPr>
                <w:rFonts w:ascii="Times New Roman" w:hAnsi="Times New Roman" w:cs="Times New Roman"/>
              </w:rPr>
            </w:pPr>
          </w:p>
        </w:tc>
        <w:tc>
          <w:tcPr>
            <w:tcW w:w="1700" w:type="dxa"/>
            <w:vMerge/>
          </w:tcPr>
          <w:p w:rsidR="007652CE" w:rsidRPr="00717AE2" w:rsidRDefault="007652CE" w:rsidP="00AB2CBB">
            <w:pPr>
              <w:pStyle w:val="a3"/>
              <w:ind w:left="0"/>
              <w:jc w:val="left"/>
              <w:rPr>
                <w:rFonts w:ascii="Times New Roman" w:hAnsi="Times New Roman" w:cs="Times New Roman"/>
              </w:rPr>
            </w:pPr>
          </w:p>
        </w:tc>
        <w:tc>
          <w:tcPr>
            <w:tcW w:w="1842" w:type="dxa"/>
            <w:vMerge/>
          </w:tcPr>
          <w:p w:rsidR="007652CE" w:rsidRPr="00717AE2" w:rsidRDefault="007652CE" w:rsidP="00AB2CBB">
            <w:pPr>
              <w:pStyle w:val="a3"/>
              <w:ind w:left="0"/>
              <w:jc w:val="left"/>
              <w:rPr>
                <w:rFonts w:ascii="Times New Roman" w:hAnsi="Times New Roman" w:cs="Times New Roman"/>
              </w:rPr>
            </w:pPr>
          </w:p>
        </w:tc>
      </w:tr>
      <w:tr w:rsidR="007652CE" w:rsidRPr="00717AE2" w:rsidTr="00AE3F4D">
        <w:tc>
          <w:tcPr>
            <w:tcW w:w="1277" w:type="dxa"/>
            <w:vMerge w:val="restart"/>
          </w:tcPr>
          <w:p w:rsidR="007652CE" w:rsidRPr="00717AE2" w:rsidRDefault="007652CE" w:rsidP="00AB2CBB">
            <w:pPr>
              <w:pStyle w:val="a3"/>
              <w:ind w:left="0"/>
              <w:jc w:val="left"/>
              <w:rPr>
                <w:rFonts w:ascii="Times New Roman" w:hAnsi="Times New Roman" w:cs="Times New Roman"/>
              </w:rPr>
            </w:pPr>
            <w:r>
              <w:rPr>
                <w:rFonts w:ascii="Times New Roman" w:hAnsi="Times New Roman" w:cs="Times New Roman"/>
              </w:rPr>
              <w:t>Помещения</w:t>
            </w:r>
            <w:r w:rsidRPr="00717AE2">
              <w:rPr>
                <w:rFonts w:ascii="Times New Roman" w:hAnsi="Times New Roman" w:cs="Times New Roman"/>
              </w:rPr>
              <w:t xml:space="preserve"> для физической активности</w:t>
            </w:r>
          </w:p>
        </w:tc>
        <w:tc>
          <w:tcPr>
            <w:tcW w:w="2411" w:type="dxa"/>
          </w:tcPr>
          <w:p w:rsidR="007652CE" w:rsidRPr="00717AE2" w:rsidRDefault="007652CE" w:rsidP="00AB2CBB">
            <w:pPr>
              <w:pStyle w:val="a3"/>
              <w:ind w:left="0"/>
              <w:jc w:val="left"/>
              <w:rPr>
                <w:rFonts w:ascii="Times New Roman" w:hAnsi="Times New Roman" w:cs="Times New Roman"/>
              </w:rPr>
            </w:pPr>
            <w:r w:rsidRPr="00C14F6E">
              <w:rPr>
                <w:rFonts w:ascii="Times New Roman" w:hAnsi="Times New Roman" w:cs="Times New Roman"/>
                <w:szCs w:val="24"/>
              </w:rPr>
              <w:t>Оборудование для восстановления координации: балансировочные комплексы, горки, дорожки и тренажёры, подвижные балансиры</w:t>
            </w:r>
          </w:p>
        </w:tc>
        <w:tc>
          <w:tcPr>
            <w:tcW w:w="1985" w:type="dxa"/>
            <w:vMerge w:val="restart"/>
          </w:tcPr>
          <w:p w:rsidR="007652CE" w:rsidRPr="00717AE2" w:rsidRDefault="007652CE" w:rsidP="00AB2CBB">
            <w:pPr>
              <w:pStyle w:val="a3"/>
              <w:ind w:left="0"/>
              <w:jc w:val="left"/>
              <w:rPr>
                <w:rFonts w:ascii="Times New Roman" w:hAnsi="Times New Roman" w:cs="Times New Roman"/>
              </w:rPr>
            </w:pPr>
            <w:r>
              <w:rPr>
                <w:rFonts w:ascii="Times New Roman" w:hAnsi="Times New Roman" w:cs="Times New Roman"/>
              </w:rPr>
              <w:t>Поддержание уровня физической активности, реабилитация</w:t>
            </w:r>
          </w:p>
        </w:tc>
        <w:tc>
          <w:tcPr>
            <w:tcW w:w="1560" w:type="dxa"/>
            <w:vMerge w:val="restart"/>
          </w:tcPr>
          <w:p w:rsidR="007652CE" w:rsidRPr="00717AE2" w:rsidRDefault="007652CE" w:rsidP="00AB2CBB">
            <w:pPr>
              <w:pStyle w:val="a3"/>
              <w:ind w:left="0"/>
              <w:jc w:val="left"/>
              <w:rPr>
                <w:rFonts w:ascii="Times New Roman" w:hAnsi="Times New Roman" w:cs="Times New Roman"/>
              </w:rPr>
            </w:pPr>
            <w:r>
              <w:rPr>
                <w:rFonts w:ascii="Times New Roman" w:hAnsi="Times New Roman" w:cs="Times New Roman"/>
              </w:rPr>
              <w:t>Лица с ментальными нарушениями и маломобильные граждане</w:t>
            </w:r>
          </w:p>
        </w:tc>
        <w:tc>
          <w:tcPr>
            <w:tcW w:w="1700" w:type="dxa"/>
            <w:vMerge w:val="restart"/>
          </w:tcPr>
          <w:p w:rsidR="007652CE" w:rsidRDefault="007652CE" w:rsidP="00AB2CBB">
            <w:pPr>
              <w:pStyle w:val="a3"/>
              <w:ind w:left="0"/>
              <w:jc w:val="left"/>
              <w:rPr>
                <w:rFonts w:ascii="Times New Roman" w:hAnsi="Times New Roman" w:cs="Times New Roman"/>
              </w:rPr>
            </w:pPr>
            <w:r w:rsidRPr="00717AE2">
              <w:rPr>
                <w:rFonts w:ascii="Times New Roman" w:hAnsi="Times New Roman" w:cs="Times New Roman"/>
              </w:rPr>
              <w:t xml:space="preserve">Обучение правильному использованию </w:t>
            </w:r>
            <w:r>
              <w:rPr>
                <w:rFonts w:ascii="Times New Roman" w:hAnsi="Times New Roman" w:cs="Times New Roman"/>
              </w:rPr>
              <w:t>тренажеров</w:t>
            </w:r>
            <w:r w:rsidRPr="00717AE2">
              <w:rPr>
                <w:rFonts w:ascii="Times New Roman" w:hAnsi="Times New Roman" w:cs="Times New Roman"/>
              </w:rPr>
              <w:t xml:space="preserve"> у производителя всего персонала, работающего непосредственно с получателями.</w:t>
            </w:r>
          </w:p>
        </w:tc>
        <w:tc>
          <w:tcPr>
            <w:tcW w:w="1842" w:type="dxa"/>
            <w:vMerge w:val="restart"/>
          </w:tcPr>
          <w:p w:rsidR="007652CE" w:rsidRDefault="007652CE" w:rsidP="00AB2CBB">
            <w:pPr>
              <w:pStyle w:val="a3"/>
              <w:ind w:left="0"/>
              <w:jc w:val="left"/>
              <w:rPr>
                <w:rFonts w:ascii="Times New Roman" w:hAnsi="Times New Roman" w:cs="Times New Roman"/>
              </w:rPr>
            </w:pPr>
            <w:r>
              <w:rPr>
                <w:rFonts w:ascii="Times New Roman" w:hAnsi="Times New Roman" w:cs="Times New Roman"/>
              </w:rPr>
              <w:t>Специалист по адаптивной физической культуре, реабилитолог, специалист по комплексной реабилитации.</w:t>
            </w:r>
          </w:p>
          <w:p w:rsidR="007652CE" w:rsidRPr="00717AE2" w:rsidRDefault="007652CE" w:rsidP="00AB2CBB">
            <w:pPr>
              <w:pStyle w:val="a3"/>
              <w:ind w:left="0"/>
              <w:jc w:val="left"/>
              <w:rPr>
                <w:rFonts w:ascii="Times New Roman" w:hAnsi="Times New Roman" w:cs="Times New Roman"/>
              </w:rPr>
            </w:pPr>
          </w:p>
        </w:tc>
      </w:tr>
      <w:tr w:rsidR="007652CE" w:rsidRPr="00717AE2" w:rsidTr="00AE3F4D">
        <w:tc>
          <w:tcPr>
            <w:tcW w:w="1277" w:type="dxa"/>
            <w:vMerge/>
          </w:tcPr>
          <w:p w:rsidR="007652CE" w:rsidRPr="00717AE2" w:rsidRDefault="007652CE" w:rsidP="00AB2CBB">
            <w:pPr>
              <w:pStyle w:val="a3"/>
              <w:ind w:left="0"/>
              <w:jc w:val="left"/>
              <w:rPr>
                <w:rFonts w:ascii="Times New Roman" w:hAnsi="Times New Roman" w:cs="Times New Roman"/>
              </w:rPr>
            </w:pPr>
          </w:p>
        </w:tc>
        <w:tc>
          <w:tcPr>
            <w:tcW w:w="2411" w:type="dxa"/>
          </w:tcPr>
          <w:p w:rsidR="007652CE" w:rsidRPr="00124875" w:rsidRDefault="007652CE" w:rsidP="00AB2CBB">
            <w:pPr>
              <w:pStyle w:val="a3"/>
              <w:ind w:left="0"/>
              <w:jc w:val="left"/>
              <w:rPr>
                <w:rFonts w:ascii="Times New Roman" w:eastAsia="Times New Roman" w:hAnsi="Times New Roman" w:cs="Times New Roman"/>
                <w:szCs w:val="24"/>
                <w:lang w:eastAsia="ru-RU"/>
              </w:rPr>
            </w:pPr>
            <w:r w:rsidRPr="00124875">
              <w:rPr>
                <w:rFonts w:ascii="Times New Roman" w:hAnsi="Times New Roman" w:cs="Times New Roman"/>
              </w:rPr>
              <w:t>Подушки для дополнительного позиционирования лиц с ТМНР</w:t>
            </w:r>
          </w:p>
        </w:tc>
        <w:tc>
          <w:tcPr>
            <w:tcW w:w="1985" w:type="dxa"/>
            <w:vMerge/>
          </w:tcPr>
          <w:p w:rsidR="007652CE" w:rsidRPr="00717AE2" w:rsidRDefault="007652CE" w:rsidP="00AB2CBB">
            <w:pPr>
              <w:pStyle w:val="a3"/>
              <w:ind w:left="0"/>
              <w:jc w:val="left"/>
              <w:rPr>
                <w:rFonts w:ascii="Times New Roman" w:hAnsi="Times New Roman" w:cs="Times New Roman"/>
              </w:rPr>
            </w:pPr>
          </w:p>
        </w:tc>
        <w:tc>
          <w:tcPr>
            <w:tcW w:w="1560" w:type="dxa"/>
            <w:vMerge/>
          </w:tcPr>
          <w:p w:rsidR="007652CE" w:rsidRPr="00717AE2" w:rsidRDefault="007652CE" w:rsidP="00AB2CBB">
            <w:pPr>
              <w:pStyle w:val="a3"/>
              <w:ind w:left="0"/>
              <w:jc w:val="left"/>
              <w:rPr>
                <w:rFonts w:ascii="Times New Roman" w:hAnsi="Times New Roman" w:cs="Times New Roman"/>
              </w:rPr>
            </w:pPr>
          </w:p>
        </w:tc>
        <w:tc>
          <w:tcPr>
            <w:tcW w:w="1700" w:type="dxa"/>
            <w:vMerge/>
          </w:tcPr>
          <w:p w:rsidR="007652CE" w:rsidRPr="00717AE2" w:rsidRDefault="007652CE" w:rsidP="00AB2CBB">
            <w:pPr>
              <w:pStyle w:val="a3"/>
              <w:ind w:left="0"/>
              <w:jc w:val="left"/>
              <w:rPr>
                <w:rFonts w:ascii="Times New Roman" w:hAnsi="Times New Roman" w:cs="Times New Roman"/>
              </w:rPr>
            </w:pPr>
          </w:p>
        </w:tc>
        <w:tc>
          <w:tcPr>
            <w:tcW w:w="1842" w:type="dxa"/>
            <w:vMerge/>
          </w:tcPr>
          <w:p w:rsidR="007652CE" w:rsidRPr="00717AE2" w:rsidRDefault="007652CE" w:rsidP="00AB2CBB">
            <w:pPr>
              <w:pStyle w:val="a3"/>
              <w:ind w:left="0"/>
              <w:jc w:val="left"/>
              <w:rPr>
                <w:rFonts w:ascii="Times New Roman" w:hAnsi="Times New Roman" w:cs="Times New Roman"/>
              </w:rPr>
            </w:pPr>
          </w:p>
        </w:tc>
      </w:tr>
      <w:tr w:rsidR="007652CE" w:rsidRPr="00717AE2" w:rsidTr="00AE3F4D">
        <w:tc>
          <w:tcPr>
            <w:tcW w:w="1277" w:type="dxa"/>
            <w:vMerge/>
          </w:tcPr>
          <w:p w:rsidR="007652CE" w:rsidRPr="00717AE2" w:rsidRDefault="007652CE" w:rsidP="00AB2CBB">
            <w:pPr>
              <w:pStyle w:val="a3"/>
              <w:ind w:left="0"/>
              <w:jc w:val="left"/>
              <w:rPr>
                <w:rFonts w:ascii="Times New Roman" w:hAnsi="Times New Roman" w:cs="Times New Roman"/>
              </w:rPr>
            </w:pPr>
          </w:p>
        </w:tc>
        <w:tc>
          <w:tcPr>
            <w:tcW w:w="2411" w:type="dxa"/>
          </w:tcPr>
          <w:p w:rsidR="007652CE" w:rsidRPr="00124875" w:rsidRDefault="007652CE" w:rsidP="00AB2CBB">
            <w:pPr>
              <w:pStyle w:val="a3"/>
              <w:ind w:left="0"/>
              <w:jc w:val="left"/>
              <w:rPr>
                <w:rFonts w:ascii="Times New Roman" w:hAnsi="Times New Roman" w:cs="Times New Roman"/>
              </w:rPr>
            </w:pPr>
            <w:r w:rsidRPr="00124875">
              <w:rPr>
                <w:rFonts w:ascii="Times New Roman" w:hAnsi="Times New Roman" w:cs="Times New Roman"/>
              </w:rPr>
              <w:t>Пледы для доп</w:t>
            </w:r>
            <w:r>
              <w:rPr>
                <w:rFonts w:ascii="Times New Roman" w:hAnsi="Times New Roman" w:cs="Times New Roman"/>
              </w:rPr>
              <w:t xml:space="preserve">олнительного </w:t>
            </w:r>
            <w:r w:rsidRPr="00124875">
              <w:rPr>
                <w:rFonts w:ascii="Times New Roman" w:hAnsi="Times New Roman" w:cs="Times New Roman"/>
              </w:rPr>
              <w:t>позиционирования лиц с ТМНР</w:t>
            </w:r>
          </w:p>
        </w:tc>
        <w:tc>
          <w:tcPr>
            <w:tcW w:w="1985" w:type="dxa"/>
            <w:vMerge/>
          </w:tcPr>
          <w:p w:rsidR="007652CE" w:rsidRPr="00717AE2" w:rsidRDefault="007652CE" w:rsidP="00AB2CBB">
            <w:pPr>
              <w:pStyle w:val="a3"/>
              <w:ind w:left="0"/>
              <w:jc w:val="left"/>
              <w:rPr>
                <w:rFonts w:ascii="Times New Roman" w:hAnsi="Times New Roman" w:cs="Times New Roman"/>
              </w:rPr>
            </w:pPr>
          </w:p>
        </w:tc>
        <w:tc>
          <w:tcPr>
            <w:tcW w:w="1560" w:type="dxa"/>
            <w:vMerge/>
          </w:tcPr>
          <w:p w:rsidR="007652CE" w:rsidRPr="00717AE2" w:rsidRDefault="007652CE" w:rsidP="00AB2CBB">
            <w:pPr>
              <w:pStyle w:val="a3"/>
              <w:ind w:left="0"/>
              <w:jc w:val="left"/>
              <w:rPr>
                <w:rFonts w:ascii="Times New Roman" w:hAnsi="Times New Roman" w:cs="Times New Roman"/>
              </w:rPr>
            </w:pPr>
          </w:p>
        </w:tc>
        <w:tc>
          <w:tcPr>
            <w:tcW w:w="1700" w:type="dxa"/>
            <w:vMerge/>
          </w:tcPr>
          <w:p w:rsidR="007652CE" w:rsidRPr="00717AE2" w:rsidRDefault="007652CE" w:rsidP="00AB2CBB">
            <w:pPr>
              <w:pStyle w:val="a3"/>
              <w:ind w:left="0"/>
              <w:jc w:val="left"/>
              <w:rPr>
                <w:rFonts w:ascii="Times New Roman" w:hAnsi="Times New Roman" w:cs="Times New Roman"/>
              </w:rPr>
            </w:pPr>
          </w:p>
        </w:tc>
        <w:tc>
          <w:tcPr>
            <w:tcW w:w="1842" w:type="dxa"/>
            <w:vMerge/>
          </w:tcPr>
          <w:p w:rsidR="007652CE" w:rsidRPr="00717AE2" w:rsidRDefault="007652CE" w:rsidP="00AB2CBB">
            <w:pPr>
              <w:pStyle w:val="a3"/>
              <w:ind w:left="0"/>
              <w:jc w:val="left"/>
              <w:rPr>
                <w:rFonts w:ascii="Times New Roman" w:hAnsi="Times New Roman" w:cs="Times New Roman"/>
              </w:rPr>
            </w:pPr>
          </w:p>
        </w:tc>
      </w:tr>
      <w:tr w:rsidR="007652CE" w:rsidRPr="00717AE2" w:rsidTr="00AE3F4D">
        <w:tc>
          <w:tcPr>
            <w:tcW w:w="1277" w:type="dxa"/>
            <w:vMerge/>
          </w:tcPr>
          <w:p w:rsidR="007652CE" w:rsidRPr="00717AE2" w:rsidRDefault="007652CE" w:rsidP="00AB2CBB">
            <w:pPr>
              <w:pStyle w:val="a3"/>
              <w:ind w:left="0"/>
              <w:jc w:val="left"/>
              <w:rPr>
                <w:rFonts w:ascii="Times New Roman" w:hAnsi="Times New Roman" w:cs="Times New Roman"/>
              </w:rPr>
            </w:pPr>
          </w:p>
        </w:tc>
        <w:tc>
          <w:tcPr>
            <w:tcW w:w="2411" w:type="dxa"/>
          </w:tcPr>
          <w:p w:rsidR="007652CE" w:rsidRPr="00C12AA7" w:rsidRDefault="007652CE" w:rsidP="00AB2CBB">
            <w:pPr>
              <w:pStyle w:val="a3"/>
              <w:ind w:left="0"/>
              <w:jc w:val="left"/>
              <w:rPr>
                <w:rFonts w:ascii="Times New Roman" w:eastAsia="Times New Roman" w:hAnsi="Times New Roman" w:cs="Times New Roman"/>
                <w:szCs w:val="24"/>
                <w:lang w:eastAsia="ru-RU"/>
              </w:rPr>
            </w:pPr>
            <w:r w:rsidRPr="00C12AA7">
              <w:rPr>
                <w:rFonts w:ascii="Times New Roman" w:eastAsia="Times New Roman" w:hAnsi="Times New Roman" w:cs="Times New Roman"/>
                <w:szCs w:val="24"/>
                <w:lang w:eastAsia="ru-RU"/>
              </w:rPr>
              <w:t>Будоматы</w:t>
            </w:r>
          </w:p>
        </w:tc>
        <w:tc>
          <w:tcPr>
            <w:tcW w:w="1985" w:type="dxa"/>
            <w:vMerge w:val="restart"/>
          </w:tcPr>
          <w:p w:rsidR="007652CE" w:rsidRPr="00717AE2" w:rsidRDefault="007652CE" w:rsidP="00AB2CBB">
            <w:pPr>
              <w:pStyle w:val="a3"/>
              <w:ind w:left="0"/>
              <w:jc w:val="left"/>
              <w:rPr>
                <w:rFonts w:ascii="Times New Roman" w:hAnsi="Times New Roman" w:cs="Times New Roman"/>
              </w:rPr>
            </w:pPr>
            <w:r>
              <w:rPr>
                <w:rFonts w:ascii="Times New Roman" w:hAnsi="Times New Roman" w:cs="Times New Roman"/>
              </w:rPr>
              <w:t>Досуг, поддержание уровня физической активности</w:t>
            </w:r>
          </w:p>
        </w:tc>
        <w:tc>
          <w:tcPr>
            <w:tcW w:w="1560" w:type="dxa"/>
            <w:vMerge w:val="restart"/>
          </w:tcPr>
          <w:p w:rsidR="007652CE" w:rsidRPr="00717AE2" w:rsidRDefault="007652CE" w:rsidP="00AB2CBB">
            <w:pPr>
              <w:pStyle w:val="a3"/>
              <w:ind w:left="0"/>
              <w:jc w:val="left"/>
              <w:rPr>
                <w:rFonts w:ascii="Times New Roman" w:hAnsi="Times New Roman" w:cs="Times New Roman"/>
              </w:rPr>
            </w:pPr>
            <w:r>
              <w:rPr>
                <w:rFonts w:ascii="Times New Roman" w:hAnsi="Times New Roman" w:cs="Times New Roman"/>
              </w:rPr>
              <w:t>Все</w:t>
            </w:r>
          </w:p>
        </w:tc>
        <w:tc>
          <w:tcPr>
            <w:tcW w:w="1700" w:type="dxa"/>
            <w:vMerge w:val="restart"/>
          </w:tcPr>
          <w:p w:rsidR="007652CE" w:rsidRDefault="007652CE" w:rsidP="00AB2CBB">
            <w:pPr>
              <w:pStyle w:val="a3"/>
              <w:ind w:left="0"/>
              <w:jc w:val="left"/>
              <w:rPr>
                <w:rFonts w:ascii="Times New Roman" w:hAnsi="Times New Roman" w:cs="Times New Roman"/>
              </w:rPr>
            </w:pPr>
          </w:p>
        </w:tc>
        <w:tc>
          <w:tcPr>
            <w:tcW w:w="1842" w:type="dxa"/>
            <w:vMerge w:val="restart"/>
          </w:tcPr>
          <w:p w:rsidR="007652CE" w:rsidRPr="00717AE2" w:rsidRDefault="007652CE" w:rsidP="00AB2CBB">
            <w:pPr>
              <w:pStyle w:val="a3"/>
              <w:ind w:left="0"/>
              <w:jc w:val="left"/>
              <w:rPr>
                <w:rFonts w:ascii="Times New Roman" w:hAnsi="Times New Roman" w:cs="Times New Roman"/>
              </w:rPr>
            </w:pPr>
            <w:r>
              <w:rPr>
                <w:rFonts w:ascii="Times New Roman" w:hAnsi="Times New Roman" w:cs="Times New Roman"/>
              </w:rPr>
              <w:t xml:space="preserve">Специалист по адаптивной физической культуре, культурный организатор, педагог </w:t>
            </w:r>
          </w:p>
        </w:tc>
      </w:tr>
      <w:tr w:rsidR="007652CE" w:rsidRPr="00717AE2" w:rsidTr="00AE3F4D">
        <w:tc>
          <w:tcPr>
            <w:tcW w:w="1277" w:type="dxa"/>
            <w:vMerge/>
          </w:tcPr>
          <w:p w:rsidR="007652CE" w:rsidRPr="00717AE2" w:rsidRDefault="007652CE" w:rsidP="00AB2CBB">
            <w:pPr>
              <w:pStyle w:val="a3"/>
              <w:ind w:left="0"/>
              <w:jc w:val="left"/>
              <w:rPr>
                <w:rFonts w:ascii="Times New Roman" w:hAnsi="Times New Roman" w:cs="Times New Roman"/>
              </w:rPr>
            </w:pPr>
          </w:p>
        </w:tc>
        <w:tc>
          <w:tcPr>
            <w:tcW w:w="2411" w:type="dxa"/>
          </w:tcPr>
          <w:p w:rsidR="007652CE" w:rsidRPr="00C12AA7" w:rsidRDefault="007652CE" w:rsidP="00AB2CBB">
            <w:pPr>
              <w:pStyle w:val="a3"/>
              <w:ind w:left="0"/>
              <w:jc w:val="left"/>
              <w:rPr>
                <w:rFonts w:ascii="Times New Roman" w:eastAsia="Times New Roman" w:hAnsi="Times New Roman" w:cs="Times New Roman"/>
                <w:szCs w:val="24"/>
                <w:lang w:eastAsia="ru-RU"/>
              </w:rPr>
            </w:pPr>
            <w:r w:rsidRPr="00C12AA7">
              <w:rPr>
                <w:rFonts w:ascii="Times New Roman" w:eastAsia="Times New Roman" w:hAnsi="Times New Roman" w:cs="Times New Roman"/>
                <w:szCs w:val="24"/>
                <w:lang w:eastAsia="ru-RU"/>
              </w:rPr>
              <w:t>Массажная дорожка</w:t>
            </w:r>
          </w:p>
        </w:tc>
        <w:tc>
          <w:tcPr>
            <w:tcW w:w="1985" w:type="dxa"/>
            <w:vMerge/>
          </w:tcPr>
          <w:p w:rsidR="007652CE" w:rsidRPr="00717AE2" w:rsidRDefault="007652CE" w:rsidP="00AB2CBB">
            <w:pPr>
              <w:pStyle w:val="a3"/>
              <w:ind w:left="0"/>
              <w:jc w:val="left"/>
              <w:rPr>
                <w:rFonts w:ascii="Times New Roman" w:hAnsi="Times New Roman" w:cs="Times New Roman"/>
              </w:rPr>
            </w:pPr>
          </w:p>
        </w:tc>
        <w:tc>
          <w:tcPr>
            <w:tcW w:w="1560" w:type="dxa"/>
            <w:vMerge/>
          </w:tcPr>
          <w:p w:rsidR="007652CE" w:rsidRPr="00717AE2" w:rsidRDefault="007652CE" w:rsidP="00AB2CBB">
            <w:pPr>
              <w:pStyle w:val="a3"/>
              <w:ind w:left="0"/>
              <w:jc w:val="left"/>
              <w:rPr>
                <w:rFonts w:ascii="Times New Roman" w:hAnsi="Times New Roman" w:cs="Times New Roman"/>
              </w:rPr>
            </w:pPr>
          </w:p>
        </w:tc>
        <w:tc>
          <w:tcPr>
            <w:tcW w:w="1700" w:type="dxa"/>
            <w:vMerge/>
          </w:tcPr>
          <w:p w:rsidR="007652CE" w:rsidRPr="00717AE2" w:rsidRDefault="007652CE" w:rsidP="00AB2CBB">
            <w:pPr>
              <w:pStyle w:val="a3"/>
              <w:ind w:left="0"/>
              <w:jc w:val="left"/>
              <w:rPr>
                <w:rFonts w:ascii="Times New Roman" w:hAnsi="Times New Roman" w:cs="Times New Roman"/>
              </w:rPr>
            </w:pPr>
          </w:p>
        </w:tc>
        <w:tc>
          <w:tcPr>
            <w:tcW w:w="1842" w:type="dxa"/>
            <w:vMerge/>
          </w:tcPr>
          <w:p w:rsidR="007652CE" w:rsidRPr="00717AE2" w:rsidRDefault="007652CE" w:rsidP="00AB2CBB">
            <w:pPr>
              <w:pStyle w:val="a3"/>
              <w:ind w:left="0"/>
              <w:jc w:val="left"/>
              <w:rPr>
                <w:rFonts w:ascii="Times New Roman" w:hAnsi="Times New Roman" w:cs="Times New Roman"/>
              </w:rPr>
            </w:pPr>
          </w:p>
        </w:tc>
      </w:tr>
      <w:tr w:rsidR="007652CE" w:rsidRPr="00717AE2" w:rsidTr="00AE3F4D">
        <w:tc>
          <w:tcPr>
            <w:tcW w:w="1277" w:type="dxa"/>
            <w:vMerge/>
          </w:tcPr>
          <w:p w:rsidR="007652CE" w:rsidRPr="00717AE2" w:rsidRDefault="007652CE" w:rsidP="00AB2CBB">
            <w:pPr>
              <w:pStyle w:val="a3"/>
              <w:ind w:left="0"/>
              <w:jc w:val="left"/>
              <w:rPr>
                <w:rFonts w:ascii="Times New Roman" w:hAnsi="Times New Roman" w:cs="Times New Roman"/>
              </w:rPr>
            </w:pPr>
          </w:p>
        </w:tc>
        <w:tc>
          <w:tcPr>
            <w:tcW w:w="2411" w:type="dxa"/>
          </w:tcPr>
          <w:p w:rsidR="007652CE" w:rsidRPr="00C12AA7" w:rsidRDefault="007652CE" w:rsidP="00AB2CBB">
            <w:pPr>
              <w:pStyle w:val="a3"/>
              <w:ind w:left="0"/>
              <w:jc w:val="left"/>
              <w:rPr>
                <w:rFonts w:ascii="Times New Roman" w:eastAsia="Times New Roman" w:hAnsi="Times New Roman" w:cs="Times New Roman"/>
                <w:szCs w:val="24"/>
                <w:lang w:eastAsia="ru-RU"/>
              </w:rPr>
            </w:pPr>
            <w:r w:rsidRPr="00C12AA7">
              <w:rPr>
                <w:rFonts w:ascii="Times New Roman" w:eastAsia="Times New Roman" w:hAnsi="Times New Roman" w:cs="Times New Roman"/>
                <w:szCs w:val="24"/>
                <w:lang w:eastAsia="ru-RU"/>
              </w:rPr>
              <w:t>Шведская стенка</w:t>
            </w:r>
          </w:p>
        </w:tc>
        <w:tc>
          <w:tcPr>
            <w:tcW w:w="1985" w:type="dxa"/>
            <w:vMerge/>
          </w:tcPr>
          <w:p w:rsidR="007652CE" w:rsidRPr="00717AE2" w:rsidRDefault="007652CE" w:rsidP="00AB2CBB">
            <w:pPr>
              <w:pStyle w:val="a3"/>
              <w:ind w:left="0"/>
              <w:jc w:val="left"/>
              <w:rPr>
                <w:rFonts w:ascii="Times New Roman" w:hAnsi="Times New Roman" w:cs="Times New Roman"/>
              </w:rPr>
            </w:pPr>
          </w:p>
        </w:tc>
        <w:tc>
          <w:tcPr>
            <w:tcW w:w="1560" w:type="dxa"/>
            <w:vMerge/>
          </w:tcPr>
          <w:p w:rsidR="007652CE" w:rsidRPr="00717AE2" w:rsidRDefault="007652CE" w:rsidP="00AB2CBB">
            <w:pPr>
              <w:pStyle w:val="a3"/>
              <w:ind w:left="0"/>
              <w:jc w:val="left"/>
              <w:rPr>
                <w:rFonts w:ascii="Times New Roman" w:hAnsi="Times New Roman" w:cs="Times New Roman"/>
              </w:rPr>
            </w:pPr>
          </w:p>
        </w:tc>
        <w:tc>
          <w:tcPr>
            <w:tcW w:w="1700" w:type="dxa"/>
            <w:vMerge/>
          </w:tcPr>
          <w:p w:rsidR="007652CE" w:rsidRPr="00717AE2" w:rsidRDefault="007652CE" w:rsidP="00AB2CBB">
            <w:pPr>
              <w:pStyle w:val="a3"/>
              <w:ind w:left="0"/>
              <w:jc w:val="left"/>
              <w:rPr>
                <w:rFonts w:ascii="Times New Roman" w:hAnsi="Times New Roman" w:cs="Times New Roman"/>
              </w:rPr>
            </w:pPr>
          </w:p>
        </w:tc>
        <w:tc>
          <w:tcPr>
            <w:tcW w:w="1842" w:type="dxa"/>
            <w:vMerge/>
          </w:tcPr>
          <w:p w:rsidR="007652CE" w:rsidRPr="00717AE2" w:rsidRDefault="007652CE" w:rsidP="00AB2CBB">
            <w:pPr>
              <w:pStyle w:val="a3"/>
              <w:ind w:left="0"/>
              <w:jc w:val="left"/>
              <w:rPr>
                <w:rFonts w:ascii="Times New Roman" w:hAnsi="Times New Roman" w:cs="Times New Roman"/>
              </w:rPr>
            </w:pPr>
          </w:p>
        </w:tc>
      </w:tr>
      <w:tr w:rsidR="007652CE" w:rsidRPr="00717AE2" w:rsidTr="00AE3F4D">
        <w:tc>
          <w:tcPr>
            <w:tcW w:w="1277" w:type="dxa"/>
            <w:vMerge/>
          </w:tcPr>
          <w:p w:rsidR="007652CE" w:rsidRPr="00717AE2" w:rsidRDefault="007652CE" w:rsidP="00AB2CBB">
            <w:pPr>
              <w:pStyle w:val="a3"/>
              <w:ind w:left="0"/>
              <w:jc w:val="left"/>
              <w:rPr>
                <w:rFonts w:ascii="Times New Roman" w:hAnsi="Times New Roman" w:cs="Times New Roman"/>
              </w:rPr>
            </w:pPr>
          </w:p>
        </w:tc>
        <w:tc>
          <w:tcPr>
            <w:tcW w:w="2411" w:type="dxa"/>
          </w:tcPr>
          <w:p w:rsidR="007652CE" w:rsidRPr="00C12AA7" w:rsidRDefault="007652CE" w:rsidP="00AB2CBB">
            <w:pPr>
              <w:pStyle w:val="a3"/>
              <w:ind w:left="0"/>
              <w:jc w:val="left"/>
              <w:rPr>
                <w:rFonts w:ascii="Times New Roman" w:eastAsia="Times New Roman" w:hAnsi="Times New Roman" w:cs="Times New Roman"/>
                <w:szCs w:val="24"/>
                <w:lang w:eastAsia="ru-RU"/>
              </w:rPr>
            </w:pPr>
            <w:r w:rsidRPr="00C12AA7">
              <w:rPr>
                <w:rFonts w:ascii="Times New Roman" w:eastAsia="Times New Roman" w:hAnsi="Times New Roman" w:cs="Times New Roman"/>
                <w:szCs w:val="24"/>
                <w:lang w:eastAsia="ru-RU"/>
              </w:rPr>
              <w:t>Гимнастический мат</w:t>
            </w:r>
          </w:p>
        </w:tc>
        <w:tc>
          <w:tcPr>
            <w:tcW w:w="1985" w:type="dxa"/>
            <w:vMerge/>
          </w:tcPr>
          <w:p w:rsidR="007652CE" w:rsidRPr="00717AE2" w:rsidRDefault="007652CE" w:rsidP="00AB2CBB">
            <w:pPr>
              <w:pStyle w:val="a3"/>
              <w:ind w:left="0"/>
              <w:jc w:val="left"/>
              <w:rPr>
                <w:rFonts w:ascii="Times New Roman" w:hAnsi="Times New Roman" w:cs="Times New Roman"/>
              </w:rPr>
            </w:pPr>
          </w:p>
        </w:tc>
        <w:tc>
          <w:tcPr>
            <w:tcW w:w="1560" w:type="dxa"/>
            <w:vMerge/>
          </w:tcPr>
          <w:p w:rsidR="007652CE" w:rsidRPr="00717AE2" w:rsidRDefault="007652CE" w:rsidP="00AB2CBB">
            <w:pPr>
              <w:pStyle w:val="a3"/>
              <w:ind w:left="0"/>
              <w:jc w:val="left"/>
              <w:rPr>
                <w:rFonts w:ascii="Times New Roman" w:hAnsi="Times New Roman" w:cs="Times New Roman"/>
              </w:rPr>
            </w:pPr>
          </w:p>
        </w:tc>
        <w:tc>
          <w:tcPr>
            <w:tcW w:w="1700" w:type="dxa"/>
            <w:vMerge/>
          </w:tcPr>
          <w:p w:rsidR="007652CE" w:rsidRPr="00717AE2" w:rsidRDefault="007652CE" w:rsidP="00AB2CBB">
            <w:pPr>
              <w:pStyle w:val="a3"/>
              <w:ind w:left="0"/>
              <w:jc w:val="left"/>
              <w:rPr>
                <w:rFonts w:ascii="Times New Roman" w:hAnsi="Times New Roman" w:cs="Times New Roman"/>
              </w:rPr>
            </w:pPr>
          </w:p>
        </w:tc>
        <w:tc>
          <w:tcPr>
            <w:tcW w:w="1842" w:type="dxa"/>
            <w:vMerge/>
          </w:tcPr>
          <w:p w:rsidR="007652CE" w:rsidRPr="00717AE2" w:rsidRDefault="007652CE" w:rsidP="00AB2CBB">
            <w:pPr>
              <w:pStyle w:val="a3"/>
              <w:ind w:left="0"/>
              <w:jc w:val="left"/>
              <w:rPr>
                <w:rFonts w:ascii="Times New Roman" w:hAnsi="Times New Roman" w:cs="Times New Roman"/>
              </w:rPr>
            </w:pPr>
          </w:p>
        </w:tc>
      </w:tr>
      <w:tr w:rsidR="007652CE" w:rsidRPr="00717AE2" w:rsidTr="00AE3F4D">
        <w:tc>
          <w:tcPr>
            <w:tcW w:w="1277" w:type="dxa"/>
            <w:vMerge/>
          </w:tcPr>
          <w:p w:rsidR="007652CE" w:rsidRPr="00717AE2" w:rsidRDefault="007652CE" w:rsidP="00AB2CBB">
            <w:pPr>
              <w:pStyle w:val="a3"/>
              <w:ind w:left="0"/>
              <w:jc w:val="left"/>
              <w:rPr>
                <w:rFonts w:ascii="Times New Roman" w:hAnsi="Times New Roman" w:cs="Times New Roman"/>
              </w:rPr>
            </w:pPr>
          </w:p>
        </w:tc>
        <w:tc>
          <w:tcPr>
            <w:tcW w:w="2411" w:type="dxa"/>
          </w:tcPr>
          <w:p w:rsidR="007652CE" w:rsidRPr="00C12AA7" w:rsidRDefault="007652CE" w:rsidP="00AB2CBB">
            <w:pPr>
              <w:pStyle w:val="a3"/>
              <w:ind w:left="0"/>
              <w:jc w:val="left"/>
              <w:rPr>
                <w:rFonts w:ascii="Times New Roman" w:eastAsia="Times New Roman" w:hAnsi="Times New Roman" w:cs="Times New Roman"/>
                <w:szCs w:val="24"/>
                <w:lang w:eastAsia="ru-RU"/>
              </w:rPr>
            </w:pPr>
            <w:r w:rsidRPr="00C12AA7">
              <w:rPr>
                <w:rFonts w:ascii="Times New Roman" w:eastAsia="Times New Roman" w:hAnsi="Times New Roman" w:cs="Times New Roman"/>
                <w:szCs w:val="24"/>
                <w:lang w:eastAsia="ru-RU"/>
              </w:rPr>
              <w:t>Гимнастическая скамейка</w:t>
            </w:r>
          </w:p>
        </w:tc>
        <w:tc>
          <w:tcPr>
            <w:tcW w:w="1985" w:type="dxa"/>
            <w:vMerge/>
          </w:tcPr>
          <w:p w:rsidR="007652CE" w:rsidRPr="00717AE2" w:rsidRDefault="007652CE" w:rsidP="00AB2CBB">
            <w:pPr>
              <w:pStyle w:val="a3"/>
              <w:ind w:left="0"/>
              <w:jc w:val="left"/>
              <w:rPr>
                <w:rFonts w:ascii="Times New Roman" w:hAnsi="Times New Roman" w:cs="Times New Roman"/>
              </w:rPr>
            </w:pPr>
          </w:p>
        </w:tc>
        <w:tc>
          <w:tcPr>
            <w:tcW w:w="1560" w:type="dxa"/>
            <w:vMerge/>
          </w:tcPr>
          <w:p w:rsidR="007652CE" w:rsidRPr="00717AE2" w:rsidRDefault="007652CE" w:rsidP="00AB2CBB">
            <w:pPr>
              <w:pStyle w:val="a3"/>
              <w:ind w:left="0"/>
              <w:jc w:val="left"/>
              <w:rPr>
                <w:rFonts w:ascii="Times New Roman" w:hAnsi="Times New Roman" w:cs="Times New Roman"/>
              </w:rPr>
            </w:pPr>
          </w:p>
        </w:tc>
        <w:tc>
          <w:tcPr>
            <w:tcW w:w="1700" w:type="dxa"/>
            <w:vMerge/>
          </w:tcPr>
          <w:p w:rsidR="007652CE" w:rsidRPr="00717AE2" w:rsidRDefault="007652CE" w:rsidP="00AB2CBB">
            <w:pPr>
              <w:pStyle w:val="a3"/>
              <w:ind w:left="0"/>
              <w:jc w:val="left"/>
              <w:rPr>
                <w:rFonts w:ascii="Times New Roman" w:hAnsi="Times New Roman" w:cs="Times New Roman"/>
              </w:rPr>
            </w:pPr>
          </w:p>
        </w:tc>
        <w:tc>
          <w:tcPr>
            <w:tcW w:w="1842" w:type="dxa"/>
            <w:vMerge/>
          </w:tcPr>
          <w:p w:rsidR="007652CE" w:rsidRPr="00717AE2" w:rsidRDefault="007652CE" w:rsidP="00AB2CBB">
            <w:pPr>
              <w:pStyle w:val="a3"/>
              <w:ind w:left="0"/>
              <w:jc w:val="left"/>
              <w:rPr>
                <w:rFonts w:ascii="Times New Roman" w:hAnsi="Times New Roman" w:cs="Times New Roman"/>
              </w:rPr>
            </w:pPr>
          </w:p>
        </w:tc>
      </w:tr>
      <w:tr w:rsidR="007652CE" w:rsidRPr="00717AE2" w:rsidTr="00AE3F4D">
        <w:tc>
          <w:tcPr>
            <w:tcW w:w="1277" w:type="dxa"/>
            <w:vMerge/>
          </w:tcPr>
          <w:p w:rsidR="007652CE" w:rsidRPr="00717AE2" w:rsidRDefault="007652CE" w:rsidP="00AB2CBB">
            <w:pPr>
              <w:pStyle w:val="a3"/>
              <w:ind w:left="0"/>
              <w:jc w:val="left"/>
              <w:rPr>
                <w:rFonts w:ascii="Times New Roman" w:hAnsi="Times New Roman" w:cs="Times New Roman"/>
              </w:rPr>
            </w:pPr>
          </w:p>
        </w:tc>
        <w:tc>
          <w:tcPr>
            <w:tcW w:w="2411" w:type="dxa"/>
          </w:tcPr>
          <w:p w:rsidR="007652CE" w:rsidRPr="00C12AA7" w:rsidRDefault="007652CE" w:rsidP="00AB2CBB">
            <w:pPr>
              <w:pStyle w:val="a3"/>
              <w:ind w:left="0"/>
              <w:jc w:val="left"/>
              <w:rPr>
                <w:rFonts w:ascii="Times New Roman" w:eastAsia="Times New Roman" w:hAnsi="Times New Roman" w:cs="Times New Roman"/>
                <w:szCs w:val="24"/>
                <w:lang w:eastAsia="ru-RU"/>
              </w:rPr>
            </w:pPr>
            <w:r w:rsidRPr="00C12AA7">
              <w:rPr>
                <w:rFonts w:ascii="Times New Roman" w:eastAsia="Times New Roman" w:hAnsi="Times New Roman" w:cs="Times New Roman"/>
                <w:szCs w:val="24"/>
                <w:lang w:eastAsia="ru-RU"/>
              </w:rPr>
              <w:t>Гимнастическая палка</w:t>
            </w:r>
          </w:p>
        </w:tc>
        <w:tc>
          <w:tcPr>
            <w:tcW w:w="1985" w:type="dxa"/>
            <w:vMerge/>
          </w:tcPr>
          <w:p w:rsidR="007652CE" w:rsidRPr="00717AE2" w:rsidRDefault="007652CE" w:rsidP="00AB2CBB">
            <w:pPr>
              <w:pStyle w:val="a3"/>
              <w:ind w:left="0"/>
              <w:jc w:val="left"/>
              <w:rPr>
                <w:rFonts w:ascii="Times New Roman" w:hAnsi="Times New Roman" w:cs="Times New Roman"/>
              </w:rPr>
            </w:pPr>
          </w:p>
        </w:tc>
        <w:tc>
          <w:tcPr>
            <w:tcW w:w="1560" w:type="dxa"/>
            <w:vMerge/>
          </w:tcPr>
          <w:p w:rsidR="007652CE" w:rsidRPr="00717AE2" w:rsidRDefault="007652CE" w:rsidP="00AB2CBB">
            <w:pPr>
              <w:pStyle w:val="a3"/>
              <w:ind w:left="0"/>
              <w:jc w:val="left"/>
              <w:rPr>
                <w:rFonts w:ascii="Times New Roman" w:hAnsi="Times New Roman" w:cs="Times New Roman"/>
              </w:rPr>
            </w:pPr>
          </w:p>
        </w:tc>
        <w:tc>
          <w:tcPr>
            <w:tcW w:w="1700" w:type="dxa"/>
            <w:vMerge/>
          </w:tcPr>
          <w:p w:rsidR="007652CE" w:rsidRPr="00717AE2" w:rsidRDefault="007652CE" w:rsidP="00AB2CBB">
            <w:pPr>
              <w:pStyle w:val="a3"/>
              <w:ind w:left="0"/>
              <w:jc w:val="left"/>
              <w:rPr>
                <w:rFonts w:ascii="Times New Roman" w:hAnsi="Times New Roman" w:cs="Times New Roman"/>
              </w:rPr>
            </w:pPr>
          </w:p>
        </w:tc>
        <w:tc>
          <w:tcPr>
            <w:tcW w:w="1842" w:type="dxa"/>
            <w:vMerge/>
          </w:tcPr>
          <w:p w:rsidR="007652CE" w:rsidRPr="00717AE2" w:rsidRDefault="007652CE" w:rsidP="00AB2CBB">
            <w:pPr>
              <w:pStyle w:val="a3"/>
              <w:ind w:left="0"/>
              <w:jc w:val="left"/>
              <w:rPr>
                <w:rFonts w:ascii="Times New Roman" w:hAnsi="Times New Roman" w:cs="Times New Roman"/>
              </w:rPr>
            </w:pPr>
          </w:p>
        </w:tc>
      </w:tr>
      <w:tr w:rsidR="007652CE" w:rsidRPr="00717AE2" w:rsidTr="00AE3F4D">
        <w:tc>
          <w:tcPr>
            <w:tcW w:w="1277" w:type="dxa"/>
            <w:vMerge/>
          </w:tcPr>
          <w:p w:rsidR="007652CE" w:rsidRPr="00717AE2" w:rsidRDefault="007652CE" w:rsidP="00AB2CBB">
            <w:pPr>
              <w:pStyle w:val="a3"/>
              <w:ind w:left="0"/>
              <w:jc w:val="left"/>
              <w:rPr>
                <w:rFonts w:ascii="Times New Roman" w:hAnsi="Times New Roman" w:cs="Times New Roman"/>
              </w:rPr>
            </w:pPr>
          </w:p>
        </w:tc>
        <w:tc>
          <w:tcPr>
            <w:tcW w:w="2411" w:type="dxa"/>
          </w:tcPr>
          <w:p w:rsidR="007652CE" w:rsidRPr="00C12AA7" w:rsidRDefault="007652CE" w:rsidP="00AB2CBB">
            <w:pPr>
              <w:pStyle w:val="a3"/>
              <w:ind w:left="0"/>
              <w:jc w:val="left"/>
              <w:rPr>
                <w:rFonts w:ascii="Times New Roman" w:eastAsia="Times New Roman" w:hAnsi="Times New Roman" w:cs="Times New Roman"/>
                <w:szCs w:val="24"/>
                <w:lang w:eastAsia="ru-RU"/>
              </w:rPr>
            </w:pPr>
            <w:r w:rsidRPr="00C12AA7">
              <w:rPr>
                <w:rFonts w:ascii="Times New Roman" w:eastAsia="Times New Roman" w:hAnsi="Times New Roman" w:cs="Times New Roman"/>
                <w:szCs w:val="24"/>
                <w:lang w:eastAsia="ru-RU"/>
              </w:rPr>
              <w:t>Гимнастический обруч</w:t>
            </w:r>
          </w:p>
        </w:tc>
        <w:tc>
          <w:tcPr>
            <w:tcW w:w="1985" w:type="dxa"/>
            <w:vMerge/>
          </w:tcPr>
          <w:p w:rsidR="007652CE" w:rsidRPr="00717AE2" w:rsidRDefault="007652CE" w:rsidP="00AB2CBB">
            <w:pPr>
              <w:pStyle w:val="a3"/>
              <w:ind w:left="0"/>
              <w:jc w:val="left"/>
              <w:rPr>
                <w:rFonts w:ascii="Times New Roman" w:hAnsi="Times New Roman" w:cs="Times New Roman"/>
              </w:rPr>
            </w:pPr>
          </w:p>
        </w:tc>
        <w:tc>
          <w:tcPr>
            <w:tcW w:w="1560" w:type="dxa"/>
            <w:vMerge/>
          </w:tcPr>
          <w:p w:rsidR="007652CE" w:rsidRPr="00717AE2" w:rsidRDefault="007652CE" w:rsidP="00AB2CBB">
            <w:pPr>
              <w:pStyle w:val="a3"/>
              <w:ind w:left="0"/>
              <w:jc w:val="left"/>
              <w:rPr>
                <w:rFonts w:ascii="Times New Roman" w:hAnsi="Times New Roman" w:cs="Times New Roman"/>
              </w:rPr>
            </w:pPr>
          </w:p>
        </w:tc>
        <w:tc>
          <w:tcPr>
            <w:tcW w:w="1700" w:type="dxa"/>
            <w:vMerge/>
          </w:tcPr>
          <w:p w:rsidR="007652CE" w:rsidRPr="00717AE2" w:rsidRDefault="007652CE" w:rsidP="00AB2CBB">
            <w:pPr>
              <w:pStyle w:val="a3"/>
              <w:ind w:left="0"/>
              <w:jc w:val="left"/>
              <w:rPr>
                <w:rFonts w:ascii="Times New Roman" w:hAnsi="Times New Roman" w:cs="Times New Roman"/>
              </w:rPr>
            </w:pPr>
          </w:p>
        </w:tc>
        <w:tc>
          <w:tcPr>
            <w:tcW w:w="1842" w:type="dxa"/>
            <w:vMerge/>
          </w:tcPr>
          <w:p w:rsidR="007652CE" w:rsidRPr="00717AE2" w:rsidRDefault="007652CE" w:rsidP="00AB2CBB">
            <w:pPr>
              <w:pStyle w:val="a3"/>
              <w:ind w:left="0"/>
              <w:jc w:val="left"/>
              <w:rPr>
                <w:rFonts w:ascii="Times New Roman" w:hAnsi="Times New Roman" w:cs="Times New Roman"/>
              </w:rPr>
            </w:pPr>
          </w:p>
        </w:tc>
      </w:tr>
      <w:tr w:rsidR="007652CE" w:rsidRPr="00717AE2" w:rsidTr="00AE3F4D">
        <w:tc>
          <w:tcPr>
            <w:tcW w:w="1277" w:type="dxa"/>
            <w:vMerge/>
          </w:tcPr>
          <w:p w:rsidR="007652CE" w:rsidRPr="00717AE2" w:rsidRDefault="007652CE" w:rsidP="00AB2CBB">
            <w:pPr>
              <w:pStyle w:val="a3"/>
              <w:ind w:left="0"/>
              <w:jc w:val="left"/>
              <w:rPr>
                <w:rFonts w:ascii="Times New Roman" w:hAnsi="Times New Roman" w:cs="Times New Roman"/>
              </w:rPr>
            </w:pPr>
          </w:p>
        </w:tc>
        <w:tc>
          <w:tcPr>
            <w:tcW w:w="2411" w:type="dxa"/>
          </w:tcPr>
          <w:p w:rsidR="007652CE" w:rsidRPr="00C12AA7" w:rsidRDefault="007652CE" w:rsidP="00AB2CBB">
            <w:pPr>
              <w:pStyle w:val="a3"/>
              <w:ind w:left="0"/>
              <w:jc w:val="left"/>
              <w:rPr>
                <w:rFonts w:ascii="Times New Roman" w:eastAsia="Times New Roman" w:hAnsi="Times New Roman" w:cs="Times New Roman"/>
                <w:szCs w:val="24"/>
                <w:lang w:eastAsia="ru-RU"/>
              </w:rPr>
            </w:pPr>
            <w:r w:rsidRPr="00C12AA7">
              <w:rPr>
                <w:rFonts w:ascii="Times New Roman" w:eastAsia="Times New Roman" w:hAnsi="Times New Roman" w:cs="Times New Roman"/>
                <w:szCs w:val="24"/>
                <w:lang w:eastAsia="ru-RU"/>
              </w:rPr>
              <w:t>Мячи мягкие, тяжелые, разной величины</w:t>
            </w:r>
          </w:p>
        </w:tc>
        <w:tc>
          <w:tcPr>
            <w:tcW w:w="1985" w:type="dxa"/>
            <w:vMerge/>
          </w:tcPr>
          <w:p w:rsidR="007652CE" w:rsidRPr="00717AE2" w:rsidRDefault="007652CE" w:rsidP="00AB2CBB">
            <w:pPr>
              <w:pStyle w:val="a3"/>
              <w:ind w:left="0"/>
              <w:jc w:val="left"/>
              <w:rPr>
                <w:rFonts w:ascii="Times New Roman" w:hAnsi="Times New Roman" w:cs="Times New Roman"/>
              </w:rPr>
            </w:pPr>
          </w:p>
        </w:tc>
        <w:tc>
          <w:tcPr>
            <w:tcW w:w="1560" w:type="dxa"/>
            <w:vMerge/>
          </w:tcPr>
          <w:p w:rsidR="007652CE" w:rsidRPr="00717AE2" w:rsidRDefault="007652CE" w:rsidP="00AB2CBB">
            <w:pPr>
              <w:pStyle w:val="a3"/>
              <w:ind w:left="0"/>
              <w:jc w:val="left"/>
              <w:rPr>
                <w:rFonts w:ascii="Times New Roman" w:hAnsi="Times New Roman" w:cs="Times New Roman"/>
              </w:rPr>
            </w:pPr>
          </w:p>
        </w:tc>
        <w:tc>
          <w:tcPr>
            <w:tcW w:w="1700" w:type="dxa"/>
            <w:vMerge/>
          </w:tcPr>
          <w:p w:rsidR="007652CE" w:rsidRPr="00717AE2" w:rsidRDefault="007652CE" w:rsidP="00AB2CBB">
            <w:pPr>
              <w:pStyle w:val="a3"/>
              <w:ind w:left="0"/>
              <w:jc w:val="left"/>
              <w:rPr>
                <w:rFonts w:ascii="Times New Roman" w:hAnsi="Times New Roman" w:cs="Times New Roman"/>
              </w:rPr>
            </w:pPr>
          </w:p>
        </w:tc>
        <w:tc>
          <w:tcPr>
            <w:tcW w:w="1842" w:type="dxa"/>
            <w:vMerge/>
          </w:tcPr>
          <w:p w:rsidR="007652CE" w:rsidRPr="00717AE2" w:rsidRDefault="007652CE" w:rsidP="00AB2CBB">
            <w:pPr>
              <w:pStyle w:val="a3"/>
              <w:ind w:left="0"/>
              <w:jc w:val="left"/>
              <w:rPr>
                <w:rFonts w:ascii="Times New Roman" w:hAnsi="Times New Roman" w:cs="Times New Roman"/>
              </w:rPr>
            </w:pPr>
          </w:p>
        </w:tc>
      </w:tr>
      <w:tr w:rsidR="007652CE" w:rsidRPr="00717AE2" w:rsidTr="00AE3F4D">
        <w:tc>
          <w:tcPr>
            <w:tcW w:w="1277" w:type="dxa"/>
            <w:vMerge/>
          </w:tcPr>
          <w:p w:rsidR="007652CE" w:rsidRPr="00717AE2" w:rsidRDefault="007652CE" w:rsidP="00AB2CBB">
            <w:pPr>
              <w:pStyle w:val="a3"/>
              <w:ind w:left="0"/>
              <w:jc w:val="left"/>
              <w:rPr>
                <w:rFonts w:ascii="Times New Roman" w:hAnsi="Times New Roman" w:cs="Times New Roman"/>
              </w:rPr>
            </w:pPr>
          </w:p>
        </w:tc>
        <w:tc>
          <w:tcPr>
            <w:tcW w:w="2411" w:type="dxa"/>
          </w:tcPr>
          <w:p w:rsidR="007652CE" w:rsidRPr="00C12AA7" w:rsidRDefault="007652CE" w:rsidP="00AB2CBB">
            <w:pPr>
              <w:pStyle w:val="a3"/>
              <w:ind w:left="0"/>
              <w:jc w:val="left"/>
              <w:rPr>
                <w:rFonts w:ascii="Times New Roman" w:eastAsia="Times New Roman" w:hAnsi="Times New Roman" w:cs="Times New Roman"/>
                <w:szCs w:val="24"/>
                <w:lang w:eastAsia="ru-RU"/>
              </w:rPr>
            </w:pPr>
            <w:r w:rsidRPr="00C12AA7">
              <w:rPr>
                <w:rFonts w:ascii="Times New Roman" w:eastAsia="Times New Roman" w:hAnsi="Times New Roman" w:cs="Times New Roman"/>
                <w:szCs w:val="24"/>
                <w:lang w:eastAsia="ru-RU"/>
              </w:rPr>
              <w:t>Мячи-прыгуны, фитболы</w:t>
            </w:r>
          </w:p>
        </w:tc>
        <w:tc>
          <w:tcPr>
            <w:tcW w:w="1985" w:type="dxa"/>
            <w:vMerge/>
          </w:tcPr>
          <w:p w:rsidR="007652CE" w:rsidRPr="00717AE2" w:rsidRDefault="007652CE" w:rsidP="00AB2CBB">
            <w:pPr>
              <w:pStyle w:val="a3"/>
              <w:ind w:left="0"/>
              <w:jc w:val="left"/>
              <w:rPr>
                <w:rFonts w:ascii="Times New Roman" w:hAnsi="Times New Roman" w:cs="Times New Roman"/>
              </w:rPr>
            </w:pPr>
          </w:p>
        </w:tc>
        <w:tc>
          <w:tcPr>
            <w:tcW w:w="1560" w:type="dxa"/>
            <w:vMerge/>
          </w:tcPr>
          <w:p w:rsidR="007652CE" w:rsidRPr="00717AE2" w:rsidRDefault="007652CE" w:rsidP="00AB2CBB">
            <w:pPr>
              <w:pStyle w:val="a3"/>
              <w:ind w:left="0"/>
              <w:jc w:val="left"/>
              <w:rPr>
                <w:rFonts w:ascii="Times New Roman" w:hAnsi="Times New Roman" w:cs="Times New Roman"/>
              </w:rPr>
            </w:pPr>
          </w:p>
        </w:tc>
        <w:tc>
          <w:tcPr>
            <w:tcW w:w="1700" w:type="dxa"/>
            <w:vMerge/>
          </w:tcPr>
          <w:p w:rsidR="007652CE" w:rsidRPr="00717AE2" w:rsidRDefault="007652CE" w:rsidP="00AB2CBB">
            <w:pPr>
              <w:pStyle w:val="a3"/>
              <w:ind w:left="0"/>
              <w:jc w:val="left"/>
              <w:rPr>
                <w:rFonts w:ascii="Times New Roman" w:hAnsi="Times New Roman" w:cs="Times New Roman"/>
              </w:rPr>
            </w:pPr>
          </w:p>
        </w:tc>
        <w:tc>
          <w:tcPr>
            <w:tcW w:w="1842" w:type="dxa"/>
            <w:vMerge/>
          </w:tcPr>
          <w:p w:rsidR="007652CE" w:rsidRPr="00717AE2" w:rsidRDefault="007652CE" w:rsidP="00AB2CBB">
            <w:pPr>
              <w:pStyle w:val="a3"/>
              <w:ind w:left="0"/>
              <w:jc w:val="left"/>
              <w:rPr>
                <w:rFonts w:ascii="Times New Roman" w:hAnsi="Times New Roman" w:cs="Times New Roman"/>
              </w:rPr>
            </w:pPr>
          </w:p>
        </w:tc>
      </w:tr>
      <w:tr w:rsidR="007652CE" w:rsidRPr="00717AE2" w:rsidTr="00AE3F4D">
        <w:tc>
          <w:tcPr>
            <w:tcW w:w="1277" w:type="dxa"/>
            <w:vMerge/>
          </w:tcPr>
          <w:p w:rsidR="007652CE" w:rsidRPr="00717AE2" w:rsidRDefault="007652CE" w:rsidP="00AB2CBB">
            <w:pPr>
              <w:pStyle w:val="a3"/>
              <w:ind w:left="0"/>
              <w:jc w:val="left"/>
              <w:rPr>
                <w:rFonts w:ascii="Times New Roman" w:hAnsi="Times New Roman" w:cs="Times New Roman"/>
              </w:rPr>
            </w:pPr>
          </w:p>
        </w:tc>
        <w:tc>
          <w:tcPr>
            <w:tcW w:w="2411" w:type="dxa"/>
          </w:tcPr>
          <w:p w:rsidR="007652CE" w:rsidRPr="00641403" w:rsidRDefault="007652CE" w:rsidP="00AB2CBB">
            <w:pPr>
              <w:pStyle w:val="a3"/>
              <w:ind w:left="0"/>
              <w:jc w:val="left"/>
              <w:rPr>
                <w:rFonts w:ascii="Times New Roman" w:eastAsia="Times New Roman" w:hAnsi="Times New Roman" w:cs="Times New Roman"/>
                <w:szCs w:val="24"/>
                <w:lang w:eastAsia="ru-RU"/>
              </w:rPr>
            </w:pPr>
            <w:r w:rsidRPr="00717AE2">
              <w:rPr>
                <w:rFonts w:ascii="Times New Roman" w:hAnsi="Times New Roman" w:cs="Times New Roman"/>
              </w:rPr>
              <w:t>Футбольный/волейбольный/баскетбольный мяч для незрячих</w:t>
            </w:r>
          </w:p>
        </w:tc>
        <w:tc>
          <w:tcPr>
            <w:tcW w:w="1985" w:type="dxa"/>
            <w:vMerge/>
          </w:tcPr>
          <w:p w:rsidR="007652CE" w:rsidRPr="00717AE2" w:rsidRDefault="007652CE" w:rsidP="00AB2CBB">
            <w:pPr>
              <w:pStyle w:val="a3"/>
              <w:ind w:left="0"/>
              <w:jc w:val="left"/>
              <w:rPr>
                <w:rFonts w:ascii="Times New Roman" w:hAnsi="Times New Roman" w:cs="Times New Roman"/>
              </w:rPr>
            </w:pPr>
          </w:p>
        </w:tc>
        <w:tc>
          <w:tcPr>
            <w:tcW w:w="1560" w:type="dxa"/>
            <w:vMerge w:val="restart"/>
          </w:tcPr>
          <w:p w:rsidR="007652CE" w:rsidRPr="00717AE2" w:rsidRDefault="007652CE" w:rsidP="00AB2CBB">
            <w:pPr>
              <w:pStyle w:val="a3"/>
              <w:ind w:left="0"/>
              <w:jc w:val="left"/>
              <w:rPr>
                <w:rFonts w:ascii="Times New Roman" w:hAnsi="Times New Roman" w:cs="Times New Roman"/>
              </w:rPr>
            </w:pPr>
            <w:r>
              <w:rPr>
                <w:rFonts w:ascii="Times New Roman" w:hAnsi="Times New Roman" w:cs="Times New Roman"/>
              </w:rPr>
              <w:t>Лица</w:t>
            </w:r>
            <w:r w:rsidRPr="00717AE2">
              <w:rPr>
                <w:rFonts w:ascii="Times New Roman" w:hAnsi="Times New Roman" w:cs="Times New Roman"/>
              </w:rPr>
              <w:t xml:space="preserve"> с нарушением/отсутствием зрения</w:t>
            </w:r>
          </w:p>
        </w:tc>
        <w:tc>
          <w:tcPr>
            <w:tcW w:w="1700" w:type="dxa"/>
            <w:vMerge/>
          </w:tcPr>
          <w:p w:rsidR="007652CE" w:rsidRPr="00717AE2" w:rsidRDefault="007652CE" w:rsidP="00AB2CBB">
            <w:pPr>
              <w:pStyle w:val="a3"/>
              <w:ind w:left="0"/>
              <w:jc w:val="left"/>
              <w:rPr>
                <w:rFonts w:ascii="Times New Roman" w:hAnsi="Times New Roman" w:cs="Times New Roman"/>
              </w:rPr>
            </w:pPr>
          </w:p>
        </w:tc>
        <w:tc>
          <w:tcPr>
            <w:tcW w:w="1842" w:type="dxa"/>
            <w:vMerge/>
          </w:tcPr>
          <w:p w:rsidR="007652CE" w:rsidRPr="00717AE2" w:rsidRDefault="007652CE" w:rsidP="00AB2CBB">
            <w:pPr>
              <w:pStyle w:val="a3"/>
              <w:ind w:left="0"/>
              <w:jc w:val="left"/>
              <w:rPr>
                <w:rFonts w:ascii="Times New Roman" w:hAnsi="Times New Roman" w:cs="Times New Roman"/>
              </w:rPr>
            </w:pPr>
          </w:p>
        </w:tc>
      </w:tr>
      <w:tr w:rsidR="007652CE" w:rsidRPr="00717AE2" w:rsidTr="00AE3F4D">
        <w:tc>
          <w:tcPr>
            <w:tcW w:w="1277" w:type="dxa"/>
            <w:vMerge/>
          </w:tcPr>
          <w:p w:rsidR="007652CE" w:rsidRPr="00717AE2" w:rsidRDefault="007652CE" w:rsidP="00AB2CBB">
            <w:pPr>
              <w:pStyle w:val="a3"/>
              <w:ind w:left="0"/>
              <w:jc w:val="left"/>
              <w:rPr>
                <w:rFonts w:ascii="Times New Roman" w:hAnsi="Times New Roman" w:cs="Times New Roman"/>
              </w:rPr>
            </w:pPr>
          </w:p>
        </w:tc>
        <w:tc>
          <w:tcPr>
            <w:tcW w:w="2411" w:type="dxa"/>
          </w:tcPr>
          <w:p w:rsidR="007652CE" w:rsidRPr="00641403" w:rsidRDefault="007652CE" w:rsidP="00AB2CBB">
            <w:pPr>
              <w:pStyle w:val="a3"/>
              <w:ind w:left="0"/>
              <w:jc w:val="left"/>
              <w:rPr>
                <w:rFonts w:ascii="Times New Roman" w:hAnsi="Times New Roman" w:cs="Times New Roman"/>
              </w:rPr>
            </w:pPr>
            <w:r w:rsidRPr="00717AE2">
              <w:rPr>
                <w:rFonts w:ascii="Times New Roman" w:hAnsi="Times New Roman" w:cs="Times New Roman"/>
              </w:rPr>
              <w:t>Настольный теннис для слепых Шоудаун</w:t>
            </w:r>
          </w:p>
        </w:tc>
        <w:tc>
          <w:tcPr>
            <w:tcW w:w="1985" w:type="dxa"/>
            <w:vMerge/>
          </w:tcPr>
          <w:p w:rsidR="007652CE" w:rsidRPr="00717AE2" w:rsidRDefault="007652CE" w:rsidP="00AB2CBB">
            <w:pPr>
              <w:pStyle w:val="a3"/>
              <w:ind w:left="0"/>
              <w:jc w:val="left"/>
              <w:rPr>
                <w:rFonts w:ascii="Times New Roman" w:hAnsi="Times New Roman" w:cs="Times New Roman"/>
              </w:rPr>
            </w:pPr>
          </w:p>
        </w:tc>
        <w:tc>
          <w:tcPr>
            <w:tcW w:w="1560" w:type="dxa"/>
            <w:vMerge/>
          </w:tcPr>
          <w:p w:rsidR="007652CE" w:rsidRPr="00717AE2" w:rsidRDefault="007652CE" w:rsidP="00AB2CBB">
            <w:pPr>
              <w:pStyle w:val="a3"/>
              <w:ind w:left="0"/>
              <w:jc w:val="left"/>
              <w:rPr>
                <w:rFonts w:ascii="Times New Roman" w:hAnsi="Times New Roman" w:cs="Times New Roman"/>
              </w:rPr>
            </w:pPr>
          </w:p>
        </w:tc>
        <w:tc>
          <w:tcPr>
            <w:tcW w:w="1700" w:type="dxa"/>
            <w:vMerge/>
          </w:tcPr>
          <w:p w:rsidR="007652CE" w:rsidRPr="00717AE2" w:rsidRDefault="007652CE" w:rsidP="00AB2CBB">
            <w:pPr>
              <w:pStyle w:val="a3"/>
              <w:ind w:left="0"/>
              <w:jc w:val="left"/>
              <w:rPr>
                <w:rFonts w:ascii="Times New Roman" w:hAnsi="Times New Roman" w:cs="Times New Roman"/>
              </w:rPr>
            </w:pPr>
          </w:p>
        </w:tc>
        <w:tc>
          <w:tcPr>
            <w:tcW w:w="1842" w:type="dxa"/>
            <w:vMerge/>
          </w:tcPr>
          <w:p w:rsidR="007652CE" w:rsidRPr="00717AE2" w:rsidRDefault="007652CE" w:rsidP="00AB2CBB">
            <w:pPr>
              <w:pStyle w:val="a3"/>
              <w:ind w:left="0"/>
              <w:jc w:val="left"/>
              <w:rPr>
                <w:rFonts w:ascii="Times New Roman" w:hAnsi="Times New Roman" w:cs="Times New Roman"/>
              </w:rPr>
            </w:pPr>
          </w:p>
        </w:tc>
      </w:tr>
      <w:tr w:rsidR="007652CE" w:rsidRPr="00717AE2" w:rsidTr="00AE3F4D">
        <w:tc>
          <w:tcPr>
            <w:tcW w:w="1277" w:type="dxa"/>
            <w:vMerge/>
          </w:tcPr>
          <w:p w:rsidR="007652CE" w:rsidRPr="00717AE2" w:rsidRDefault="007652CE" w:rsidP="00AB2CBB">
            <w:pPr>
              <w:pStyle w:val="a3"/>
              <w:ind w:left="0"/>
              <w:jc w:val="left"/>
              <w:rPr>
                <w:rFonts w:ascii="Times New Roman" w:hAnsi="Times New Roman" w:cs="Times New Roman"/>
              </w:rPr>
            </w:pPr>
          </w:p>
        </w:tc>
        <w:tc>
          <w:tcPr>
            <w:tcW w:w="2411" w:type="dxa"/>
          </w:tcPr>
          <w:p w:rsidR="007652CE" w:rsidRPr="00641403" w:rsidRDefault="007652CE" w:rsidP="00AB2CBB">
            <w:pPr>
              <w:pStyle w:val="a3"/>
              <w:ind w:left="0"/>
              <w:jc w:val="left"/>
              <w:rPr>
                <w:rFonts w:ascii="Times New Roman" w:hAnsi="Times New Roman" w:cs="Times New Roman"/>
              </w:rPr>
            </w:pPr>
            <w:r w:rsidRPr="00717AE2">
              <w:rPr>
                <w:rFonts w:ascii="Times New Roman" w:hAnsi="Times New Roman" w:cs="Times New Roman"/>
              </w:rPr>
              <w:t xml:space="preserve">Игра </w:t>
            </w:r>
            <w:r>
              <w:rPr>
                <w:rFonts w:ascii="Times New Roman" w:hAnsi="Times New Roman" w:cs="Times New Roman"/>
              </w:rPr>
              <w:t xml:space="preserve">спортивная </w:t>
            </w:r>
            <w:r w:rsidRPr="00717AE2">
              <w:rPr>
                <w:rFonts w:ascii="Times New Roman" w:hAnsi="Times New Roman" w:cs="Times New Roman"/>
              </w:rPr>
              <w:t>Бочче</w:t>
            </w:r>
          </w:p>
        </w:tc>
        <w:tc>
          <w:tcPr>
            <w:tcW w:w="1985" w:type="dxa"/>
            <w:vMerge/>
          </w:tcPr>
          <w:p w:rsidR="007652CE" w:rsidRPr="00717AE2" w:rsidRDefault="007652CE" w:rsidP="00AB2CBB">
            <w:pPr>
              <w:pStyle w:val="a3"/>
              <w:ind w:left="0"/>
              <w:jc w:val="left"/>
              <w:rPr>
                <w:rFonts w:ascii="Times New Roman" w:hAnsi="Times New Roman" w:cs="Times New Roman"/>
              </w:rPr>
            </w:pPr>
          </w:p>
        </w:tc>
        <w:tc>
          <w:tcPr>
            <w:tcW w:w="1560" w:type="dxa"/>
          </w:tcPr>
          <w:p w:rsidR="007652CE" w:rsidRPr="00717AE2" w:rsidRDefault="007652CE" w:rsidP="00AB2CBB">
            <w:pPr>
              <w:pStyle w:val="a3"/>
              <w:ind w:left="0"/>
              <w:jc w:val="left"/>
              <w:rPr>
                <w:rFonts w:ascii="Times New Roman" w:hAnsi="Times New Roman" w:cs="Times New Roman"/>
              </w:rPr>
            </w:pPr>
            <w:r>
              <w:rPr>
                <w:rFonts w:ascii="Times New Roman" w:hAnsi="Times New Roman" w:cs="Times New Roman"/>
              </w:rPr>
              <w:t>Лица</w:t>
            </w:r>
            <w:r w:rsidRPr="00717AE2">
              <w:rPr>
                <w:rFonts w:ascii="Times New Roman" w:hAnsi="Times New Roman" w:cs="Times New Roman"/>
              </w:rPr>
              <w:t xml:space="preserve"> с нарушением/от</w:t>
            </w:r>
            <w:r w:rsidRPr="00717AE2">
              <w:rPr>
                <w:rFonts w:ascii="Times New Roman" w:hAnsi="Times New Roman" w:cs="Times New Roman"/>
              </w:rPr>
              <w:lastRenderedPageBreak/>
              <w:t>сутствием зрения</w:t>
            </w:r>
            <w:r>
              <w:rPr>
                <w:rFonts w:ascii="Times New Roman" w:hAnsi="Times New Roman" w:cs="Times New Roman"/>
              </w:rPr>
              <w:t>; маломобильные граждане и лица с ментальными нарушениями</w:t>
            </w:r>
          </w:p>
        </w:tc>
        <w:tc>
          <w:tcPr>
            <w:tcW w:w="1700" w:type="dxa"/>
            <w:vMerge/>
          </w:tcPr>
          <w:p w:rsidR="007652CE" w:rsidRPr="00717AE2" w:rsidRDefault="007652CE" w:rsidP="00AB2CBB">
            <w:pPr>
              <w:pStyle w:val="a3"/>
              <w:ind w:left="0"/>
              <w:jc w:val="left"/>
              <w:rPr>
                <w:rFonts w:ascii="Times New Roman" w:hAnsi="Times New Roman" w:cs="Times New Roman"/>
              </w:rPr>
            </w:pPr>
          </w:p>
        </w:tc>
        <w:tc>
          <w:tcPr>
            <w:tcW w:w="1842" w:type="dxa"/>
            <w:vMerge/>
          </w:tcPr>
          <w:p w:rsidR="007652CE" w:rsidRPr="00717AE2" w:rsidRDefault="007652CE" w:rsidP="00AB2CBB">
            <w:pPr>
              <w:pStyle w:val="a3"/>
              <w:ind w:left="0"/>
              <w:jc w:val="left"/>
              <w:rPr>
                <w:rFonts w:ascii="Times New Roman" w:hAnsi="Times New Roman" w:cs="Times New Roman"/>
              </w:rPr>
            </w:pPr>
          </w:p>
        </w:tc>
      </w:tr>
      <w:tr w:rsidR="007652CE" w:rsidRPr="00717AE2" w:rsidTr="00AE3F4D">
        <w:tc>
          <w:tcPr>
            <w:tcW w:w="1277" w:type="dxa"/>
            <w:vMerge w:val="restart"/>
          </w:tcPr>
          <w:p w:rsidR="007652CE" w:rsidRPr="00717AE2" w:rsidRDefault="007652CE" w:rsidP="00AB2CBB">
            <w:pPr>
              <w:pStyle w:val="a3"/>
              <w:ind w:left="0"/>
              <w:jc w:val="left"/>
              <w:rPr>
                <w:rFonts w:ascii="Times New Roman" w:hAnsi="Times New Roman" w:cs="Times New Roman"/>
              </w:rPr>
            </w:pPr>
            <w:r>
              <w:rPr>
                <w:rFonts w:ascii="Times New Roman" w:hAnsi="Times New Roman" w:cs="Times New Roman"/>
              </w:rPr>
              <w:lastRenderedPageBreak/>
              <w:t>Уличные зоны для физической активности</w:t>
            </w:r>
          </w:p>
        </w:tc>
        <w:tc>
          <w:tcPr>
            <w:tcW w:w="2411" w:type="dxa"/>
          </w:tcPr>
          <w:p w:rsidR="007652CE" w:rsidRPr="00D04A4E" w:rsidRDefault="007652CE" w:rsidP="00AB2CBB">
            <w:pPr>
              <w:pStyle w:val="a3"/>
              <w:ind w:left="0"/>
              <w:jc w:val="left"/>
              <w:rPr>
                <w:rFonts w:ascii="Times New Roman" w:hAnsi="Times New Roman" w:cs="Times New Roman"/>
              </w:rPr>
            </w:pPr>
            <w:r w:rsidRPr="00D04A4E">
              <w:rPr>
                <w:rFonts w:ascii="Times New Roman" w:eastAsia="Times New Roman" w:hAnsi="Times New Roman" w:cs="Times New Roman"/>
                <w:szCs w:val="24"/>
                <w:lang w:eastAsia="ru-RU"/>
              </w:rPr>
              <w:t xml:space="preserve">Тренажеры стационарные уличные  </w:t>
            </w:r>
          </w:p>
        </w:tc>
        <w:tc>
          <w:tcPr>
            <w:tcW w:w="1985" w:type="dxa"/>
            <w:vMerge w:val="restart"/>
          </w:tcPr>
          <w:p w:rsidR="007652CE" w:rsidRPr="00717AE2" w:rsidRDefault="007652CE" w:rsidP="00AB2CBB">
            <w:pPr>
              <w:pStyle w:val="a3"/>
              <w:ind w:left="0"/>
              <w:jc w:val="left"/>
              <w:rPr>
                <w:rFonts w:ascii="Times New Roman" w:hAnsi="Times New Roman" w:cs="Times New Roman"/>
              </w:rPr>
            </w:pPr>
            <w:r>
              <w:rPr>
                <w:rFonts w:ascii="Times New Roman" w:hAnsi="Times New Roman" w:cs="Times New Roman"/>
              </w:rPr>
              <w:t>Досуг, поддержание уровня физической активности</w:t>
            </w:r>
          </w:p>
        </w:tc>
        <w:tc>
          <w:tcPr>
            <w:tcW w:w="1560" w:type="dxa"/>
            <w:vMerge w:val="restart"/>
          </w:tcPr>
          <w:p w:rsidR="007652CE" w:rsidRPr="00717AE2" w:rsidRDefault="007652CE" w:rsidP="00AB2CBB">
            <w:pPr>
              <w:pStyle w:val="a3"/>
              <w:ind w:left="0"/>
              <w:jc w:val="left"/>
              <w:rPr>
                <w:rFonts w:ascii="Times New Roman" w:hAnsi="Times New Roman" w:cs="Times New Roman"/>
              </w:rPr>
            </w:pPr>
            <w:r>
              <w:rPr>
                <w:rFonts w:ascii="Times New Roman" w:hAnsi="Times New Roman" w:cs="Times New Roman"/>
              </w:rPr>
              <w:t>Все</w:t>
            </w:r>
          </w:p>
        </w:tc>
        <w:tc>
          <w:tcPr>
            <w:tcW w:w="1700" w:type="dxa"/>
            <w:vMerge w:val="restart"/>
          </w:tcPr>
          <w:p w:rsidR="007652CE" w:rsidRDefault="007652CE" w:rsidP="00AB2CBB">
            <w:pPr>
              <w:pStyle w:val="a3"/>
              <w:ind w:left="0"/>
              <w:jc w:val="left"/>
              <w:rPr>
                <w:rFonts w:ascii="Times New Roman" w:hAnsi="Times New Roman" w:cs="Times New Roman"/>
              </w:rPr>
            </w:pPr>
          </w:p>
        </w:tc>
        <w:tc>
          <w:tcPr>
            <w:tcW w:w="1842" w:type="dxa"/>
            <w:vMerge w:val="restart"/>
          </w:tcPr>
          <w:p w:rsidR="007652CE" w:rsidRPr="00717AE2" w:rsidRDefault="007652CE" w:rsidP="00AB2CBB">
            <w:pPr>
              <w:pStyle w:val="a3"/>
              <w:ind w:left="0"/>
              <w:jc w:val="left"/>
              <w:rPr>
                <w:rFonts w:ascii="Times New Roman" w:hAnsi="Times New Roman" w:cs="Times New Roman"/>
              </w:rPr>
            </w:pPr>
            <w:r>
              <w:rPr>
                <w:rFonts w:ascii="Times New Roman" w:hAnsi="Times New Roman" w:cs="Times New Roman"/>
              </w:rPr>
              <w:t>Специалист по адаптивной физической культуре, культурный организатор, педагог</w:t>
            </w:r>
          </w:p>
        </w:tc>
      </w:tr>
      <w:tr w:rsidR="007652CE" w:rsidRPr="00717AE2" w:rsidTr="00AE3F4D">
        <w:tc>
          <w:tcPr>
            <w:tcW w:w="1277" w:type="dxa"/>
            <w:vMerge/>
          </w:tcPr>
          <w:p w:rsidR="007652CE" w:rsidRPr="00717AE2" w:rsidRDefault="007652CE" w:rsidP="00AB2CBB">
            <w:pPr>
              <w:pStyle w:val="a3"/>
              <w:ind w:left="0"/>
              <w:jc w:val="left"/>
              <w:rPr>
                <w:rFonts w:ascii="Times New Roman" w:hAnsi="Times New Roman" w:cs="Times New Roman"/>
              </w:rPr>
            </w:pPr>
          </w:p>
        </w:tc>
        <w:tc>
          <w:tcPr>
            <w:tcW w:w="2411" w:type="dxa"/>
          </w:tcPr>
          <w:p w:rsidR="007652CE" w:rsidRPr="00D04A4E" w:rsidRDefault="007652CE" w:rsidP="00AB2CBB">
            <w:pPr>
              <w:pStyle w:val="a3"/>
              <w:ind w:left="0"/>
              <w:jc w:val="left"/>
              <w:rPr>
                <w:rFonts w:ascii="Times New Roman" w:hAnsi="Times New Roman" w:cs="Times New Roman"/>
              </w:rPr>
            </w:pPr>
            <w:r w:rsidRPr="00D04A4E">
              <w:rPr>
                <w:rFonts w:ascii="Times New Roman" w:eastAsia="Times New Roman" w:hAnsi="Times New Roman" w:cs="Times New Roman"/>
                <w:szCs w:val="24"/>
                <w:lang w:eastAsia="ru-RU"/>
              </w:rPr>
              <w:t xml:space="preserve">Футбольная площадка со специальным покрытием </w:t>
            </w:r>
          </w:p>
        </w:tc>
        <w:tc>
          <w:tcPr>
            <w:tcW w:w="1985" w:type="dxa"/>
            <w:vMerge/>
          </w:tcPr>
          <w:p w:rsidR="007652CE" w:rsidRPr="00717AE2" w:rsidRDefault="007652CE" w:rsidP="00AB2CBB">
            <w:pPr>
              <w:pStyle w:val="a3"/>
              <w:ind w:left="0"/>
              <w:jc w:val="left"/>
              <w:rPr>
                <w:rFonts w:ascii="Times New Roman" w:hAnsi="Times New Roman" w:cs="Times New Roman"/>
              </w:rPr>
            </w:pPr>
          </w:p>
        </w:tc>
        <w:tc>
          <w:tcPr>
            <w:tcW w:w="1560" w:type="dxa"/>
            <w:vMerge/>
          </w:tcPr>
          <w:p w:rsidR="007652CE" w:rsidRPr="00717AE2" w:rsidRDefault="007652CE" w:rsidP="00AB2CBB">
            <w:pPr>
              <w:pStyle w:val="a3"/>
              <w:ind w:left="0"/>
              <w:jc w:val="left"/>
              <w:rPr>
                <w:rFonts w:ascii="Times New Roman" w:hAnsi="Times New Roman" w:cs="Times New Roman"/>
              </w:rPr>
            </w:pPr>
          </w:p>
        </w:tc>
        <w:tc>
          <w:tcPr>
            <w:tcW w:w="1700" w:type="dxa"/>
            <w:vMerge/>
          </w:tcPr>
          <w:p w:rsidR="007652CE" w:rsidRPr="00717AE2" w:rsidRDefault="007652CE" w:rsidP="00AB2CBB">
            <w:pPr>
              <w:pStyle w:val="a3"/>
              <w:ind w:left="0"/>
              <w:jc w:val="left"/>
              <w:rPr>
                <w:rFonts w:ascii="Times New Roman" w:hAnsi="Times New Roman" w:cs="Times New Roman"/>
              </w:rPr>
            </w:pPr>
          </w:p>
        </w:tc>
        <w:tc>
          <w:tcPr>
            <w:tcW w:w="1842" w:type="dxa"/>
            <w:vMerge/>
          </w:tcPr>
          <w:p w:rsidR="007652CE" w:rsidRPr="00717AE2" w:rsidRDefault="007652CE" w:rsidP="00AB2CBB">
            <w:pPr>
              <w:pStyle w:val="a3"/>
              <w:ind w:left="0"/>
              <w:jc w:val="left"/>
              <w:rPr>
                <w:rFonts w:ascii="Times New Roman" w:hAnsi="Times New Roman" w:cs="Times New Roman"/>
              </w:rPr>
            </w:pPr>
          </w:p>
        </w:tc>
      </w:tr>
      <w:tr w:rsidR="007652CE" w:rsidRPr="00717AE2" w:rsidTr="00AE3F4D">
        <w:tc>
          <w:tcPr>
            <w:tcW w:w="1277" w:type="dxa"/>
            <w:vMerge/>
          </w:tcPr>
          <w:p w:rsidR="007652CE" w:rsidRPr="00717AE2" w:rsidRDefault="007652CE" w:rsidP="00AB2CBB">
            <w:pPr>
              <w:pStyle w:val="a3"/>
              <w:ind w:left="0"/>
              <w:jc w:val="left"/>
              <w:rPr>
                <w:rFonts w:ascii="Times New Roman" w:hAnsi="Times New Roman" w:cs="Times New Roman"/>
              </w:rPr>
            </w:pPr>
          </w:p>
        </w:tc>
        <w:tc>
          <w:tcPr>
            <w:tcW w:w="2411" w:type="dxa"/>
          </w:tcPr>
          <w:p w:rsidR="007652CE" w:rsidRPr="00D04A4E" w:rsidRDefault="007652CE" w:rsidP="00AB2CBB">
            <w:pPr>
              <w:pStyle w:val="a3"/>
              <w:ind w:left="0"/>
              <w:jc w:val="left"/>
              <w:rPr>
                <w:rFonts w:ascii="Times New Roman" w:hAnsi="Times New Roman" w:cs="Times New Roman"/>
              </w:rPr>
            </w:pPr>
            <w:r w:rsidRPr="00D04A4E">
              <w:rPr>
                <w:rFonts w:ascii="Times New Roman" w:eastAsia="Times New Roman" w:hAnsi="Times New Roman" w:cs="Times New Roman"/>
                <w:szCs w:val="24"/>
                <w:lang w:eastAsia="ru-RU"/>
              </w:rPr>
              <w:t>Волейбольная</w:t>
            </w:r>
            <w:r>
              <w:rPr>
                <w:rFonts w:ascii="Times New Roman" w:eastAsia="Times New Roman" w:hAnsi="Times New Roman" w:cs="Times New Roman"/>
                <w:szCs w:val="24"/>
                <w:lang w:eastAsia="ru-RU"/>
              </w:rPr>
              <w:t>/</w:t>
            </w:r>
            <w:r w:rsidRPr="00D04A4E">
              <w:rPr>
                <w:rFonts w:ascii="Times New Roman" w:eastAsia="Times New Roman" w:hAnsi="Times New Roman" w:cs="Times New Roman"/>
                <w:szCs w:val="24"/>
                <w:lang w:eastAsia="ru-RU"/>
              </w:rPr>
              <w:t>баскетбольная площадка со специальным покрытием</w:t>
            </w:r>
          </w:p>
        </w:tc>
        <w:tc>
          <w:tcPr>
            <w:tcW w:w="1985" w:type="dxa"/>
            <w:vMerge/>
          </w:tcPr>
          <w:p w:rsidR="007652CE" w:rsidRPr="00717AE2" w:rsidRDefault="007652CE" w:rsidP="00AB2CBB">
            <w:pPr>
              <w:pStyle w:val="a3"/>
              <w:ind w:left="0"/>
              <w:jc w:val="left"/>
              <w:rPr>
                <w:rFonts w:ascii="Times New Roman" w:hAnsi="Times New Roman" w:cs="Times New Roman"/>
              </w:rPr>
            </w:pPr>
          </w:p>
        </w:tc>
        <w:tc>
          <w:tcPr>
            <w:tcW w:w="1560" w:type="dxa"/>
            <w:vMerge/>
          </w:tcPr>
          <w:p w:rsidR="007652CE" w:rsidRPr="00717AE2" w:rsidRDefault="007652CE" w:rsidP="00AB2CBB">
            <w:pPr>
              <w:pStyle w:val="a3"/>
              <w:ind w:left="0"/>
              <w:jc w:val="left"/>
              <w:rPr>
                <w:rFonts w:ascii="Times New Roman" w:hAnsi="Times New Roman" w:cs="Times New Roman"/>
              </w:rPr>
            </w:pPr>
          </w:p>
        </w:tc>
        <w:tc>
          <w:tcPr>
            <w:tcW w:w="1700" w:type="dxa"/>
            <w:vMerge/>
          </w:tcPr>
          <w:p w:rsidR="007652CE" w:rsidRPr="00717AE2" w:rsidRDefault="007652CE" w:rsidP="00AB2CBB">
            <w:pPr>
              <w:pStyle w:val="a3"/>
              <w:ind w:left="0"/>
              <w:jc w:val="left"/>
              <w:rPr>
                <w:rFonts w:ascii="Times New Roman" w:hAnsi="Times New Roman" w:cs="Times New Roman"/>
              </w:rPr>
            </w:pPr>
          </w:p>
        </w:tc>
        <w:tc>
          <w:tcPr>
            <w:tcW w:w="1842" w:type="dxa"/>
            <w:vMerge/>
          </w:tcPr>
          <w:p w:rsidR="007652CE" w:rsidRPr="00717AE2" w:rsidRDefault="007652CE" w:rsidP="00AB2CBB">
            <w:pPr>
              <w:pStyle w:val="a3"/>
              <w:ind w:left="0"/>
              <w:jc w:val="left"/>
              <w:rPr>
                <w:rFonts w:ascii="Times New Roman" w:hAnsi="Times New Roman" w:cs="Times New Roman"/>
              </w:rPr>
            </w:pPr>
          </w:p>
        </w:tc>
      </w:tr>
      <w:tr w:rsidR="007652CE" w:rsidRPr="00717AE2" w:rsidTr="00AE3F4D">
        <w:tc>
          <w:tcPr>
            <w:tcW w:w="1277" w:type="dxa"/>
            <w:vMerge/>
          </w:tcPr>
          <w:p w:rsidR="007652CE" w:rsidRPr="00717AE2" w:rsidRDefault="007652CE" w:rsidP="00AB2CBB">
            <w:pPr>
              <w:pStyle w:val="a3"/>
              <w:ind w:left="0"/>
              <w:jc w:val="left"/>
              <w:rPr>
                <w:rFonts w:ascii="Times New Roman" w:hAnsi="Times New Roman" w:cs="Times New Roman"/>
              </w:rPr>
            </w:pPr>
          </w:p>
        </w:tc>
        <w:tc>
          <w:tcPr>
            <w:tcW w:w="2411" w:type="dxa"/>
          </w:tcPr>
          <w:p w:rsidR="007652CE" w:rsidRPr="00D04A4E" w:rsidRDefault="007652CE" w:rsidP="00AB2CBB">
            <w:pPr>
              <w:pStyle w:val="a3"/>
              <w:ind w:left="0"/>
              <w:jc w:val="left"/>
              <w:rPr>
                <w:rFonts w:ascii="Times New Roman" w:hAnsi="Times New Roman" w:cs="Times New Roman"/>
              </w:rPr>
            </w:pPr>
            <w:r w:rsidRPr="00D04A4E">
              <w:rPr>
                <w:rFonts w:ascii="Times New Roman" w:eastAsia="Times New Roman" w:hAnsi="Times New Roman" w:cs="Times New Roman"/>
                <w:szCs w:val="24"/>
                <w:lang w:eastAsia="ru-RU"/>
              </w:rPr>
              <w:t>«Тропа здоровья», сенсорный сад</w:t>
            </w:r>
          </w:p>
        </w:tc>
        <w:tc>
          <w:tcPr>
            <w:tcW w:w="1985" w:type="dxa"/>
            <w:vMerge/>
          </w:tcPr>
          <w:p w:rsidR="007652CE" w:rsidRPr="00717AE2" w:rsidRDefault="007652CE" w:rsidP="00AB2CBB">
            <w:pPr>
              <w:pStyle w:val="a3"/>
              <w:ind w:left="0"/>
              <w:jc w:val="left"/>
              <w:rPr>
                <w:rFonts w:ascii="Times New Roman" w:hAnsi="Times New Roman" w:cs="Times New Roman"/>
              </w:rPr>
            </w:pPr>
          </w:p>
        </w:tc>
        <w:tc>
          <w:tcPr>
            <w:tcW w:w="1560" w:type="dxa"/>
            <w:vMerge/>
          </w:tcPr>
          <w:p w:rsidR="007652CE" w:rsidRPr="00717AE2" w:rsidRDefault="007652CE" w:rsidP="00AB2CBB">
            <w:pPr>
              <w:pStyle w:val="a3"/>
              <w:ind w:left="0"/>
              <w:jc w:val="left"/>
              <w:rPr>
                <w:rFonts w:ascii="Times New Roman" w:hAnsi="Times New Roman" w:cs="Times New Roman"/>
              </w:rPr>
            </w:pPr>
          </w:p>
        </w:tc>
        <w:tc>
          <w:tcPr>
            <w:tcW w:w="1700" w:type="dxa"/>
            <w:vMerge/>
          </w:tcPr>
          <w:p w:rsidR="007652CE" w:rsidRPr="00717AE2" w:rsidRDefault="007652CE" w:rsidP="00AB2CBB">
            <w:pPr>
              <w:pStyle w:val="a3"/>
              <w:ind w:left="0"/>
              <w:jc w:val="left"/>
              <w:rPr>
                <w:rFonts w:ascii="Times New Roman" w:hAnsi="Times New Roman" w:cs="Times New Roman"/>
              </w:rPr>
            </w:pPr>
          </w:p>
        </w:tc>
        <w:tc>
          <w:tcPr>
            <w:tcW w:w="1842" w:type="dxa"/>
            <w:vMerge/>
          </w:tcPr>
          <w:p w:rsidR="007652CE" w:rsidRPr="00717AE2" w:rsidRDefault="007652CE" w:rsidP="00AB2CBB">
            <w:pPr>
              <w:pStyle w:val="a3"/>
              <w:ind w:left="0"/>
              <w:jc w:val="left"/>
              <w:rPr>
                <w:rFonts w:ascii="Times New Roman" w:hAnsi="Times New Roman" w:cs="Times New Roman"/>
              </w:rPr>
            </w:pPr>
          </w:p>
        </w:tc>
      </w:tr>
      <w:tr w:rsidR="007652CE" w:rsidRPr="00717AE2" w:rsidTr="00AE3F4D">
        <w:tc>
          <w:tcPr>
            <w:tcW w:w="1277" w:type="dxa"/>
            <w:vMerge w:val="restart"/>
          </w:tcPr>
          <w:p w:rsidR="007652CE" w:rsidRPr="00717AE2" w:rsidRDefault="007652CE" w:rsidP="00AB2CBB">
            <w:pPr>
              <w:pStyle w:val="a3"/>
              <w:ind w:left="0"/>
              <w:jc w:val="left"/>
              <w:rPr>
                <w:rFonts w:ascii="Times New Roman" w:hAnsi="Times New Roman" w:cs="Times New Roman"/>
              </w:rPr>
            </w:pPr>
            <w:r>
              <w:rPr>
                <w:rFonts w:ascii="Times New Roman" w:hAnsi="Times New Roman" w:cs="Times New Roman"/>
              </w:rPr>
              <w:t>Помещения для досуга (зоны досуговой активности, массовых мероприятий)</w:t>
            </w:r>
          </w:p>
        </w:tc>
        <w:tc>
          <w:tcPr>
            <w:tcW w:w="2411" w:type="dxa"/>
          </w:tcPr>
          <w:p w:rsidR="007652CE" w:rsidRPr="00641403" w:rsidRDefault="007652CE" w:rsidP="00AB2CBB">
            <w:pPr>
              <w:pStyle w:val="a3"/>
              <w:ind w:left="0"/>
              <w:jc w:val="left"/>
              <w:rPr>
                <w:rFonts w:ascii="Times New Roman" w:hAnsi="Times New Roman" w:cs="Times New Roman"/>
              </w:rPr>
            </w:pPr>
            <w:r>
              <w:rPr>
                <w:rFonts w:ascii="Times New Roman" w:hAnsi="Times New Roman" w:cs="Times New Roman"/>
              </w:rPr>
              <w:t>Настольные игры</w:t>
            </w:r>
          </w:p>
        </w:tc>
        <w:tc>
          <w:tcPr>
            <w:tcW w:w="1985" w:type="dxa"/>
            <w:vMerge w:val="restart"/>
          </w:tcPr>
          <w:p w:rsidR="007652CE" w:rsidRPr="00717AE2" w:rsidRDefault="007652CE" w:rsidP="00AB2CBB">
            <w:pPr>
              <w:pStyle w:val="a3"/>
              <w:ind w:left="0"/>
              <w:jc w:val="left"/>
              <w:rPr>
                <w:rFonts w:ascii="Times New Roman" w:hAnsi="Times New Roman" w:cs="Times New Roman"/>
              </w:rPr>
            </w:pPr>
            <w:r>
              <w:rPr>
                <w:rFonts w:ascii="Times New Roman" w:hAnsi="Times New Roman" w:cs="Times New Roman"/>
              </w:rPr>
              <w:t>Досуг, коммуникация</w:t>
            </w:r>
          </w:p>
        </w:tc>
        <w:tc>
          <w:tcPr>
            <w:tcW w:w="1560" w:type="dxa"/>
            <w:vMerge w:val="restart"/>
          </w:tcPr>
          <w:p w:rsidR="007652CE" w:rsidRPr="00717AE2" w:rsidRDefault="007652CE" w:rsidP="00AB2CBB">
            <w:pPr>
              <w:pStyle w:val="a3"/>
              <w:ind w:left="0"/>
              <w:jc w:val="left"/>
              <w:rPr>
                <w:rFonts w:ascii="Times New Roman" w:hAnsi="Times New Roman" w:cs="Times New Roman"/>
              </w:rPr>
            </w:pPr>
            <w:r>
              <w:rPr>
                <w:rFonts w:ascii="Times New Roman" w:hAnsi="Times New Roman" w:cs="Times New Roman"/>
              </w:rPr>
              <w:t>Все</w:t>
            </w:r>
          </w:p>
        </w:tc>
        <w:tc>
          <w:tcPr>
            <w:tcW w:w="1700" w:type="dxa"/>
            <w:vMerge w:val="restart"/>
          </w:tcPr>
          <w:p w:rsidR="007652CE" w:rsidRDefault="007652CE" w:rsidP="00AB2CBB">
            <w:pPr>
              <w:pStyle w:val="a3"/>
              <w:ind w:left="0"/>
              <w:jc w:val="left"/>
              <w:rPr>
                <w:rFonts w:ascii="Times New Roman" w:hAnsi="Times New Roman" w:cs="Times New Roman"/>
              </w:rPr>
            </w:pPr>
          </w:p>
        </w:tc>
        <w:tc>
          <w:tcPr>
            <w:tcW w:w="1842" w:type="dxa"/>
            <w:vMerge w:val="restart"/>
          </w:tcPr>
          <w:p w:rsidR="007652CE" w:rsidRPr="00717AE2" w:rsidRDefault="007652CE" w:rsidP="00AB2CBB">
            <w:pPr>
              <w:pStyle w:val="a3"/>
              <w:ind w:left="0"/>
              <w:jc w:val="left"/>
              <w:rPr>
                <w:rFonts w:ascii="Times New Roman" w:hAnsi="Times New Roman" w:cs="Times New Roman"/>
              </w:rPr>
            </w:pPr>
            <w:r>
              <w:rPr>
                <w:rFonts w:ascii="Times New Roman" w:hAnsi="Times New Roman" w:cs="Times New Roman"/>
              </w:rPr>
              <w:t>Культурный организатор, музыкальный руководитель</w:t>
            </w:r>
          </w:p>
        </w:tc>
      </w:tr>
      <w:tr w:rsidR="007652CE" w:rsidRPr="00717AE2" w:rsidTr="00AE3F4D">
        <w:tc>
          <w:tcPr>
            <w:tcW w:w="1277" w:type="dxa"/>
            <w:vMerge/>
          </w:tcPr>
          <w:p w:rsidR="007652CE" w:rsidRDefault="007652CE" w:rsidP="00AB2CBB">
            <w:pPr>
              <w:pStyle w:val="a3"/>
              <w:ind w:left="0"/>
              <w:jc w:val="left"/>
              <w:rPr>
                <w:rFonts w:ascii="Times New Roman" w:hAnsi="Times New Roman" w:cs="Times New Roman"/>
              </w:rPr>
            </w:pPr>
          </w:p>
        </w:tc>
        <w:tc>
          <w:tcPr>
            <w:tcW w:w="2411" w:type="dxa"/>
          </w:tcPr>
          <w:p w:rsidR="007652CE" w:rsidRPr="00185D8B" w:rsidRDefault="007652CE" w:rsidP="00AB2CBB">
            <w:pPr>
              <w:pStyle w:val="a3"/>
              <w:ind w:left="0"/>
              <w:jc w:val="left"/>
              <w:rPr>
                <w:rFonts w:ascii="Times New Roman" w:hAnsi="Times New Roman" w:cs="Times New Roman"/>
              </w:rPr>
            </w:pPr>
            <w:r w:rsidRPr="00185D8B">
              <w:rPr>
                <w:rFonts w:ascii="Times New Roman" w:eastAsia="Times New Roman" w:hAnsi="Times New Roman" w:cs="Times New Roman"/>
                <w:szCs w:val="24"/>
                <w:lang w:eastAsia="ru-RU"/>
              </w:rPr>
              <w:t xml:space="preserve">Комплект стационарной звуковой аппаратуры и оборудования </w:t>
            </w:r>
          </w:p>
        </w:tc>
        <w:tc>
          <w:tcPr>
            <w:tcW w:w="1985" w:type="dxa"/>
            <w:vMerge/>
          </w:tcPr>
          <w:p w:rsidR="007652CE" w:rsidRDefault="007652CE" w:rsidP="00AB2CBB">
            <w:pPr>
              <w:pStyle w:val="a3"/>
              <w:ind w:left="0"/>
              <w:jc w:val="left"/>
              <w:rPr>
                <w:rFonts w:ascii="Times New Roman" w:hAnsi="Times New Roman" w:cs="Times New Roman"/>
              </w:rPr>
            </w:pPr>
          </w:p>
        </w:tc>
        <w:tc>
          <w:tcPr>
            <w:tcW w:w="1560" w:type="dxa"/>
            <w:vMerge/>
          </w:tcPr>
          <w:p w:rsidR="007652CE" w:rsidRDefault="007652CE" w:rsidP="00AB2CBB">
            <w:pPr>
              <w:pStyle w:val="a3"/>
              <w:ind w:left="0"/>
              <w:jc w:val="left"/>
              <w:rPr>
                <w:rFonts w:ascii="Times New Roman" w:hAnsi="Times New Roman" w:cs="Times New Roman"/>
              </w:rPr>
            </w:pPr>
          </w:p>
        </w:tc>
        <w:tc>
          <w:tcPr>
            <w:tcW w:w="1700" w:type="dxa"/>
            <w:vMerge/>
          </w:tcPr>
          <w:p w:rsidR="007652CE" w:rsidRPr="00717AE2" w:rsidRDefault="007652CE" w:rsidP="00AB2CBB">
            <w:pPr>
              <w:pStyle w:val="a3"/>
              <w:ind w:left="0"/>
              <w:jc w:val="left"/>
              <w:rPr>
                <w:rFonts w:ascii="Times New Roman" w:hAnsi="Times New Roman" w:cs="Times New Roman"/>
              </w:rPr>
            </w:pPr>
          </w:p>
        </w:tc>
        <w:tc>
          <w:tcPr>
            <w:tcW w:w="1842" w:type="dxa"/>
            <w:vMerge/>
          </w:tcPr>
          <w:p w:rsidR="007652CE" w:rsidRPr="00717AE2" w:rsidRDefault="007652CE" w:rsidP="00AB2CBB">
            <w:pPr>
              <w:pStyle w:val="a3"/>
              <w:ind w:left="0"/>
              <w:jc w:val="left"/>
              <w:rPr>
                <w:rFonts w:ascii="Times New Roman" w:hAnsi="Times New Roman" w:cs="Times New Roman"/>
              </w:rPr>
            </w:pPr>
          </w:p>
        </w:tc>
      </w:tr>
      <w:tr w:rsidR="007652CE" w:rsidRPr="00717AE2" w:rsidTr="00AE3F4D">
        <w:tc>
          <w:tcPr>
            <w:tcW w:w="1277" w:type="dxa"/>
            <w:vMerge/>
          </w:tcPr>
          <w:p w:rsidR="007652CE" w:rsidRDefault="007652CE" w:rsidP="00AB2CBB">
            <w:pPr>
              <w:pStyle w:val="a3"/>
              <w:ind w:left="0"/>
              <w:jc w:val="left"/>
              <w:rPr>
                <w:rFonts w:ascii="Times New Roman" w:hAnsi="Times New Roman" w:cs="Times New Roman"/>
              </w:rPr>
            </w:pPr>
          </w:p>
        </w:tc>
        <w:tc>
          <w:tcPr>
            <w:tcW w:w="2411" w:type="dxa"/>
          </w:tcPr>
          <w:p w:rsidR="007652CE" w:rsidRPr="00185D8B" w:rsidRDefault="007652CE" w:rsidP="00AB2CBB">
            <w:pPr>
              <w:pStyle w:val="a3"/>
              <w:ind w:left="0"/>
              <w:jc w:val="left"/>
              <w:rPr>
                <w:rFonts w:ascii="Times New Roman" w:hAnsi="Times New Roman" w:cs="Times New Roman"/>
              </w:rPr>
            </w:pPr>
            <w:r w:rsidRPr="00185D8B">
              <w:rPr>
                <w:rFonts w:ascii="Times New Roman" w:eastAsia="Times New Roman" w:hAnsi="Times New Roman" w:cs="Times New Roman"/>
                <w:szCs w:val="24"/>
                <w:lang w:eastAsia="ru-RU"/>
              </w:rPr>
              <w:t>Комплект мобильной звуковой аппаратуры и оборудования</w:t>
            </w:r>
          </w:p>
        </w:tc>
        <w:tc>
          <w:tcPr>
            <w:tcW w:w="1985" w:type="dxa"/>
            <w:vMerge/>
          </w:tcPr>
          <w:p w:rsidR="007652CE" w:rsidRDefault="007652CE" w:rsidP="00AB2CBB">
            <w:pPr>
              <w:pStyle w:val="a3"/>
              <w:ind w:left="0"/>
              <w:jc w:val="left"/>
              <w:rPr>
                <w:rFonts w:ascii="Times New Roman" w:hAnsi="Times New Roman" w:cs="Times New Roman"/>
              </w:rPr>
            </w:pPr>
          </w:p>
        </w:tc>
        <w:tc>
          <w:tcPr>
            <w:tcW w:w="1560" w:type="dxa"/>
            <w:vMerge/>
          </w:tcPr>
          <w:p w:rsidR="007652CE" w:rsidRDefault="007652CE" w:rsidP="00AB2CBB">
            <w:pPr>
              <w:pStyle w:val="a3"/>
              <w:ind w:left="0"/>
              <w:jc w:val="left"/>
              <w:rPr>
                <w:rFonts w:ascii="Times New Roman" w:hAnsi="Times New Roman" w:cs="Times New Roman"/>
              </w:rPr>
            </w:pPr>
          </w:p>
        </w:tc>
        <w:tc>
          <w:tcPr>
            <w:tcW w:w="1700" w:type="dxa"/>
            <w:vMerge/>
          </w:tcPr>
          <w:p w:rsidR="007652CE" w:rsidRPr="00717AE2" w:rsidRDefault="007652CE" w:rsidP="00AB2CBB">
            <w:pPr>
              <w:pStyle w:val="a3"/>
              <w:ind w:left="0"/>
              <w:jc w:val="left"/>
              <w:rPr>
                <w:rFonts w:ascii="Times New Roman" w:hAnsi="Times New Roman" w:cs="Times New Roman"/>
              </w:rPr>
            </w:pPr>
          </w:p>
        </w:tc>
        <w:tc>
          <w:tcPr>
            <w:tcW w:w="1842" w:type="dxa"/>
            <w:vMerge/>
          </w:tcPr>
          <w:p w:rsidR="007652CE" w:rsidRPr="00717AE2" w:rsidRDefault="007652CE" w:rsidP="00AB2CBB">
            <w:pPr>
              <w:pStyle w:val="a3"/>
              <w:ind w:left="0"/>
              <w:jc w:val="left"/>
              <w:rPr>
                <w:rFonts w:ascii="Times New Roman" w:hAnsi="Times New Roman" w:cs="Times New Roman"/>
              </w:rPr>
            </w:pPr>
          </w:p>
        </w:tc>
      </w:tr>
      <w:tr w:rsidR="007652CE" w:rsidRPr="00717AE2" w:rsidTr="00AE3F4D">
        <w:tc>
          <w:tcPr>
            <w:tcW w:w="1277" w:type="dxa"/>
            <w:vMerge/>
          </w:tcPr>
          <w:p w:rsidR="007652CE" w:rsidRDefault="007652CE" w:rsidP="00AB2CBB">
            <w:pPr>
              <w:pStyle w:val="a3"/>
              <w:ind w:left="0"/>
              <w:jc w:val="left"/>
              <w:rPr>
                <w:rFonts w:ascii="Times New Roman" w:hAnsi="Times New Roman" w:cs="Times New Roman"/>
              </w:rPr>
            </w:pPr>
          </w:p>
        </w:tc>
        <w:tc>
          <w:tcPr>
            <w:tcW w:w="2411" w:type="dxa"/>
          </w:tcPr>
          <w:p w:rsidR="007652CE" w:rsidRPr="00185D8B" w:rsidRDefault="007652CE" w:rsidP="00AB2CBB">
            <w:pPr>
              <w:pStyle w:val="a3"/>
              <w:ind w:left="0"/>
              <w:jc w:val="left"/>
              <w:rPr>
                <w:rFonts w:ascii="Times New Roman" w:hAnsi="Times New Roman" w:cs="Times New Roman"/>
              </w:rPr>
            </w:pPr>
            <w:r w:rsidRPr="00185D8B">
              <w:rPr>
                <w:rFonts w:ascii="Times New Roman" w:eastAsia="Times New Roman" w:hAnsi="Times New Roman" w:cs="Times New Roman"/>
                <w:szCs w:val="24"/>
                <w:lang w:eastAsia="ru-RU"/>
              </w:rPr>
              <w:t>Комплект видео-аудио системы с мультимедийным проектором и экраном</w:t>
            </w:r>
          </w:p>
        </w:tc>
        <w:tc>
          <w:tcPr>
            <w:tcW w:w="1985" w:type="dxa"/>
            <w:vMerge/>
          </w:tcPr>
          <w:p w:rsidR="007652CE" w:rsidRDefault="007652CE" w:rsidP="00AB2CBB">
            <w:pPr>
              <w:pStyle w:val="a3"/>
              <w:ind w:left="0"/>
              <w:jc w:val="left"/>
              <w:rPr>
                <w:rFonts w:ascii="Times New Roman" w:hAnsi="Times New Roman" w:cs="Times New Roman"/>
              </w:rPr>
            </w:pPr>
          </w:p>
        </w:tc>
        <w:tc>
          <w:tcPr>
            <w:tcW w:w="1560" w:type="dxa"/>
            <w:vMerge/>
          </w:tcPr>
          <w:p w:rsidR="007652CE" w:rsidRDefault="007652CE" w:rsidP="00AB2CBB">
            <w:pPr>
              <w:pStyle w:val="a3"/>
              <w:ind w:left="0"/>
              <w:jc w:val="left"/>
              <w:rPr>
                <w:rFonts w:ascii="Times New Roman" w:hAnsi="Times New Roman" w:cs="Times New Roman"/>
              </w:rPr>
            </w:pPr>
          </w:p>
        </w:tc>
        <w:tc>
          <w:tcPr>
            <w:tcW w:w="1700" w:type="dxa"/>
            <w:vMerge/>
          </w:tcPr>
          <w:p w:rsidR="007652CE" w:rsidRPr="00717AE2" w:rsidRDefault="007652CE" w:rsidP="00AB2CBB">
            <w:pPr>
              <w:pStyle w:val="a3"/>
              <w:ind w:left="0"/>
              <w:jc w:val="left"/>
              <w:rPr>
                <w:rFonts w:ascii="Times New Roman" w:hAnsi="Times New Roman" w:cs="Times New Roman"/>
              </w:rPr>
            </w:pPr>
          </w:p>
        </w:tc>
        <w:tc>
          <w:tcPr>
            <w:tcW w:w="1842" w:type="dxa"/>
            <w:vMerge/>
          </w:tcPr>
          <w:p w:rsidR="007652CE" w:rsidRPr="00717AE2" w:rsidRDefault="007652CE" w:rsidP="00AB2CBB">
            <w:pPr>
              <w:pStyle w:val="a3"/>
              <w:ind w:left="0"/>
              <w:jc w:val="left"/>
              <w:rPr>
                <w:rFonts w:ascii="Times New Roman" w:hAnsi="Times New Roman" w:cs="Times New Roman"/>
              </w:rPr>
            </w:pPr>
          </w:p>
        </w:tc>
      </w:tr>
      <w:tr w:rsidR="007652CE" w:rsidRPr="00717AE2" w:rsidTr="00AE3F4D">
        <w:tc>
          <w:tcPr>
            <w:tcW w:w="1277" w:type="dxa"/>
            <w:vMerge/>
          </w:tcPr>
          <w:p w:rsidR="007652CE" w:rsidRDefault="007652CE" w:rsidP="00AB2CBB">
            <w:pPr>
              <w:pStyle w:val="a3"/>
              <w:ind w:left="0"/>
              <w:jc w:val="left"/>
              <w:rPr>
                <w:rFonts w:ascii="Times New Roman" w:hAnsi="Times New Roman" w:cs="Times New Roman"/>
              </w:rPr>
            </w:pPr>
          </w:p>
        </w:tc>
        <w:tc>
          <w:tcPr>
            <w:tcW w:w="2411" w:type="dxa"/>
          </w:tcPr>
          <w:p w:rsidR="007652CE" w:rsidRPr="00185D8B" w:rsidRDefault="007652CE" w:rsidP="00AB2CBB">
            <w:pPr>
              <w:pStyle w:val="a3"/>
              <w:ind w:left="0"/>
              <w:jc w:val="left"/>
              <w:rPr>
                <w:rFonts w:ascii="Times New Roman" w:eastAsia="Times New Roman" w:hAnsi="Times New Roman" w:cs="Times New Roman"/>
                <w:szCs w:val="24"/>
                <w:lang w:eastAsia="ru-RU"/>
              </w:rPr>
            </w:pPr>
            <w:r w:rsidRPr="00F05B5C">
              <w:rPr>
                <w:rFonts w:ascii="Times New Roman" w:hAnsi="Times New Roman" w:cs="Times New Roman"/>
                <w:szCs w:val="24"/>
              </w:rPr>
              <w:t>Телевизор с телетекстом</w:t>
            </w:r>
          </w:p>
        </w:tc>
        <w:tc>
          <w:tcPr>
            <w:tcW w:w="1985" w:type="dxa"/>
            <w:vMerge/>
          </w:tcPr>
          <w:p w:rsidR="007652CE" w:rsidRDefault="007652CE" w:rsidP="00AB2CBB">
            <w:pPr>
              <w:pStyle w:val="a3"/>
              <w:ind w:left="0"/>
              <w:jc w:val="left"/>
              <w:rPr>
                <w:rFonts w:ascii="Times New Roman" w:hAnsi="Times New Roman" w:cs="Times New Roman"/>
              </w:rPr>
            </w:pPr>
          </w:p>
        </w:tc>
        <w:tc>
          <w:tcPr>
            <w:tcW w:w="1560" w:type="dxa"/>
            <w:vMerge/>
          </w:tcPr>
          <w:p w:rsidR="007652CE" w:rsidRDefault="007652CE" w:rsidP="00AB2CBB">
            <w:pPr>
              <w:pStyle w:val="a3"/>
              <w:ind w:left="0"/>
              <w:jc w:val="left"/>
              <w:rPr>
                <w:rFonts w:ascii="Times New Roman" w:hAnsi="Times New Roman" w:cs="Times New Roman"/>
              </w:rPr>
            </w:pPr>
          </w:p>
        </w:tc>
        <w:tc>
          <w:tcPr>
            <w:tcW w:w="1700" w:type="dxa"/>
            <w:vMerge/>
          </w:tcPr>
          <w:p w:rsidR="007652CE" w:rsidRPr="00717AE2" w:rsidRDefault="007652CE" w:rsidP="00AB2CBB">
            <w:pPr>
              <w:pStyle w:val="a3"/>
              <w:ind w:left="0"/>
              <w:jc w:val="left"/>
              <w:rPr>
                <w:rFonts w:ascii="Times New Roman" w:hAnsi="Times New Roman" w:cs="Times New Roman"/>
              </w:rPr>
            </w:pPr>
          </w:p>
        </w:tc>
        <w:tc>
          <w:tcPr>
            <w:tcW w:w="1842" w:type="dxa"/>
            <w:vMerge/>
          </w:tcPr>
          <w:p w:rsidR="007652CE" w:rsidRPr="00717AE2" w:rsidRDefault="007652CE" w:rsidP="00AB2CBB">
            <w:pPr>
              <w:pStyle w:val="a3"/>
              <w:ind w:left="0"/>
              <w:jc w:val="left"/>
              <w:rPr>
                <w:rFonts w:ascii="Times New Roman" w:hAnsi="Times New Roman" w:cs="Times New Roman"/>
              </w:rPr>
            </w:pPr>
          </w:p>
        </w:tc>
      </w:tr>
      <w:tr w:rsidR="007652CE" w:rsidRPr="00717AE2" w:rsidTr="00AE3F4D">
        <w:tc>
          <w:tcPr>
            <w:tcW w:w="1277" w:type="dxa"/>
            <w:vMerge/>
          </w:tcPr>
          <w:p w:rsidR="007652CE" w:rsidRDefault="007652CE" w:rsidP="00AB2CBB">
            <w:pPr>
              <w:pStyle w:val="a3"/>
              <w:ind w:left="0"/>
              <w:jc w:val="left"/>
              <w:rPr>
                <w:rFonts w:ascii="Times New Roman" w:hAnsi="Times New Roman" w:cs="Times New Roman"/>
              </w:rPr>
            </w:pPr>
          </w:p>
        </w:tc>
        <w:tc>
          <w:tcPr>
            <w:tcW w:w="2411" w:type="dxa"/>
          </w:tcPr>
          <w:p w:rsidR="007652CE" w:rsidRPr="00185D8B" w:rsidRDefault="007652CE" w:rsidP="00AB2CBB">
            <w:pPr>
              <w:pStyle w:val="a3"/>
              <w:ind w:left="0"/>
              <w:jc w:val="left"/>
              <w:rPr>
                <w:rFonts w:ascii="Times New Roman" w:hAnsi="Times New Roman" w:cs="Times New Roman"/>
              </w:rPr>
            </w:pPr>
            <w:r w:rsidRPr="00185D8B">
              <w:rPr>
                <w:rFonts w:ascii="Times New Roman" w:eastAsia="Times New Roman" w:hAnsi="Times New Roman" w:cs="Times New Roman"/>
                <w:szCs w:val="24"/>
                <w:lang w:eastAsia="ru-RU"/>
              </w:rPr>
              <w:t xml:space="preserve">Музыкальные инструменты </w:t>
            </w:r>
          </w:p>
        </w:tc>
        <w:tc>
          <w:tcPr>
            <w:tcW w:w="1985" w:type="dxa"/>
            <w:vMerge/>
          </w:tcPr>
          <w:p w:rsidR="007652CE" w:rsidRDefault="007652CE" w:rsidP="00AB2CBB">
            <w:pPr>
              <w:pStyle w:val="a3"/>
              <w:ind w:left="0"/>
              <w:jc w:val="left"/>
              <w:rPr>
                <w:rFonts w:ascii="Times New Roman" w:hAnsi="Times New Roman" w:cs="Times New Roman"/>
              </w:rPr>
            </w:pPr>
          </w:p>
        </w:tc>
        <w:tc>
          <w:tcPr>
            <w:tcW w:w="1560" w:type="dxa"/>
            <w:vMerge/>
          </w:tcPr>
          <w:p w:rsidR="007652CE" w:rsidRDefault="007652CE" w:rsidP="00AB2CBB">
            <w:pPr>
              <w:pStyle w:val="a3"/>
              <w:ind w:left="0"/>
              <w:jc w:val="left"/>
              <w:rPr>
                <w:rFonts w:ascii="Times New Roman" w:hAnsi="Times New Roman" w:cs="Times New Roman"/>
              </w:rPr>
            </w:pPr>
          </w:p>
        </w:tc>
        <w:tc>
          <w:tcPr>
            <w:tcW w:w="1700" w:type="dxa"/>
            <w:vMerge/>
          </w:tcPr>
          <w:p w:rsidR="007652CE" w:rsidRPr="00717AE2" w:rsidRDefault="007652CE" w:rsidP="00AB2CBB">
            <w:pPr>
              <w:pStyle w:val="a3"/>
              <w:ind w:left="0"/>
              <w:jc w:val="left"/>
              <w:rPr>
                <w:rFonts w:ascii="Times New Roman" w:hAnsi="Times New Roman" w:cs="Times New Roman"/>
              </w:rPr>
            </w:pPr>
          </w:p>
        </w:tc>
        <w:tc>
          <w:tcPr>
            <w:tcW w:w="1842" w:type="dxa"/>
            <w:vMerge/>
          </w:tcPr>
          <w:p w:rsidR="007652CE" w:rsidRPr="00717AE2" w:rsidRDefault="007652CE" w:rsidP="00AB2CBB">
            <w:pPr>
              <w:pStyle w:val="a3"/>
              <w:ind w:left="0"/>
              <w:jc w:val="left"/>
              <w:rPr>
                <w:rFonts w:ascii="Times New Roman" w:hAnsi="Times New Roman" w:cs="Times New Roman"/>
              </w:rPr>
            </w:pPr>
          </w:p>
        </w:tc>
      </w:tr>
      <w:tr w:rsidR="007652CE" w:rsidRPr="00717AE2" w:rsidTr="00AE3F4D">
        <w:tc>
          <w:tcPr>
            <w:tcW w:w="1277" w:type="dxa"/>
            <w:vMerge/>
          </w:tcPr>
          <w:p w:rsidR="007652CE" w:rsidRDefault="007652CE" w:rsidP="00AB2CBB">
            <w:pPr>
              <w:pStyle w:val="a3"/>
              <w:ind w:left="0"/>
              <w:jc w:val="left"/>
              <w:rPr>
                <w:rFonts w:ascii="Times New Roman" w:hAnsi="Times New Roman" w:cs="Times New Roman"/>
              </w:rPr>
            </w:pPr>
          </w:p>
        </w:tc>
        <w:tc>
          <w:tcPr>
            <w:tcW w:w="2411" w:type="dxa"/>
          </w:tcPr>
          <w:p w:rsidR="007652CE" w:rsidRDefault="007652CE" w:rsidP="00AB2CBB">
            <w:pPr>
              <w:pStyle w:val="a3"/>
              <w:ind w:left="0"/>
              <w:jc w:val="left"/>
              <w:rPr>
                <w:rFonts w:ascii="Times New Roman" w:hAnsi="Times New Roman" w:cs="Times New Roman"/>
              </w:rPr>
            </w:pPr>
            <w:r>
              <w:rPr>
                <w:rFonts w:ascii="Times New Roman" w:hAnsi="Times New Roman" w:cs="Times New Roman"/>
              </w:rPr>
              <w:t>Адаптированные настольные игры:</w:t>
            </w:r>
          </w:p>
          <w:p w:rsidR="007652CE" w:rsidRDefault="007652CE" w:rsidP="00AB2CBB">
            <w:pPr>
              <w:pStyle w:val="a3"/>
              <w:ind w:left="0"/>
              <w:jc w:val="left"/>
              <w:rPr>
                <w:rFonts w:ascii="Times New Roman" w:hAnsi="Times New Roman" w:cs="Times New Roman"/>
              </w:rPr>
            </w:pPr>
            <w:r>
              <w:rPr>
                <w:rFonts w:ascii="Times New Roman" w:hAnsi="Times New Roman" w:cs="Times New Roman"/>
              </w:rPr>
              <w:t>ш</w:t>
            </w:r>
            <w:r w:rsidRPr="00717AE2">
              <w:rPr>
                <w:rFonts w:ascii="Times New Roman" w:hAnsi="Times New Roman" w:cs="Times New Roman"/>
              </w:rPr>
              <w:t>ахматы и шашки для незрячих</w:t>
            </w:r>
            <w:r>
              <w:rPr>
                <w:rFonts w:ascii="Times New Roman" w:hAnsi="Times New Roman" w:cs="Times New Roman"/>
              </w:rPr>
              <w:t>, т</w:t>
            </w:r>
            <w:r w:rsidRPr="00717AE2">
              <w:rPr>
                <w:rFonts w:ascii="Times New Roman" w:hAnsi="Times New Roman" w:cs="Times New Roman"/>
              </w:rPr>
              <w:t>актильное домино</w:t>
            </w:r>
            <w:r>
              <w:rPr>
                <w:rFonts w:ascii="Times New Roman" w:hAnsi="Times New Roman" w:cs="Times New Roman"/>
              </w:rPr>
              <w:t>, тактильный кубик-рубик.</w:t>
            </w:r>
          </w:p>
        </w:tc>
        <w:tc>
          <w:tcPr>
            <w:tcW w:w="1985" w:type="dxa"/>
            <w:vMerge w:val="restart"/>
          </w:tcPr>
          <w:p w:rsidR="007652CE" w:rsidRDefault="007652CE" w:rsidP="00AB2CBB">
            <w:pPr>
              <w:pStyle w:val="a3"/>
              <w:ind w:left="0"/>
              <w:jc w:val="left"/>
              <w:rPr>
                <w:rFonts w:ascii="Times New Roman" w:hAnsi="Times New Roman" w:cs="Times New Roman"/>
              </w:rPr>
            </w:pPr>
            <w:r>
              <w:rPr>
                <w:rFonts w:ascii="Times New Roman" w:hAnsi="Times New Roman" w:cs="Times New Roman"/>
              </w:rPr>
              <w:t>Досуг, коммуникация, реабилитация</w:t>
            </w:r>
          </w:p>
        </w:tc>
        <w:tc>
          <w:tcPr>
            <w:tcW w:w="1560" w:type="dxa"/>
            <w:vMerge w:val="restart"/>
          </w:tcPr>
          <w:p w:rsidR="007652CE" w:rsidRDefault="007652CE" w:rsidP="00AB2CBB">
            <w:pPr>
              <w:pStyle w:val="a3"/>
              <w:ind w:left="0"/>
              <w:jc w:val="left"/>
              <w:rPr>
                <w:rFonts w:ascii="Times New Roman" w:hAnsi="Times New Roman" w:cs="Times New Roman"/>
              </w:rPr>
            </w:pPr>
            <w:r>
              <w:rPr>
                <w:rFonts w:ascii="Times New Roman" w:hAnsi="Times New Roman" w:cs="Times New Roman"/>
              </w:rPr>
              <w:t>Лица</w:t>
            </w:r>
            <w:r w:rsidRPr="00717AE2">
              <w:rPr>
                <w:rFonts w:ascii="Times New Roman" w:hAnsi="Times New Roman" w:cs="Times New Roman"/>
              </w:rPr>
              <w:t xml:space="preserve"> с нарушением/отсутствием зрения</w:t>
            </w:r>
          </w:p>
        </w:tc>
        <w:tc>
          <w:tcPr>
            <w:tcW w:w="1700" w:type="dxa"/>
            <w:vMerge w:val="restart"/>
          </w:tcPr>
          <w:p w:rsidR="007652CE" w:rsidRDefault="007652CE" w:rsidP="00AB2CBB">
            <w:pPr>
              <w:pStyle w:val="a3"/>
              <w:ind w:left="0"/>
              <w:jc w:val="left"/>
              <w:rPr>
                <w:rFonts w:ascii="Times New Roman" w:hAnsi="Times New Roman" w:cs="Times New Roman"/>
              </w:rPr>
            </w:pPr>
          </w:p>
        </w:tc>
        <w:tc>
          <w:tcPr>
            <w:tcW w:w="1842" w:type="dxa"/>
            <w:vMerge w:val="restart"/>
          </w:tcPr>
          <w:p w:rsidR="007652CE" w:rsidRPr="00717AE2" w:rsidRDefault="007652CE" w:rsidP="00AB2CBB">
            <w:pPr>
              <w:pStyle w:val="a3"/>
              <w:ind w:left="0"/>
              <w:jc w:val="left"/>
              <w:rPr>
                <w:rFonts w:ascii="Times New Roman" w:hAnsi="Times New Roman" w:cs="Times New Roman"/>
              </w:rPr>
            </w:pPr>
            <w:r>
              <w:rPr>
                <w:rFonts w:ascii="Times New Roman" w:hAnsi="Times New Roman" w:cs="Times New Roman"/>
              </w:rPr>
              <w:t>Специалист по комплексной реабилитации, культурный организатор, педагог, психолог, учитель-дефектолог</w:t>
            </w:r>
          </w:p>
        </w:tc>
      </w:tr>
      <w:tr w:rsidR="007652CE" w:rsidRPr="00717AE2" w:rsidTr="00AE3F4D">
        <w:tc>
          <w:tcPr>
            <w:tcW w:w="1277" w:type="dxa"/>
            <w:vMerge/>
          </w:tcPr>
          <w:p w:rsidR="007652CE" w:rsidRPr="00717AE2" w:rsidRDefault="007652CE" w:rsidP="00AB2CBB">
            <w:pPr>
              <w:pStyle w:val="a3"/>
              <w:ind w:left="0"/>
              <w:jc w:val="left"/>
              <w:rPr>
                <w:rFonts w:ascii="Times New Roman" w:hAnsi="Times New Roman" w:cs="Times New Roman"/>
              </w:rPr>
            </w:pPr>
          </w:p>
        </w:tc>
        <w:tc>
          <w:tcPr>
            <w:tcW w:w="2411" w:type="dxa"/>
          </w:tcPr>
          <w:p w:rsidR="007652CE" w:rsidRDefault="007652CE" w:rsidP="00AB2CBB">
            <w:pPr>
              <w:pStyle w:val="a3"/>
              <w:ind w:left="0"/>
              <w:jc w:val="left"/>
              <w:rPr>
                <w:rFonts w:ascii="Times New Roman" w:hAnsi="Times New Roman" w:cs="Times New Roman"/>
              </w:rPr>
            </w:pPr>
            <w:r>
              <w:rPr>
                <w:rFonts w:ascii="Times New Roman" w:hAnsi="Times New Roman" w:cs="Times New Roman"/>
              </w:rPr>
              <w:t xml:space="preserve">Тактильные </w:t>
            </w:r>
            <w:r w:rsidRPr="00717AE2">
              <w:rPr>
                <w:rFonts w:ascii="Times New Roman" w:hAnsi="Times New Roman" w:cs="Times New Roman"/>
              </w:rPr>
              <w:t>наборы «Подбери пару», «Мягче-Жестче» «Пощупай и угадай», «Определи на ощупь», «Тактилото», «Запомни звук» и другие</w:t>
            </w:r>
            <w:r>
              <w:rPr>
                <w:rFonts w:ascii="Times New Roman" w:hAnsi="Times New Roman" w:cs="Times New Roman"/>
              </w:rPr>
              <w:t>.</w:t>
            </w:r>
          </w:p>
        </w:tc>
        <w:tc>
          <w:tcPr>
            <w:tcW w:w="1985" w:type="dxa"/>
            <w:vMerge/>
          </w:tcPr>
          <w:p w:rsidR="007652CE" w:rsidRPr="00717AE2" w:rsidRDefault="007652CE" w:rsidP="00AB2CBB">
            <w:pPr>
              <w:pStyle w:val="a3"/>
              <w:ind w:left="0"/>
              <w:jc w:val="left"/>
              <w:rPr>
                <w:rFonts w:ascii="Times New Roman" w:hAnsi="Times New Roman" w:cs="Times New Roman"/>
              </w:rPr>
            </w:pPr>
          </w:p>
        </w:tc>
        <w:tc>
          <w:tcPr>
            <w:tcW w:w="1560" w:type="dxa"/>
            <w:vMerge/>
          </w:tcPr>
          <w:p w:rsidR="007652CE" w:rsidRPr="00717AE2" w:rsidRDefault="007652CE" w:rsidP="00AB2CBB">
            <w:pPr>
              <w:pStyle w:val="a3"/>
              <w:ind w:left="0"/>
              <w:jc w:val="left"/>
              <w:rPr>
                <w:rFonts w:ascii="Times New Roman" w:hAnsi="Times New Roman" w:cs="Times New Roman"/>
              </w:rPr>
            </w:pPr>
          </w:p>
        </w:tc>
        <w:tc>
          <w:tcPr>
            <w:tcW w:w="1700" w:type="dxa"/>
            <w:vMerge/>
          </w:tcPr>
          <w:p w:rsidR="007652CE" w:rsidRPr="00717AE2" w:rsidRDefault="007652CE" w:rsidP="00AB2CBB">
            <w:pPr>
              <w:pStyle w:val="a3"/>
              <w:ind w:left="0"/>
              <w:jc w:val="left"/>
              <w:rPr>
                <w:rFonts w:ascii="Times New Roman" w:hAnsi="Times New Roman" w:cs="Times New Roman"/>
              </w:rPr>
            </w:pPr>
          </w:p>
        </w:tc>
        <w:tc>
          <w:tcPr>
            <w:tcW w:w="1842" w:type="dxa"/>
            <w:vMerge/>
          </w:tcPr>
          <w:p w:rsidR="007652CE" w:rsidRPr="00717AE2" w:rsidRDefault="007652CE" w:rsidP="00AB2CBB">
            <w:pPr>
              <w:pStyle w:val="a3"/>
              <w:ind w:left="0"/>
              <w:jc w:val="left"/>
              <w:rPr>
                <w:rFonts w:ascii="Times New Roman" w:hAnsi="Times New Roman" w:cs="Times New Roman"/>
              </w:rPr>
            </w:pPr>
          </w:p>
        </w:tc>
      </w:tr>
      <w:tr w:rsidR="007652CE" w:rsidRPr="00717AE2" w:rsidTr="00AE3F4D">
        <w:tc>
          <w:tcPr>
            <w:tcW w:w="1277" w:type="dxa"/>
            <w:vMerge/>
          </w:tcPr>
          <w:p w:rsidR="007652CE" w:rsidRPr="00717AE2" w:rsidRDefault="007652CE" w:rsidP="00AB2CBB">
            <w:pPr>
              <w:pStyle w:val="a3"/>
              <w:ind w:left="0"/>
              <w:jc w:val="left"/>
              <w:rPr>
                <w:rFonts w:ascii="Times New Roman" w:hAnsi="Times New Roman" w:cs="Times New Roman"/>
              </w:rPr>
            </w:pPr>
          </w:p>
        </w:tc>
        <w:tc>
          <w:tcPr>
            <w:tcW w:w="2411" w:type="dxa"/>
          </w:tcPr>
          <w:p w:rsidR="007652CE" w:rsidRPr="00185D8B" w:rsidRDefault="007652CE" w:rsidP="00AB2CBB">
            <w:pPr>
              <w:pStyle w:val="a3"/>
              <w:ind w:left="0"/>
              <w:jc w:val="left"/>
              <w:rPr>
                <w:rFonts w:ascii="Times New Roman" w:hAnsi="Times New Roman" w:cs="Times New Roman"/>
              </w:rPr>
            </w:pPr>
            <w:r w:rsidRPr="00185D8B">
              <w:rPr>
                <w:rFonts w:ascii="Times New Roman" w:hAnsi="Times New Roman" w:cs="Times New Roman"/>
              </w:rPr>
              <w:t xml:space="preserve">Оборудование и расходный материал для проведения </w:t>
            </w:r>
            <w:r>
              <w:rPr>
                <w:rFonts w:ascii="Times New Roman" w:hAnsi="Times New Roman" w:cs="Times New Roman"/>
              </w:rPr>
              <w:t>а</w:t>
            </w:r>
            <w:r w:rsidRPr="00185D8B">
              <w:rPr>
                <w:rFonts w:ascii="Times New Roman" w:hAnsi="Times New Roman" w:cs="Times New Roman"/>
              </w:rPr>
              <w:t>рт-терапевтических упражнений</w:t>
            </w:r>
          </w:p>
        </w:tc>
        <w:tc>
          <w:tcPr>
            <w:tcW w:w="1985" w:type="dxa"/>
            <w:vMerge w:val="restart"/>
          </w:tcPr>
          <w:p w:rsidR="007652CE" w:rsidRPr="00717AE2" w:rsidRDefault="007652CE" w:rsidP="00AB2CBB">
            <w:pPr>
              <w:pStyle w:val="a3"/>
              <w:ind w:left="0"/>
              <w:jc w:val="left"/>
              <w:rPr>
                <w:rFonts w:ascii="Times New Roman" w:hAnsi="Times New Roman" w:cs="Times New Roman"/>
              </w:rPr>
            </w:pPr>
            <w:r>
              <w:rPr>
                <w:rFonts w:ascii="Times New Roman" w:hAnsi="Times New Roman" w:cs="Times New Roman"/>
              </w:rPr>
              <w:t>Досуг, коммуникация, реабилитация, поддержка когнитивных функций</w:t>
            </w:r>
          </w:p>
        </w:tc>
        <w:tc>
          <w:tcPr>
            <w:tcW w:w="1560" w:type="dxa"/>
            <w:vMerge w:val="restart"/>
          </w:tcPr>
          <w:p w:rsidR="007652CE" w:rsidRPr="00717AE2" w:rsidRDefault="007652CE" w:rsidP="00AB2CBB">
            <w:pPr>
              <w:pStyle w:val="a3"/>
              <w:ind w:left="0"/>
              <w:jc w:val="left"/>
              <w:rPr>
                <w:rFonts w:ascii="Times New Roman" w:hAnsi="Times New Roman" w:cs="Times New Roman"/>
              </w:rPr>
            </w:pPr>
            <w:r>
              <w:rPr>
                <w:rFonts w:ascii="Times New Roman" w:hAnsi="Times New Roman" w:cs="Times New Roman"/>
              </w:rPr>
              <w:t>Все</w:t>
            </w:r>
          </w:p>
        </w:tc>
        <w:tc>
          <w:tcPr>
            <w:tcW w:w="1700" w:type="dxa"/>
            <w:vMerge w:val="restart"/>
          </w:tcPr>
          <w:p w:rsidR="007652CE" w:rsidRPr="00717AE2" w:rsidRDefault="007652CE" w:rsidP="00AB2CBB">
            <w:pPr>
              <w:pStyle w:val="a3"/>
              <w:ind w:left="0"/>
              <w:jc w:val="left"/>
              <w:rPr>
                <w:rFonts w:ascii="Times New Roman" w:hAnsi="Times New Roman" w:cs="Times New Roman"/>
              </w:rPr>
            </w:pPr>
          </w:p>
        </w:tc>
        <w:tc>
          <w:tcPr>
            <w:tcW w:w="1842" w:type="dxa"/>
            <w:vMerge w:val="restart"/>
          </w:tcPr>
          <w:p w:rsidR="007652CE" w:rsidRPr="00717AE2" w:rsidRDefault="007652CE" w:rsidP="00AB2CBB">
            <w:pPr>
              <w:pStyle w:val="a3"/>
              <w:ind w:left="0"/>
              <w:jc w:val="left"/>
              <w:rPr>
                <w:rFonts w:ascii="Times New Roman" w:hAnsi="Times New Roman" w:cs="Times New Roman"/>
              </w:rPr>
            </w:pPr>
            <w:r>
              <w:rPr>
                <w:rFonts w:ascii="Times New Roman" w:hAnsi="Times New Roman" w:cs="Times New Roman"/>
              </w:rPr>
              <w:t>Специалист по комплексной реабилитации, педагог, психолог, инструктор по трудовой терапии</w:t>
            </w:r>
          </w:p>
        </w:tc>
      </w:tr>
      <w:tr w:rsidR="007652CE" w:rsidRPr="00717AE2" w:rsidTr="00AE3F4D">
        <w:tc>
          <w:tcPr>
            <w:tcW w:w="1277" w:type="dxa"/>
            <w:vMerge/>
          </w:tcPr>
          <w:p w:rsidR="007652CE" w:rsidRPr="00717AE2" w:rsidRDefault="007652CE" w:rsidP="00AB2CBB">
            <w:pPr>
              <w:pStyle w:val="a3"/>
              <w:ind w:left="0"/>
              <w:jc w:val="left"/>
              <w:rPr>
                <w:rFonts w:ascii="Times New Roman" w:hAnsi="Times New Roman" w:cs="Times New Roman"/>
              </w:rPr>
            </w:pPr>
          </w:p>
        </w:tc>
        <w:tc>
          <w:tcPr>
            <w:tcW w:w="2411" w:type="dxa"/>
          </w:tcPr>
          <w:p w:rsidR="007652CE" w:rsidRDefault="007652CE" w:rsidP="00AB2CBB">
            <w:pPr>
              <w:pStyle w:val="a3"/>
              <w:ind w:left="-4"/>
              <w:jc w:val="left"/>
              <w:rPr>
                <w:rFonts w:ascii="Times New Roman" w:hAnsi="Times New Roman" w:cs="Times New Roman"/>
                <w:szCs w:val="24"/>
              </w:rPr>
            </w:pPr>
            <w:r w:rsidRPr="00F05B5C">
              <w:rPr>
                <w:rFonts w:ascii="Times New Roman" w:hAnsi="Times New Roman" w:cs="Times New Roman"/>
                <w:szCs w:val="24"/>
              </w:rPr>
              <w:t>Сенсорные столы с подсветкой для пескотерапии</w:t>
            </w:r>
          </w:p>
        </w:tc>
        <w:tc>
          <w:tcPr>
            <w:tcW w:w="1985" w:type="dxa"/>
            <w:vMerge/>
          </w:tcPr>
          <w:p w:rsidR="007652CE" w:rsidRPr="00717AE2" w:rsidRDefault="007652CE" w:rsidP="00AB2CBB">
            <w:pPr>
              <w:pStyle w:val="a3"/>
              <w:ind w:left="0"/>
              <w:jc w:val="left"/>
              <w:rPr>
                <w:rFonts w:ascii="Times New Roman" w:hAnsi="Times New Roman" w:cs="Times New Roman"/>
              </w:rPr>
            </w:pPr>
          </w:p>
        </w:tc>
        <w:tc>
          <w:tcPr>
            <w:tcW w:w="1560" w:type="dxa"/>
            <w:vMerge/>
          </w:tcPr>
          <w:p w:rsidR="007652CE" w:rsidRDefault="007652CE" w:rsidP="00AB2CBB">
            <w:pPr>
              <w:pStyle w:val="a3"/>
              <w:ind w:left="0"/>
              <w:jc w:val="left"/>
              <w:rPr>
                <w:rFonts w:ascii="Times New Roman" w:hAnsi="Times New Roman" w:cs="Times New Roman"/>
              </w:rPr>
            </w:pPr>
          </w:p>
        </w:tc>
        <w:tc>
          <w:tcPr>
            <w:tcW w:w="1700" w:type="dxa"/>
            <w:vMerge/>
          </w:tcPr>
          <w:p w:rsidR="007652CE" w:rsidRPr="00717AE2" w:rsidRDefault="007652CE" w:rsidP="00AB2CBB">
            <w:pPr>
              <w:pStyle w:val="a3"/>
              <w:ind w:left="0"/>
              <w:jc w:val="left"/>
              <w:rPr>
                <w:rFonts w:ascii="Times New Roman" w:hAnsi="Times New Roman" w:cs="Times New Roman"/>
              </w:rPr>
            </w:pPr>
          </w:p>
        </w:tc>
        <w:tc>
          <w:tcPr>
            <w:tcW w:w="1842" w:type="dxa"/>
            <w:vMerge/>
          </w:tcPr>
          <w:p w:rsidR="007652CE" w:rsidRPr="00717AE2" w:rsidRDefault="007652CE" w:rsidP="00AB2CBB">
            <w:pPr>
              <w:pStyle w:val="a3"/>
              <w:ind w:left="0"/>
              <w:jc w:val="left"/>
              <w:rPr>
                <w:rFonts w:ascii="Times New Roman" w:hAnsi="Times New Roman" w:cs="Times New Roman"/>
              </w:rPr>
            </w:pPr>
          </w:p>
        </w:tc>
      </w:tr>
      <w:tr w:rsidR="007652CE" w:rsidRPr="00717AE2" w:rsidTr="00AE3F4D">
        <w:tc>
          <w:tcPr>
            <w:tcW w:w="1277" w:type="dxa"/>
            <w:vMerge/>
          </w:tcPr>
          <w:p w:rsidR="007652CE" w:rsidRPr="00717AE2" w:rsidRDefault="007652CE" w:rsidP="00AB2CBB">
            <w:pPr>
              <w:pStyle w:val="a3"/>
              <w:ind w:left="0"/>
              <w:jc w:val="left"/>
              <w:rPr>
                <w:rFonts w:ascii="Times New Roman" w:hAnsi="Times New Roman" w:cs="Times New Roman"/>
              </w:rPr>
            </w:pPr>
          </w:p>
        </w:tc>
        <w:tc>
          <w:tcPr>
            <w:tcW w:w="2411" w:type="dxa"/>
          </w:tcPr>
          <w:p w:rsidR="007652CE" w:rsidRDefault="007652CE" w:rsidP="00AB2CBB">
            <w:pPr>
              <w:pStyle w:val="a3"/>
              <w:ind w:left="-4"/>
              <w:jc w:val="left"/>
              <w:rPr>
                <w:rFonts w:ascii="Times New Roman" w:hAnsi="Times New Roman" w:cs="Times New Roman"/>
                <w:szCs w:val="24"/>
              </w:rPr>
            </w:pPr>
            <w:r w:rsidRPr="00F05B5C">
              <w:rPr>
                <w:rFonts w:ascii="Times New Roman" w:hAnsi="Times New Roman" w:cs="Times New Roman"/>
                <w:szCs w:val="24"/>
              </w:rPr>
              <w:t>Дидактический стол-мозаика</w:t>
            </w:r>
          </w:p>
        </w:tc>
        <w:tc>
          <w:tcPr>
            <w:tcW w:w="1985" w:type="dxa"/>
            <w:vMerge/>
          </w:tcPr>
          <w:p w:rsidR="007652CE" w:rsidRPr="00717AE2" w:rsidRDefault="007652CE" w:rsidP="00AB2CBB">
            <w:pPr>
              <w:pStyle w:val="a3"/>
              <w:ind w:left="0"/>
              <w:jc w:val="left"/>
              <w:rPr>
                <w:rFonts w:ascii="Times New Roman" w:hAnsi="Times New Roman" w:cs="Times New Roman"/>
              </w:rPr>
            </w:pPr>
          </w:p>
        </w:tc>
        <w:tc>
          <w:tcPr>
            <w:tcW w:w="1560" w:type="dxa"/>
            <w:vMerge/>
          </w:tcPr>
          <w:p w:rsidR="007652CE" w:rsidRDefault="007652CE" w:rsidP="00AB2CBB">
            <w:pPr>
              <w:pStyle w:val="a3"/>
              <w:ind w:left="0"/>
              <w:jc w:val="left"/>
              <w:rPr>
                <w:rFonts w:ascii="Times New Roman" w:hAnsi="Times New Roman" w:cs="Times New Roman"/>
              </w:rPr>
            </w:pPr>
          </w:p>
        </w:tc>
        <w:tc>
          <w:tcPr>
            <w:tcW w:w="1700" w:type="dxa"/>
            <w:vMerge/>
          </w:tcPr>
          <w:p w:rsidR="007652CE" w:rsidRPr="00717AE2" w:rsidRDefault="007652CE" w:rsidP="00AB2CBB">
            <w:pPr>
              <w:pStyle w:val="a3"/>
              <w:ind w:left="0"/>
              <w:jc w:val="left"/>
              <w:rPr>
                <w:rFonts w:ascii="Times New Roman" w:hAnsi="Times New Roman" w:cs="Times New Roman"/>
              </w:rPr>
            </w:pPr>
          </w:p>
        </w:tc>
        <w:tc>
          <w:tcPr>
            <w:tcW w:w="1842" w:type="dxa"/>
            <w:vMerge/>
          </w:tcPr>
          <w:p w:rsidR="007652CE" w:rsidRPr="00717AE2" w:rsidRDefault="007652CE" w:rsidP="00AB2CBB">
            <w:pPr>
              <w:pStyle w:val="a3"/>
              <w:ind w:left="0"/>
              <w:jc w:val="left"/>
              <w:rPr>
                <w:rFonts w:ascii="Times New Roman" w:hAnsi="Times New Roman" w:cs="Times New Roman"/>
              </w:rPr>
            </w:pPr>
          </w:p>
        </w:tc>
      </w:tr>
      <w:tr w:rsidR="007652CE" w:rsidRPr="00717AE2" w:rsidTr="00AE3F4D">
        <w:tc>
          <w:tcPr>
            <w:tcW w:w="1277" w:type="dxa"/>
            <w:vMerge/>
          </w:tcPr>
          <w:p w:rsidR="007652CE" w:rsidRPr="00717AE2" w:rsidRDefault="007652CE" w:rsidP="00AB2CBB">
            <w:pPr>
              <w:pStyle w:val="a3"/>
              <w:ind w:left="0"/>
              <w:jc w:val="left"/>
              <w:rPr>
                <w:rFonts w:ascii="Times New Roman" w:hAnsi="Times New Roman" w:cs="Times New Roman"/>
              </w:rPr>
            </w:pPr>
          </w:p>
        </w:tc>
        <w:tc>
          <w:tcPr>
            <w:tcW w:w="2411" w:type="dxa"/>
          </w:tcPr>
          <w:p w:rsidR="007652CE" w:rsidRPr="00185D8B" w:rsidRDefault="007652CE" w:rsidP="00AB2CBB">
            <w:pPr>
              <w:pStyle w:val="a3"/>
              <w:ind w:left="0"/>
              <w:jc w:val="left"/>
              <w:rPr>
                <w:rFonts w:ascii="Times New Roman" w:hAnsi="Times New Roman" w:cs="Times New Roman"/>
              </w:rPr>
            </w:pPr>
            <w:r>
              <w:rPr>
                <w:rFonts w:ascii="Times New Roman" w:hAnsi="Times New Roman" w:cs="Times New Roman"/>
                <w:szCs w:val="24"/>
              </w:rPr>
              <w:t xml:space="preserve">Наборы для психотерапевтической работы </w:t>
            </w:r>
            <w:r w:rsidRPr="00F05B5C">
              <w:rPr>
                <w:rFonts w:ascii="Times New Roman" w:hAnsi="Times New Roman" w:cs="Times New Roman"/>
                <w:szCs w:val="24"/>
              </w:rPr>
              <w:t>«Дары Фрёбеля»</w:t>
            </w:r>
            <w:r>
              <w:rPr>
                <w:rFonts w:ascii="Times New Roman" w:hAnsi="Times New Roman" w:cs="Times New Roman"/>
                <w:szCs w:val="24"/>
              </w:rPr>
              <w:t xml:space="preserve">,отдельные составные части набора психолога </w:t>
            </w:r>
            <w:r w:rsidRPr="00F05B5C">
              <w:rPr>
                <w:rFonts w:ascii="Times New Roman" w:hAnsi="Times New Roman" w:cs="Times New Roman"/>
                <w:szCs w:val="24"/>
              </w:rPr>
              <w:t>«Пертра»</w:t>
            </w:r>
            <w:r>
              <w:rPr>
                <w:rFonts w:ascii="Times New Roman" w:hAnsi="Times New Roman" w:cs="Times New Roman"/>
                <w:szCs w:val="24"/>
              </w:rPr>
              <w:t>,</w:t>
            </w:r>
            <w:r w:rsidRPr="00F05B5C">
              <w:rPr>
                <w:rFonts w:ascii="Times New Roman" w:hAnsi="Times New Roman" w:cs="Times New Roman"/>
                <w:szCs w:val="24"/>
                <w:lang w:val="en-US"/>
              </w:rPr>
              <w:t>Numicon</w:t>
            </w:r>
          </w:p>
        </w:tc>
        <w:tc>
          <w:tcPr>
            <w:tcW w:w="1985" w:type="dxa"/>
            <w:vMerge/>
          </w:tcPr>
          <w:p w:rsidR="007652CE" w:rsidRPr="00717AE2" w:rsidRDefault="007652CE" w:rsidP="00AB2CBB">
            <w:pPr>
              <w:pStyle w:val="a3"/>
              <w:ind w:left="0"/>
              <w:jc w:val="left"/>
              <w:rPr>
                <w:rFonts w:ascii="Times New Roman" w:hAnsi="Times New Roman" w:cs="Times New Roman"/>
              </w:rPr>
            </w:pPr>
          </w:p>
        </w:tc>
        <w:tc>
          <w:tcPr>
            <w:tcW w:w="1560" w:type="dxa"/>
          </w:tcPr>
          <w:p w:rsidR="007652CE" w:rsidRPr="00717AE2" w:rsidRDefault="007652CE" w:rsidP="00AB2CBB">
            <w:pPr>
              <w:pStyle w:val="a3"/>
              <w:ind w:left="0"/>
              <w:jc w:val="left"/>
              <w:rPr>
                <w:rFonts w:ascii="Times New Roman" w:hAnsi="Times New Roman" w:cs="Times New Roman"/>
              </w:rPr>
            </w:pPr>
            <w:r>
              <w:rPr>
                <w:rFonts w:ascii="Times New Roman" w:hAnsi="Times New Roman" w:cs="Times New Roman"/>
              </w:rPr>
              <w:t>Лица с ментальными нарушениями</w:t>
            </w:r>
          </w:p>
        </w:tc>
        <w:tc>
          <w:tcPr>
            <w:tcW w:w="1700" w:type="dxa"/>
            <w:vMerge/>
          </w:tcPr>
          <w:p w:rsidR="007652CE" w:rsidRPr="00717AE2" w:rsidRDefault="007652CE" w:rsidP="00AB2CBB">
            <w:pPr>
              <w:pStyle w:val="a3"/>
              <w:ind w:left="0"/>
              <w:jc w:val="left"/>
              <w:rPr>
                <w:rFonts w:ascii="Times New Roman" w:hAnsi="Times New Roman" w:cs="Times New Roman"/>
              </w:rPr>
            </w:pPr>
          </w:p>
        </w:tc>
        <w:tc>
          <w:tcPr>
            <w:tcW w:w="1842" w:type="dxa"/>
            <w:vMerge/>
          </w:tcPr>
          <w:p w:rsidR="007652CE" w:rsidRPr="00717AE2" w:rsidRDefault="007652CE" w:rsidP="00AB2CBB">
            <w:pPr>
              <w:pStyle w:val="a3"/>
              <w:ind w:left="0"/>
              <w:jc w:val="left"/>
              <w:rPr>
                <w:rFonts w:ascii="Times New Roman" w:hAnsi="Times New Roman" w:cs="Times New Roman"/>
              </w:rPr>
            </w:pPr>
          </w:p>
        </w:tc>
      </w:tr>
      <w:tr w:rsidR="007652CE" w:rsidRPr="00717AE2" w:rsidTr="00AE3F4D">
        <w:tc>
          <w:tcPr>
            <w:tcW w:w="1277" w:type="dxa"/>
            <w:vMerge/>
          </w:tcPr>
          <w:p w:rsidR="007652CE" w:rsidRPr="00717AE2" w:rsidRDefault="007652CE" w:rsidP="00AB2CBB">
            <w:pPr>
              <w:pStyle w:val="a3"/>
              <w:ind w:left="0"/>
              <w:jc w:val="left"/>
              <w:rPr>
                <w:rFonts w:ascii="Times New Roman" w:hAnsi="Times New Roman" w:cs="Times New Roman"/>
              </w:rPr>
            </w:pPr>
          </w:p>
        </w:tc>
        <w:tc>
          <w:tcPr>
            <w:tcW w:w="2411" w:type="dxa"/>
          </w:tcPr>
          <w:p w:rsidR="007652CE" w:rsidRPr="00185D8B" w:rsidRDefault="007652CE" w:rsidP="00AB2CBB">
            <w:pPr>
              <w:pStyle w:val="a3"/>
              <w:ind w:left="0"/>
              <w:jc w:val="left"/>
              <w:rPr>
                <w:rFonts w:ascii="Times New Roman" w:hAnsi="Times New Roman" w:cs="Times New Roman"/>
              </w:rPr>
            </w:pPr>
            <w:r w:rsidRPr="00F05B5C">
              <w:rPr>
                <w:rFonts w:ascii="Times New Roman" w:hAnsi="Times New Roman" w:cs="Times New Roman"/>
                <w:szCs w:val="24"/>
              </w:rPr>
              <w:t xml:space="preserve">Настенные </w:t>
            </w:r>
            <w:r>
              <w:rPr>
                <w:rFonts w:ascii="Times New Roman" w:hAnsi="Times New Roman" w:cs="Times New Roman"/>
                <w:szCs w:val="24"/>
              </w:rPr>
              <w:t>и</w:t>
            </w:r>
            <w:r w:rsidRPr="00F05B5C">
              <w:rPr>
                <w:rFonts w:ascii="Times New Roman" w:hAnsi="Times New Roman" w:cs="Times New Roman"/>
                <w:szCs w:val="24"/>
              </w:rPr>
              <w:t xml:space="preserve"> настольные тренажёры для развития </w:t>
            </w:r>
            <w:r w:rsidRPr="00F05B5C">
              <w:rPr>
                <w:rFonts w:ascii="Times New Roman" w:hAnsi="Times New Roman" w:cs="Times New Roman"/>
                <w:szCs w:val="24"/>
              </w:rPr>
              <w:lastRenderedPageBreak/>
              <w:t>бытовых навыков</w:t>
            </w:r>
          </w:p>
        </w:tc>
        <w:tc>
          <w:tcPr>
            <w:tcW w:w="1985" w:type="dxa"/>
            <w:vMerge/>
          </w:tcPr>
          <w:p w:rsidR="007652CE" w:rsidRPr="00717AE2" w:rsidRDefault="007652CE" w:rsidP="00AB2CBB">
            <w:pPr>
              <w:pStyle w:val="a3"/>
              <w:ind w:left="0"/>
              <w:jc w:val="left"/>
              <w:rPr>
                <w:rFonts w:ascii="Times New Roman" w:hAnsi="Times New Roman" w:cs="Times New Roman"/>
              </w:rPr>
            </w:pPr>
          </w:p>
        </w:tc>
        <w:tc>
          <w:tcPr>
            <w:tcW w:w="1560" w:type="dxa"/>
          </w:tcPr>
          <w:p w:rsidR="007652CE" w:rsidRPr="00717AE2" w:rsidRDefault="007652CE" w:rsidP="00AB2CBB">
            <w:pPr>
              <w:pStyle w:val="a3"/>
              <w:ind w:left="0"/>
              <w:jc w:val="left"/>
              <w:rPr>
                <w:rFonts w:ascii="Times New Roman" w:hAnsi="Times New Roman" w:cs="Times New Roman"/>
              </w:rPr>
            </w:pPr>
            <w:r>
              <w:rPr>
                <w:rFonts w:ascii="Times New Roman" w:hAnsi="Times New Roman" w:cs="Times New Roman"/>
              </w:rPr>
              <w:t xml:space="preserve">Лица с физическими и </w:t>
            </w:r>
            <w:r>
              <w:rPr>
                <w:rFonts w:ascii="Times New Roman" w:hAnsi="Times New Roman" w:cs="Times New Roman"/>
              </w:rPr>
              <w:lastRenderedPageBreak/>
              <w:t>ментальными нарушениями</w:t>
            </w:r>
          </w:p>
        </w:tc>
        <w:tc>
          <w:tcPr>
            <w:tcW w:w="1700" w:type="dxa"/>
            <w:vMerge/>
          </w:tcPr>
          <w:p w:rsidR="007652CE" w:rsidRPr="00717AE2" w:rsidRDefault="007652CE" w:rsidP="00AB2CBB">
            <w:pPr>
              <w:pStyle w:val="a3"/>
              <w:ind w:left="0"/>
              <w:jc w:val="left"/>
              <w:rPr>
                <w:rFonts w:ascii="Times New Roman" w:hAnsi="Times New Roman" w:cs="Times New Roman"/>
              </w:rPr>
            </w:pPr>
          </w:p>
        </w:tc>
        <w:tc>
          <w:tcPr>
            <w:tcW w:w="1842" w:type="dxa"/>
            <w:vMerge/>
          </w:tcPr>
          <w:p w:rsidR="007652CE" w:rsidRPr="00717AE2" w:rsidRDefault="007652CE" w:rsidP="00AB2CBB">
            <w:pPr>
              <w:pStyle w:val="a3"/>
              <w:ind w:left="0"/>
              <w:jc w:val="left"/>
              <w:rPr>
                <w:rFonts w:ascii="Times New Roman" w:hAnsi="Times New Roman" w:cs="Times New Roman"/>
              </w:rPr>
            </w:pPr>
          </w:p>
        </w:tc>
      </w:tr>
      <w:tr w:rsidR="007652CE" w:rsidRPr="00717AE2" w:rsidTr="00AE3F4D">
        <w:tc>
          <w:tcPr>
            <w:tcW w:w="1277" w:type="dxa"/>
            <w:vMerge w:val="restart"/>
          </w:tcPr>
          <w:p w:rsidR="007652CE" w:rsidRDefault="007652CE" w:rsidP="00AB2CBB">
            <w:pPr>
              <w:pStyle w:val="a3"/>
              <w:ind w:left="0"/>
              <w:jc w:val="left"/>
              <w:rPr>
                <w:rFonts w:ascii="Times New Roman" w:hAnsi="Times New Roman" w:cs="Times New Roman"/>
              </w:rPr>
            </w:pPr>
            <w:r>
              <w:rPr>
                <w:rFonts w:ascii="Times New Roman" w:hAnsi="Times New Roman" w:cs="Times New Roman"/>
              </w:rPr>
              <w:lastRenderedPageBreak/>
              <w:t>Помещения для досуга (комнаты для занятий, компьютерные классы)</w:t>
            </w:r>
          </w:p>
        </w:tc>
        <w:tc>
          <w:tcPr>
            <w:tcW w:w="2411" w:type="dxa"/>
          </w:tcPr>
          <w:p w:rsidR="007652CE" w:rsidRPr="00717AE2" w:rsidRDefault="007652CE" w:rsidP="00AB2CBB">
            <w:pPr>
              <w:pStyle w:val="a3"/>
              <w:ind w:left="0"/>
              <w:jc w:val="left"/>
              <w:rPr>
                <w:rFonts w:ascii="Times New Roman" w:hAnsi="Times New Roman" w:cs="Times New Roman"/>
              </w:rPr>
            </w:pPr>
            <w:r>
              <w:rPr>
                <w:rFonts w:ascii="Times New Roman" w:hAnsi="Times New Roman" w:cs="Times New Roman"/>
              </w:rPr>
              <w:t>Персональный компьютер</w:t>
            </w:r>
          </w:p>
        </w:tc>
        <w:tc>
          <w:tcPr>
            <w:tcW w:w="1985" w:type="dxa"/>
            <w:vMerge w:val="restart"/>
          </w:tcPr>
          <w:p w:rsidR="007652CE" w:rsidRDefault="007652CE" w:rsidP="00AB2CBB">
            <w:pPr>
              <w:pStyle w:val="a3"/>
              <w:ind w:left="0"/>
              <w:jc w:val="left"/>
              <w:rPr>
                <w:rFonts w:ascii="Times New Roman" w:hAnsi="Times New Roman" w:cs="Times New Roman"/>
              </w:rPr>
            </w:pPr>
            <w:r>
              <w:rPr>
                <w:rFonts w:ascii="Times New Roman" w:hAnsi="Times New Roman" w:cs="Times New Roman"/>
              </w:rPr>
              <w:t>Реабилитация, обучение, досуг и коммуникация</w:t>
            </w:r>
          </w:p>
        </w:tc>
        <w:tc>
          <w:tcPr>
            <w:tcW w:w="1560" w:type="dxa"/>
          </w:tcPr>
          <w:p w:rsidR="007652CE" w:rsidRDefault="007652CE" w:rsidP="00AB2CBB">
            <w:pPr>
              <w:pStyle w:val="a3"/>
              <w:ind w:left="0"/>
              <w:jc w:val="left"/>
              <w:rPr>
                <w:rFonts w:ascii="Times New Roman" w:hAnsi="Times New Roman" w:cs="Times New Roman"/>
              </w:rPr>
            </w:pPr>
            <w:r>
              <w:rPr>
                <w:rFonts w:ascii="Times New Roman" w:hAnsi="Times New Roman" w:cs="Times New Roman"/>
              </w:rPr>
              <w:t>Все</w:t>
            </w:r>
          </w:p>
        </w:tc>
        <w:tc>
          <w:tcPr>
            <w:tcW w:w="1700" w:type="dxa"/>
            <w:vMerge w:val="restart"/>
          </w:tcPr>
          <w:p w:rsidR="007652CE" w:rsidRDefault="007652CE" w:rsidP="00AB2CBB">
            <w:pPr>
              <w:pStyle w:val="a3"/>
              <w:ind w:left="0"/>
              <w:jc w:val="left"/>
              <w:rPr>
                <w:rFonts w:ascii="Times New Roman" w:hAnsi="Times New Roman" w:cs="Times New Roman"/>
              </w:rPr>
            </w:pPr>
            <w:r>
              <w:rPr>
                <w:rFonts w:ascii="Times New Roman" w:hAnsi="Times New Roman" w:cs="Times New Roman"/>
              </w:rPr>
              <w:t>Обучение работе со специализированным программным обеспечением и оборудованием.</w:t>
            </w:r>
          </w:p>
          <w:p w:rsidR="007652CE" w:rsidRPr="00717AE2" w:rsidRDefault="007652CE" w:rsidP="00AB2CBB">
            <w:pPr>
              <w:pStyle w:val="a3"/>
              <w:ind w:left="0"/>
              <w:jc w:val="left"/>
              <w:rPr>
                <w:rFonts w:ascii="Times New Roman" w:hAnsi="Times New Roman" w:cs="Times New Roman"/>
              </w:rPr>
            </w:pPr>
          </w:p>
        </w:tc>
        <w:tc>
          <w:tcPr>
            <w:tcW w:w="1842" w:type="dxa"/>
            <w:vMerge w:val="restart"/>
          </w:tcPr>
          <w:p w:rsidR="007652CE" w:rsidRDefault="007652CE" w:rsidP="00AB2CBB">
            <w:pPr>
              <w:pStyle w:val="a3"/>
              <w:ind w:left="0"/>
              <w:jc w:val="left"/>
              <w:rPr>
                <w:rFonts w:ascii="Times New Roman" w:hAnsi="Times New Roman" w:cs="Times New Roman"/>
              </w:rPr>
            </w:pPr>
            <w:r>
              <w:rPr>
                <w:rFonts w:ascii="Times New Roman" w:hAnsi="Times New Roman" w:cs="Times New Roman"/>
              </w:rPr>
              <w:t>Специалист по комплексной реабилитации, педагог, психолог, учитель-дефектолог;</w:t>
            </w:r>
          </w:p>
          <w:p w:rsidR="007652CE" w:rsidRPr="00717AE2" w:rsidRDefault="007652CE" w:rsidP="00AB2CBB">
            <w:pPr>
              <w:pStyle w:val="a3"/>
              <w:ind w:left="0"/>
              <w:jc w:val="left"/>
              <w:rPr>
                <w:rFonts w:ascii="Times New Roman" w:hAnsi="Times New Roman" w:cs="Times New Roman"/>
              </w:rPr>
            </w:pPr>
            <w:r>
              <w:rPr>
                <w:rFonts w:ascii="Times New Roman" w:hAnsi="Times New Roman" w:cs="Times New Roman"/>
              </w:rPr>
              <w:t>технический специалист для обслуживания оборудования.</w:t>
            </w:r>
          </w:p>
        </w:tc>
      </w:tr>
      <w:tr w:rsidR="007652CE" w:rsidRPr="00717AE2" w:rsidTr="00AE3F4D">
        <w:tc>
          <w:tcPr>
            <w:tcW w:w="1277" w:type="dxa"/>
            <w:vMerge/>
          </w:tcPr>
          <w:p w:rsidR="007652CE" w:rsidRPr="00717AE2" w:rsidRDefault="007652CE" w:rsidP="00AB2CBB">
            <w:pPr>
              <w:pStyle w:val="a3"/>
              <w:ind w:left="0"/>
              <w:jc w:val="left"/>
              <w:rPr>
                <w:rFonts w:ascii="Times New Roman" w:hAnsi="Times New Roman" w:cs="Times New Roman"/>
              </w:rPr>
            </w:pPr>
          </w:p>
        </w:tc>
        <w:tc>
          <w:tcPr>
            <w:tcW w:w="2411" w:type="dxa"/>
          </w:tcPr>
          <w:p w:rsidR="007652CE" w:rsidRPr="00A77304" w:rsidRDefault="007652CE" w:rsidP="00AB2CBB">
            <w:pPr>
              <w:pStyle w:val="a3"/>
              <w:ind w:left="0"/>
              <w:jc w:val="left"/>
              <w:rPr>
                <w:rFonts w:ascii="Times New Roman" w:hAnsi="Times New Roman" w:cs="Times New Roman"/>
              </w:rPr>
            </w:pPr>
            <w:r w:rsidRPr="00A77304">
              <w:rPr>
                <w:rFonts w:ascii="Times New Roman" w:hAnsi="Times New Roman" w:cs="Times New Roman"/>
              </w:rPr>
              <w:t>Дисплей Брайля для чтения текстов (подключается к компьютеру)</w:t>
            </w:r>
          </w:p>
          <w:p w:rsidR="007652CE" w:rsidRPr="00A77304" w:rsidRDefault="007652CE" w:rsidP="00AB2CBB">
            <w:pPr>
              <w:pStyle w:val="a3"/>
              <w:ind w:left="0"/>
              <w:jc w:val="left"/>
              <w:rPr>
                <w:rFonts w:ascii="Times New Roman" w:hAnsi="Times New Roman" w:cs="Times New Roman"/>
              </w:rPr>
            </w:pPr>
          </w:p>
        </w:tc>
        <w:tc>
          <w:tcPr>
            <w:tcW w:w="1985" w:type="dxa"/>
            <w:vMerge/>
          </w:tcPr>
          <w:p w:rsidR="007652CE" w:rsidRPr="00717AE2" w:rsidRDefault="007652CE" w:rsidP="00AB2CBB">
            <w:pPr>
              <w:pStyle w:val="a3"/>
              <w:ind w:left="0"/>
              <w:jc w:val="left"/>
              <w:rPr>
                <w:rFonts w:ascii="Times New Roman" w:hAnsi="Times New Roman" w:cs="Times New Roman"/>
              </w:rPr>
            </w:pPr>
          </w:p>
        </w:tc>
        <w:tc>
          <w:tcPr>
            <w:tcW w:w="1560" w:type="dxa"/>
            <w:vMerge w:val="restart"/>
          </w:tcPr>
          <w:p w:rsidR="007652CE" w:rsidRPr="00717AE2" w:rsidRDefault="007652CE" w:rsidP="00AB2CBB">
            <w:pPr>
              <w:pStyle w:val="a3"/>
              <w:ind w:left="0"/>
              <w:jc w:val="left"/>
              <w:rPr>
                <w:rFonts w:ascii="Times New Roman" w:hAnsi="Times New Roman" w:cs="Times New Roman"/>
              </w:rPr>
            </w:pPr>
            <w:r>
              <w:rPr>
                <w:rFonts w:ascii="Times New Roman" w:hAnsi="Times New Roman" w:cs="Times New Roman"/>
              </w:rPr>
              <w:t>Лица</w:t>
            </w:r>
            <w:r w:rsidRPr="00717AE2">
              <w:rPr>
                <w:rFonts w:ascii="Times New Roman" w:hAnsi="Times New Roman" w:cs="Times New Roman"/>
              </w:rPr>
              <w:t xml:space="preserve"> с нарушением/отсутствием зрения</w:t>
            </w:r>
          </w:p>
        </w:tc>
        <w:tc>
          <w:tcPr>
            <w:tcW w:w="1700" w:type="dxa"/>
            <w:vMerge/>
          </w:tcPr>
          <w:p w:rsidR="007652CE" w:rsidRPr="00717AE2" w:rsidRDefault="007652CE" w:rsidP="00AB2CBB">
            <w:pPr>
              <w:pStyle w:val="a3"/>
              <w:ind w:left="0"/>
              <w:jc w:val="left"/>
              <w:rPr>
                <w:rFonts w:ascii="Times New Roman" w:hAnsi="Times New Roman" w:cs="Times New Roman"/>
              </w:rPr>
            </w:pPr>
          </w:p>
        </w:tc>
        <w:tc>
          <w:tcPr>
            <w:tcW w:w="1842" w:type="dxa"/>
            <w:vMerge/>
          </w:tcPr>
          <w:p w:rsidR="007652CE" w:rsidRPr="00717AE2" w:rsidRDefault="007652CE" w:rsidP="00AB2CBB">
            <w:pPr>
              <w:pStyle w:val="a3"/>
              <w:ind w:left="0"/>
              <w:jc w:val="left"/>
              <w:rPr>
                <w:rFonts w:ascii="Times New Roman" w:hAnsi="Times New Roman" w:cs="Times New Roman"/>
              </w:rPr>
            </w:pPr>
          </w:p>
        </w:tc>
      </w:tr>
      <w:tr w:rsidR="007652CE" w:rsidRPr="00717AE2" w:rsidTr="00AE3F4D">
        <w:tc>
          <w:tcPr>
            <w:tcW w:w="1277" w:type="dxa"/>
            <w:vMerge/>
          </w:tcPr>
          <w:p w:rsidR="007652CE" w:rsidRPr="00717AE2" w:rsidRDefault="007652CE" w:rsidP="00AB2CBB">
            <w:pPr>
              <w:pStyle w:val="a3"/>
              <w:ind w:left="0"/>
              <w:jc w:val="left"/>
              <w:rPr>
                <w:rFonts w:ascii="Times New Roman" w:hAnsi="Times New Roman" w:cs="Times New Roman"/>
              </w:rPr>
            </w:pPr>
          </w:p>
        </w:tc>
        <w:tc>
          <w:tcPr>
            <w:tcW w:w="2411" w:type="dxa"/>
          </w:tcPr>
          <w:p w:rsidR="007652CE" w:rsidRPr="00A77304" w:rsidRDefault="007652CE" w:rsidP="00AB2CBB">
            <w:pPr>
              <w:pStyle w:val="a3"/>
              <w:ind w:left="0"/>
              <w:jc w:val="left"/>
              <w:rPr>
                <w:rFonts w:ascii="Times New Roman" w:hAnsi="Times New Roman" w:cs="Times New Roman"/>
              </w:rPr>
            </w:pPr>
            <w:r w:rsidRPr="00A77304">
              <w:rPr>
                <w:rFonts w:ascii="Times New Roman" w:hAnsi="Times New Roman" w:cs="Times New Roman"/>
              </w:rPr>
              <w:t xml:space="preserve">Рабочее место для незрячих на компьютере (ЭлСис, ЭлПро и ЭлНот с установленным набором специализированного программного обеспечения) </w:t>
            </w:r>
          </w:p>
        </w:tc>
        <w:tc>
          <w:tcPr>
            <w:tcW w:w="1985" w:type="dxa"/>
            <w:vMerge/>
          </w:tcPr>
          <w:p w:rsidR="007652CE" w:rsidRPr="00717AE2" w:rsidRDefault="007652CE" w:rsidP="00AB2CBB">
            <w:pPr>
              <w:pStyle w:val="a3"/>
              <w:ind w:left="0"/>
              <w:jc w:val="left"/>
              <w:rPr>
                <w:rFonts w:ascii="Times New Roman" w:hAnsi="Times New Roman" w:cs="Times New Roman"/>
              </w:rPr>
            </w:pPr>
          </w:p>
        </w:tc>
        <w:tc>
          <w:tcPr>
            <w:tcW w:w="1560" w:type="dxa"/>
            <w:vMerge/>
          </w:tcPr>
          <w:p w:rsidR="007652CE" w:rsidRPr="00717AE2" w:rsidRDefault="007652CE" w:rsidP="00AB2CBB">
            <w:pPr>
              <w:pStyle w:val="a3"/>
              <w:ind w:left="0"/>
              <w:jc w:val="left"/>
              <w:rPr>
                <w:rFonts w:ascii="Times New Roman" w:hAnsi="Times New Roman" w:cs="Times New Roman"/>
              </w:rPr>
            </w:pPr>
          </w:p>
        </w:tc>
        <w:tc>
          <w:tcPr>
            <w:tcW w:w="1700" w:type="dxa"/>
            <w:vMerge/>
          </w:tcPr>
          <w:p w:rsidR="007652CE" w:rsidRPr="00717AE2" w:rsidRDefault="007652CE" w:rsidP="00AB2CBB">
            <w:pPr>
              <w:pStyle w:val="a3"/>
              <w:ind w:left="0"/>
              <w:jc w:val="left"/>
              <w:rPr>
                <w:rFonts w:ascii="Times New Roman" w:hAnsi="Times New Roman" w:cs="Times New Roman"/>
              </w:rPr>
            </w:pPr>
          </w:p>
        </w:tc>
        <w:tc>
          <w:tcPr>
            <w:tcW w:w="1842" w:type="dxa"/>
            <w:vMerge/>
          </w:tcPr>
          <w:p w:rsidR="007652CE" w:rsidRPr="00717AE2" w:rsidRDefault="007652CE" w:rsidP="00AB2CBB">
            <w:pPr>
              <w:pStyle w:val="a3"/>
              <w:ind w:left="0"/>
              <w:jc w:val="left"/>
              <w:rPr>
                <w:rFonts w:ascii="Times New Roman" w:hAnsi="Times New Roman" w:cs="Times New Roman"/>
              </w:rPr>
            </w:pPr>
          </w:p>
        </w:tc>
      </w:tr>
      <w:tr w:rsidR="007652CE" w:rsidRPr="00717AE2" w:rsidTr="00AE3F4D">
        <w:tc>
          <w:tcPr>
            <w:tcW w:w="1277" w:type="dxa"/>
            <w:vMerge/>
          </w:tcPr>
          <w:p w:rsidR="007652CE" w:rsidRPr="00717AE2" w:rsidRDefault="007652CE" w:rsidP="00AB2CBB">
            <w:pPr>
              <w:pStyle w:val="a3"/>
              <w:ind w:left="0"/>
              <w:jc w:val="left"/>
              <w:rPr>
                <w:rFonts w:ascii="Times New Roman" w:hAnsi="Times New Roman" w:cs="Times New Roman"/>
              </w:rPr>
            </w:pPr>
          </w:p>
        </w:tc>
        <w:tc>
          <w:tcPr>
            <w:tcW w:w="2411" w:type="dxa"/>
          </w:tcPr>
          <w:p w:rsidR="007652CE" w:rsidRPr="00A77304" w:rsidRDefault="007652CE" w:rsidP="00AB2CBB">
            <w:pPr>
              <w:pStyle w:val="a3"/>
              <w:ind w:left="0"/>
              <w:jc w:val="left"/>
              <w:rPr>
                <w:rFonts w:ascii="Times New Roman" w:hAnsi="Times New Roman" w:cs="Times New Roman"/>
              </w:rPr>
            </w:pPr>
            <w:r w:rsidRPr="00A77304">
              <w:rPr>
                <w:rFonts w:ascii="Times New Roman" w:hAnsi="Times New Roman" w:cs="Times New Roman"/>
              </w:rPr>
              <w:t>Программное обеспечение для незрячих (Jaws for Windows, LUWRAIN, Dolphin Guid</w:t>
            </w:r>
            <w:r w:rsidRPr="00A77304">
              <w:rPr>
                <w:rFonts w:ascii="Times New Roman" w:hAnsi="Times New Roman" w:cs="Times New Roman"/>
                <w:lang w:val="en-US"/>
              </w:rPr>
              <w:t>e</w:t>
            </w:r>
            <w:r w:rsidRPr="00A77304">
              <w:rPr>
                <w:rFonts w:ascii="Times New Roman" w:hAnsi="Times New Roman" w:cs="Times New Roman"/>
              </w:rPr>
              <w:t>)</w:t>
            </w:r>
          </w:p>
        </w:tc>
        <w:tc>
          <w:tcPr>
            <w:tcW w:w="1985" w:type="dxa"/>
            <w:vMerge/>
          </w:tcPr>
          <w:p w:rsidR="007652CE" w:rsidRPr="00717AE2" w:rsidRDefault="007652CE" w:rsidP="00AB2CBB">
            <w:pPr>
              <w:pStyle w:val="a3"/>
              <w:ind w:left="0"/>
              <w:jc w:val="left"/>
              <w:rPr>
                <w:rFonts w:ascii="Times New Roman" w:hAnsi="Times New Roman" w:cs="Times New Roman"/>
              </w:rPr>
            </w:pPr>
          </w:p>
        </w:tc>
        <w:tc>
          <w:tcPr>
            <w:tcW w:w="1560" w:type="dxa"/>
            <w:vMerge/>
          </w:tcPr>
          <w:p w:rsidR="007652CE" w:rsidRPr="00717AE2" w:rsidRDefault="007652CE" w:rsidP="00AB2CBB">
            <w:pPr>
              <w:pStyle w:val="a3"/>
              <w:ind w:left="0"/>
              <w:jc w:val="left"/>
              <w:rPr>
                <w:rFonts w:ascii="Times New Roman" w:hAnsi="Times New Roman" w:cs="Times New Roman"/>
              </w:rPr>
            </w:pPr>
          </w:p>
        </w:tc>
        <w:tc>
          <w:tcPr>
            <w:tcW w:w="1700" w:type="dxa"/>
            <w:vMerge/>
          </w:tcPr>
          <w:p w:rsidR="007652CE" w:rsidRPr="00717AE2" w:rsidRDefault="007652CE" w:rsidP="00AB2CBB">
            <w:pPr>
              <w:pStyle w:val="a3"/>
              <w:ind w:left="0"/>
              <w:jc w:val="left"/>
              <w:rPr>
                <w:rFonts w:ascii="Times New Roman" w:hAnsi="Times New Roman" w:cs="Times New Roman"/>
              </w:rPr>
            </w:pPr>
          </w:p>
        </w:tc>
        <w:tc>
          <w:tcPr>
            <w:tcW w:w="1842" w:type="dxa"/>
            <w:vMerge/>
          </w:tcPr>
          <w:p w:rsidR="007652CE" w:rsidRPr="00717AE2" w:rsidRDefault="007652CE" w:rsidP="00AB2CBB">
            <w:pPr>
              <w:pStyle w:val="a3"/>
              <w:ind w:left="0"/>
              <w:jc w:val="left"/>
              <w:rPr>
                <w:rFonts w:ascii="Times New Roman" w:hAnsi="Times New Roman" w:cs="Times New Roman"/>
              </w:rPr>
            </w:pPr>
          </w:p>
        </w:tc>
      </w:tr>
      <w:tr w:rsidR="007652CE" w:rsidRPr="00717AE2" w:rsidTr="00AE3F4D">
        <w:tc>
          <w:tcPr>
            <w:tcW w:w="1277" w:type="dxa"/>
            <w:vMerge/>
          </w:tcPr>
          <w:p w:rsidR="007652CE" w:rsidRPr="00717AE2" w:rsidRDefault="007652CE" w:rsidP="00AB2CBB">
            <w:pPr>
              <w:pStyle w:val="a3"/>
              <w:ind w:left="0"/>
              <w:jc w:val="left"/>
              <w:rPr>
                <w:rFonts w:ascii="Times New Roman" w:hAnsi="Times New Roman" w:cs="Times New Roman"/>
              </w:rPr>
            </w:pPr>
          </w:p>
        </w:tc>
        <w:tc>
          <w:tcPr>
            <w:tcW w:w="2411" w:type="dxa"/>
          </w:tcPr>
          <w:p w:rsidR="007652CE" w:rsidRPr="00A77304" w:rsidRDefault="007652CE" w:rsidP="00AB2CBB">
            <w:pPr>
              <w:pStyle w:val="a3"/>
              <w:ind w:left="0"/>
              <w:jc w:val="left"/>
              <w:rPr>
                <w:rFonts w:ascii="Times New Roman" w:hAnsi="Times New Roman" w:cs="Times New Roman"/>
              </w:rPr>
            </w:pPr>
            <w:r w:rsidRPr="00A77304">
              <w:rPr>
                <w:rFonts w:ascii="Times New Roman" w:hAnsi="Times New Roman" w:cs="Times New Roman"/>
              </w:rPr>
              <w:t>Оборудование для обучения системе Брайля (самоучитель системе Брайля УМКА, электронная тетрадь СИОЛЛ, пишущая машинка шрифтом Брайля)</w:t>
            </w:r>
          </w:p>
        </w:tc>
        <w:tc>
          <w:tcPr>
            <w:tcW w:w="1985" w:type="dxa"/>
            <w:vMerge/>
          </w:tcPr>
          <w:p w:rsidR="007652CE" w:rsidRPr="00717AE2" w:rsidRDefault="007652CE" w:rsidP="00AB2CBB">
            <w:pPr>
              <w:pStyle w:val="a3"/>
              <w:ind w:left="0"/>
              <w:jc w:val="left"/>
              <w:rPr>
                <w:rFonts w:ascii="Times New Roman" w:hAnsi="Times New Roman" w:cs="Times New Roman"/>
              </w:rPr>
            </w:pPr>
          </w:p>
        </w:tc>
        <w:tc>
          <w:tcPr>
            <w:tcW w:w="1560" w:type="dxa"/>
            <w:vMerge/>
          </w:tcPr>
          <w:p w:rsidR="007652CE" w:rsidRPr="00717AE2" w:rsidRDefault="007652CE" w:rsidP="00AB2CBB">
            <w:pPr>
              <w:pStyle w:val="a3"/>
              <w:ind w:left="0"/>
              <w:jc w:val="left"/>
              <w:rPr>
                <w:rFonts w:ascii="Times New Roman" w:hAnsi="Times New Roman" w:cs="Times New Roman"/>
              </w:rPr>
            </w:pPr>
          </w:p>
        </w:tc>
        <w:tc>
          <w:tcPr>
            <w:tcW w:w="1700" w:type="dxa"/>
            <w:vMerge/>
          </w:tcPr>
          <w:p w:rsidR="007652CE" w:rsidRPr="00717AE2" w:rsidRDefault="007652CE" w:rsidP="00AB2CBB">
            <w:pPr>
              <w:pStyle w:val="a3"/>
              <w:ind w:left="0"/>
              <w:jc w:val="left"/>
              <w:rPr>
                <w:rFonts w:ascii="Times New Roman" w:hAnsi="Times New Roman" w:cs="Times New Roman"/>
              </w:rPr>
            </w:pPr>
          </w:p>
        </w:tc>
        <w:tc>
          <w:tcPr>
            <w:tcW w:w="1842" w:type="dxa"/>
            <w:vMerge/>
          </w:tcPr>
          <w:p w:rsidR="007652CE" w:rsidRPr="00717AE2" w:rsidRDefault="007652CE" w:rsidP="00AB2CBB">
            <w:pPr>
              <w:pStyle w:val="a3"/>
              <w:ind w:left="0"/>
              <w:jc w:val="left"/>
              <w:rPr>
                <w:rFonts w:ascii="Times New Roman" w:hAnsi="Times New Roman" w:cs="Times New Roman"/>
              </w:rPr>
            </w:pPr>
          </w:p>
        </w:tc>
      </w:tr>
      <w:tr w:rsidR="007652CE" w:rsidRPr="00717AE2" w:rsidTr="00AE3F4D">
        <w:tc>
          <w:tcPr>
            <w:tcW w:w="1277" w:type="dxa"/>
            <w:vMerge/>
          </w:tcPr>
          <w:p w:rsidR="007652CE" w:rsidRPr="00717AE2" w:rsidRDefault="007652CE" w:rsidP="00AB2CBB">
            <w:pPr>
              <w:pStyle w:val="a3"/>
              <w:ind w:left="0"/>
              <w:jc w:val="left"/>
              <w:rPr>
                <w:rFonts w:ascii="Times New Roman" w:hAnsi="Times New Roman" w:cs="Times New Roman"/>
              </w:rPr>
            </w:pPr>
          </w:p>
        </w:tc>
        <w:tc>
          <w:tcPr>
            <w:tcW w:w="2411" w:type="dxa"/>
          </w:tcPr>
          <w:p w:rsidR="007652CE" w:rsidRPr="00A77304" w:rsidRDefault="007652CE" w:rsidP="00AB2CBB">
            <w:pPr>
              <w:pStyle w:val="a3"/>
              <w:ind w:left="0"/>
              <w:jc w:val="left"/>
              <w:rPr>
                <w:rFonts w:ascii="Times New Roman" w:hAnsi="Times New Roman" w:cs="Times New Roman"/>
              </w:rPr>
            </w:pPr>
            <w:r w:rsidRPr="00A77304">
              <w:rPr>
                <w:rFonts w:ascii="Times New Roman" w:hAnsi="Times New Roman" w:cs="Times New Roman"/>
              </w:rPr>
              <w:t>Принтер для печати Брайля</w:t>
            </w:r>
          </w:p>
        </w:tc>
        <w:tc>
          <w:tcPr>
            <w:tcW w:w="1985" w:type="dxa"/>
            <w:vMerge/>
          </w:tcPr>
          <w:p w:rsidR="007652CE" w:rsidRPr="00717AE2" w:rsidRDefault="007652CE" w:rsidP="00AB2CBB">
            <w:pPr>
              <w:pStyle w:val="a3"/>
              <w:ind w:left="0"/>
              <w:jc w:val="left"/>
              <w:rPr>
                <w:rFonts w:ascii="Times New Roman" w:hAnsi="Times New Roman" w:cs="Times New Roman"/>
              </w:rPr>
            </w:pPr>
          </w:p>
        </w:tc>
        <w:tc>
          <w:tcPr>
            <w:tcW w:w="1560" w:type="dxa"/>
            <w:vMerge/>
          </w:tcPr>
          <w:p w:rsidR="007652CE" w:rsidRPr="00717AE2" w:rsidRDefault="007652CE" w:rsidP="00AB2CBB">
            <w:pPr>
              <w:pStyle w:val="a3"/>
              <w:ind w:left="0"/>
              <w:jc w:val="left"/>
              <w:rPr>
                <w:rFonts w:ascii="Times New Roman" w:hAnsi="Times New Roman" w:cs="Times New Roman"/>
              </w:rPr>
            </w:pPr>
          </w:p>
        </w:tc>
        <w:tc>
          <w:tcPr>
            <w:tcW w:w="1700" w:type="dxa"/>
            <w:vMerge/>
          </w:tcPr>
          <w:p w:rsidR="007652CE" w:rsidRPr="00717AE2" w:rsidRDefault="007652CE" w:rsidP="00AB2CBB">
            <w:pPr>
              <w:pStyle w:val="a3"/>
              <w:ind w:left="0"/>
              <w:jc w:val="left"/>
              <w:rPr>
                <w:rFonts w:ascii="Times New Roman" w:hAnsi="Times New Roman" w:cs="Times New Roman"/>
              </w:rPr>
            </w:pPr>
          </w:p>
        </w:tc>
        <w:tc>
          <w:tcPr>
            <w:tcW w:w="1842" w:type="dxa"/>
            <w:vMerge/>
          </w:tcPr>
          <w:p w:rsidR="007652CE" w:rsidRPr="00717AE2" w:rsidRDefault="007652CE" w:rsidP="00AB2CBB">
            <w:pPr>
              <w:pStyle w:val="a3"/>
              <w:ind w:left="0"/>
              <w:jc w:val="left"/>
              <w:rPr>
                <w:rFonts w:ascii="Times New Roman" w:hAnsi="Times New Roman" w:cs="Times New Roman"/>
              </w:rPr>
            </w:pPr>
          </w:p>
        </w:tc>
      </w:tr>
      <w:tr w:rsidR="007652CE" w:rsidRPr="00717AE2" w:rsidTr="00AE3F4D">
        <w:tc>
          <w:tcPr>
            <w:tcW w:w="1277" w:type="dxa"/>
            <w:vMerge/>
          </w:tcPr>
          <w:p w:rsidR="007652CE" w:rsidRPr="00717AE2" w:rsidRDefault="007652CE" w:rsidP="00AB2CBB">
            <w:pPr>
              <w:pStyle w:val="a3"/>
              <w:ind w:left="0"/>
              <w:jc w:val="left"/>
              <w:rPr>
                <w:rFonts w:ascii="Times New Roman" w:hAnsi="Times New Roman" w:cs="Times New Roman"/>
              </w:rPr>
            </w:pPr>
          </w:p>
        </w:tc>
        <w:tc>
          <w:tcPr>
            <w:tcW w:w="2411" w:type="dxa"/>
          </w:tcPr>
          <w:p w:rsidR="007652CE" w:rsidRPr="00A77304" w:rsidRDefault="007652CE" w:rsidP="00AB2CBB">
            <w:pPr>
              <w:pStyle w:val="af2"/>
              <w:spacing w:before="0" w:beforeAutospacing="0" w:after="0" w:afterAutospacing="0"/>
              <w:jc w:val="left"/>
              <w:rPr>
                <w:sz w:val="20"/>
              </w:rPr>
            </w:pPr>
            <w:r w:rsidRPr="00A77304">
              <w:rPr>
                <w:rFonts w:eastAsiaTheme="minorHAnsi"/>
                <w:sz w:val="20"/>
              </w:rPr>
              <w:t>Выносные кнопки для граждан с физическими ограничениями (подключаются к компьютеру)</w:t>
            </w:r>
          </w:p>
        </w:tc>
        <w:tc>
          <w:tcPr>
            <w:tcW w:w="1985" w:type="dxa"/>
            <w:vMerge/>
          </w:tcPr>
          <w:p w:rsidR="007652CE" w:rsidRDefault="007652CE" w:rsidP="00AB2CBB">
            <w:pPr>
              <w:pStyle w:val="a3"/>
              <w:ind w:left="0"/>
              <w:jc w:val="left"/>
              <w:rPr>
                <w:rFonts w:ascii="Times New Roman" w:hAnsi="Times New Roman" w:cs="Times New Roman"/>
              </w:rPr>
            </w:pPr>
          </w:p>
        </w:tc>
        <w:tc>
          <w:tcPr>
            <w:tcW w:w="1560" w:type="dxa"/>
            <w:vMerge w:val="restart"/>
          </w:tcPr>
          <w:p w:rsidR="007652CE" w:rsidRDefault="007652CE" w:rsidP="00AB2CBB">
            <w:pPr>
              <w:pStyle w:val="a3"/>
              <w:ind w:left="0"/>
              <w:jc w:val="left"/>
              <w:rPr>
                <w:rFonts w:ascii="Times New Roman" w:hAnsi="Times New Roman" w:cs="Times New Roman"/>
              </w:rPr>
            </w:pPr>
            <w:r>
              <w:rPr>
                <w:rFonts w:ascii="Times New Roman" w:hAnsi="Times New Roman" w:cs="Times New Roman"/>
              </w:rPr>
              <w:t>Маломобильные граждане, лица с физическими нарушениями</w:t>
            </w:r>
          </w:p>
        </w:tc>
        <w:tc>
          <w:tcPr>
            <w:tcW w:w="1700" w:type="dxa"/>
            <w:vMerge/>
          </w:tcPr>
          <w:p w:rsidR="007652CE" w:rsidRPr="00717AE2" w:rsidRDefault="007652CE" w:rsidP="00AB2CBB">
            <w:pPr>
              <w:pStyle w:val="a3"/>
              <w:ind w:left="0"/>
              <w:jc w:val="left"/>
              <w:rPr>
                <w:rFonts w:ascii="Times New Roman" w:hAnsi="Times New Roman" w:cs="Times New Roman"/>
              </w:rPr>
            </w:pPr>
          </w:p>
        </w:tc>
        <w:tc>
          <w:tcPr>
            <w:tcW w:w="1842" w:type="dxa"/>
            <w:vMerge/>
          </w:tcPr>
          <w:p w:rsidR="007652CE" w:rsidRPr="00717AE2" w:rsidRDefault="007652CE" w:rsidP="00AB2CBB">
            <w:pPr>
              <w:pStyle w:val="a3"/>
              <w:ind w:left="0"/>
              <w:jc w:val="left"/>
              <w:rPr>
                <w:rFonts w:ascii="Times New Roman" w:hAnsi="Times New Roman" w:cs="Times New Roman"/>
              </w:rPr>
            </w:pPr>
          </w:p>
        </w:tc>
      </w:tr>
      <w:tr w:rsidR="007652CE" w:rsidRPr="00717AE2" w:rsidTr="00AE3F4D">
        <w:tc>
          <w:tcPr>
            <w:tcW w:w="1277" w:type="dxa"/>
            <w:vMerge/>
          </w:tcPr>
          <w:p w:rsidR="007652CE" w:rsidRPr="00717AE2" w:rsidRDefault="007652CE" w:rsidP="00AB2CBB">
            <w:pPr>
              <w:pStyle w:val="a3"/>
              <w:ind w:left="0"/>
              <w:jc w:val="left"/>
              <w:rPr>
                <w:rFonts w:ascii="Times New Roman" w:hAnsi="Times New Roman" w:cs="Times New Roman"/>
              </w:rPr>
            </w:pPr>
          </w:p>
        </w:tc>
        <w:tc>
          <w:tcPr>
            <w:tcW w:w="2411" w:type="dxa"/>
          </w:tcPr>
          <w:p w:rsidR="007652CE" w:rsidRPr="00A77304" w:rsidRDefault="007652CE" w:rsidP="00AB2CBB">
            <w:pPr>
              <w:pStyle w:val="a3"/>
              <w:ind w:left="0"/>
              <w:jc w:val="left"/>
              <w:rPr>
                <w:rFonts w:ascii="Times New Roman" w:hAnsi="Times New Roman" w:cs="Times New Roman"/>
                <w:szCs w:val="24"/>
              </w:rPr>
            </w:pPr>
            <w:r w:rsidRPr="00A77304">
              <w:rPr>
                <w:rFonts w:ascii="Times New Roman" w:hAnsi="Times New Roman" w:cs="Times New Roman"/>
              </w:rPr>
              <w:t xml:space="preserve">Клавиатура, адаптированная для граждан нарушениями опорно-двигательного аппарата </w:t>
            </w:r>
            <w:r w:rsidRPr="00A77304">
              <w:rPr>
                <w:rFonts w:ascii="Times New Roman" w:eastAsiaTheme="minorHAnsi" w:hAnsi="Times New Roman" w:cs="Times New Roman"/>
              </w:rPr>
              <w:t>(подключается к компьютеру)</w:t>
            </w:r>
          </w:p>
        </w:tc>
        <w:tc>
          <w:tcPr>
            <w:tcW w:w="1985" w:type="dxa"/>
            <w:vMerge/>
          </w:tcPr>
          <w:p w:rsidR="007652CE" w:rsidRDefault="007652CE" w:rsidP="00AB2CBB">
            <w:pPr>
              <w:pStyle w:val="a3"/>
              <w:ind w:left="0"/>
              <w:jc w:val="left"/>
              <w:rPr>
                <w:rFonts w:ascii="Times New Roman" w:hAnsi="Times New Roman" w:cs="Times New Roman"/>
              </w:rPr>
            </w:pPr>
          </w:p>
        </w:tc>
        <w:tc>
          <w:tcPr>
            <w:tcW w:w="1560" w:type="dxa"/>
            <w:vMerge/>
          </w:tcPr>
          <w:p w:rsidR="007652CE" w:rsidRDefault="007652CE" w:rsidP="00AB2CBB">
            <w:pPr>
              <w:pStyle w:val="a3"/>
              <w:ind w:left="0"/>
              <w:jc w:val="left"/>
              <w:rPr>
                <w:rFonts w:ascii="Times New Roman" w:hAnsi="Times New Roman" w:cs="Times New Roman"/>
              </w:rPr>
            </w:pPr>
          </w:p>
        </w:tc>
        <w:tc>
          <w:tcPr>
            <w:tcW w:w="1700" w:type="dxa"/>
            <w:vMerge/>
          </w:tcPr>
          <w:p w:rsidR="007652CE" w:rsidRPr="00717AE2" w:rsidRDefault="007652CE" w:rsidP="00AB2CBB">
            <w:pPr>
              <w:pStyle w:val="a3"/>
              <w:ind w:left="0"/>
              <w:jc w:val="left"/>
              <w:rPr>
                <w:rFonts w:ascii="Times New Roman" w:hAnsi="Times New Roman" w:cs="Times New Roman"/>
              </w:rPr>
            </w:pPr>
          </w:p>
        </w:tc>
        <w:tc>
          <w:tcPr>
            <w:tcW w:w="1842" w:type="dxa"/>
            <w:vMerge/>
          </w:tcPr>
          <w:p w:rsidR="007652CE" w:rsidRPr="00717AE2" w:rsidRDefault="007652CE" w:rsidP="00AB2CBB">
            <w:pPr>
              <w:pStyle w:val="a3"/>
              <w:ind w:left="0"/>
              <w:jc w:val="left"/>
              <w:rPr>
                <w:rFonts w:ascii="Times New Roman" w:hAnsi="Times New Roman" w:cs="Times New Roman"/>
              </w:rPr>
            </w:pPr>
          </w:p>
        </w:tc>
      </w:tr>
      <w:tr w:rsidR="007652CE" w:rsidRPr="00717AE2" w:rsidTr="00AE3F4D">
        <w:tc>
          <w:tcPr>
            <w:tcW w:w="1277" w:type="dxa"/>
            <w:vMerge/>
          </w:tcPr>
          <w:p w:rsidR="007652CE" w:rsidRPr="00717AE2" w:rsidRDefault="007652CE" w:rsidP="00AB2CBB">
            <w:pPr>
              <w:pStyle w:val="a3"/>
              <w:ind w:left="0"/>
              <w:jc w:val="left"/>
              <w:rPr>
                <w:rFonts w:ascii="Times New Roman" w:hAnsi="Times New Roman" w:cs="Times New Roman"/>
              </w:rPr>
            </w:pPr>
          </w:p>
        </w:tc>
        <w:tc>
          <w:tcPr>
            <w:tcW w:w="2411" w:type="dxa"/>
          </w:tcPr>
          <w:p w:rsidR="007652CE" w:rsidRPr="00A77304" w:rsidRDefault="007652CE" w:rsidP="00AB2CBB">
            <w:pPr>
              <w:pStyle w:val="a3"/>
              <w:ind w:left="0"/>
              <w:jc w:val="left"/>
              <w:rPr>
                <w:rFonts w:ascii="Times New Roman" w:hAnsi="Times New Roman" w:cs="Times New Roman"/>
              </w:rPr>
            </w:pPr>
            <w:r w:rsidRPr="00A77304">
              <w:rPr>
                <w:rFonts w:ascii="Times New Roman" w:hAnsi="Times New Roman" w:cs="Times New Roman"/>
                <w:szCs w:val="24"/>
                <w:lang w:val="en-US"/>
              </w:rPr>
              <w:t>FM</w:t>
            </w:r>
            <w:r w:rsidRPr="00A77304">
              <w:rPr>
                <w:rFonts w:ascii="Times New Roman" w:hAnsi="Times New Roman" w:cs="Times New Roman"/>
                <w:szCs w:val="24"/>
              </w:rPr>
              <w:t>-системы для слабослышащих (</w:t>
            </w:r>
            <w:r w:rsidRPr="00A77304">
              <w:rPr>
                <w:rFonts w:ascii="Times New Roman" w:hAnsi="Times New Roman" w:cs="Times New Roman"/>
                <w:szCs w:val="24"/>
                <w:lang w:val="en-US"/>
              </w:rPr>
              <w:t>FM</w:t>
            </w:r>
            <w:r w:rsidRPr="00A77304">
              <w:rPr>
                <w:rFonts w:ascii="Times New Roman" w:hAnsi="Times New Roman" w:cs="Times New Roman"/>
                <w:szCs w:val="24"/>
              </w:rPr>
              <w:t xml:space="preserve">-передатчики и </w:t>
            </w:r>
            <w:r w:rsidRPr="00A77304">
              <w:rPr>
                <w:rFonts w:ascii="Times New Roman" w:hAnsi="Times New Roman" w:cs="Times New Roman"/>
                <w:szCs w:val="24"/>
                <w:lang w:val="en-US"/>
              </w:rPr>
              <w:t>FM</w:t>
            </w:r>
            <w:r w:rsidRPr="00A77304">
              <w:rPr>
                <w:rFonts w:ascii="Times New Roman" w:hAnsi="Times New Roman" w:cs="Times New Roman"/>
                <w:szCs w:val="24"/>
              </w:rPr>
              <w:t>-приемники)</w:t>
            </w:r>
          </w:p>
        </w:tc>
        <w:tc>
          <w:tcPr>
            <w:tcW w:w="1985" w:type="dxa"/>
            <w:vMerge w:val="restart"/>
          </w:tcPr>
          <w:p w:rsidR="007652CE" w:rsidRPr="00717AE2" w:rsidRDefault="007652CE" w:rsidP="00AB2CBB">
            <w:pPr>
              <w:pStyle w:val="a3"/>
              <w:ind w:left="0"/>
              <w:jc w:val="left"/>
              <w:rPr>
                <w:rFonts w:ascii="Times New Roman" w:hAnsi="Times New Roman" w:cs="Times New Roman"/>
              </w:rPr>
            </w:pPr>
            <w:r>
              <w:rPr>
                <w:rFonts w:ascii="Times New Roman" w:hAnsi="Times New Roman" w:cs="Times New Roman"/>
              </w:rPr>
              <w:t>Реабилитация, обучение, досуг и коммуникация</w:t>
            </w:r>
          </w:p>
        </w:tc>
        <w:tc>
          <w:tcPr>
            <w:tcW w:w="1560" w:type="dxa"/>
            <w:vMerge w:val="restart"/>
          </w:tcPr>
          <w:p w:rsidR="007652CE" w:rsidRPr="00717AE2" w:rsidRDefault="007652CE" w:rsidP="00AB2CBB">
            <w:pPr>
              <w:pStyle w:val="a3"/>
              <w:ind w:left="0"/>
              <w:jc w:val="left"/>
              <w:rPr>
                <w:rFonts w:ascii="Times New Roman" w:hAnsi="Times New Roman" w:cs="Times New Roman"/>
              </w:rPr>
            </w:pPr>
            <w:r>
              <w:rPr>
                <w:rFonts w:ascii="Times New Roman" w:hAnsi="Times New Roman" w:cs="Times New Roman"/>
              </w:rPr>
              <w:t>Лица</w:t>
            </w:r>
            <w:r w:rsidRPr="00717AE2">
              <w:rPr>
                <w:rFonts w:ascii="Times New Roman" w:hAnsi="Times New Roman" w:cs="Times New Roman"/>
              </w:rPr>
              <w:t xml:space="preserve"> с нарушением/отсутствием </w:t>
            </w:r>
            <w:r>
              <w:rPr>
                <w:rFonts w:ascii="Times New Roman" w:hAnsi="Times New Roman" w:cs="Times New Roman"/>
              </w:rPr>
              <w:t>слуха и/или зрения</w:t>
            </w:r>
          </w:p>
        </w:tc>
        <w:tc>
          <w:tcPr>
            <w:tcW w:w="1700" w:type="dxa"/>
            <w:vMerge w:val="restart"/>
          </w:tcPr>
          <w:p w:rsidR="007652CE" w:rsidRPr="00717AE2" w:rsidRDefault="007652CE" w:rsidP="00AB2CBB">
            <w:pPr>
              <w:pStyle w:val="a3"/>
              <w:ind w:left="0"/>
              <w:jc w:val="left"/>
              <w:rPr>
                <w:rFonts w:ascii="Times New Roman" w:hAnsi="Times New Roman" w:cs="Times New Roman"/>
              </w:rPr>
            </w:pPr>
            <w:r>
              <w:rPr>
                <w:rFonts w:ascii="Times New Roman" w:hAnsi="Times New Roman" w:cs="Times New Roman"/>
              </w:rPr>
              <w:t>Обучение работе со специализированным оборудованием у производителя.</w:t>
            </w:r>
          </w:p>
        </w:tc>
        <w:tc>
          <w:tcPr>
            <w:tcW w:w="1842" w:type="dxa"/>
            <w:vMerge/>
          </w:tcPr>
          <w:p w:rsidR="007652CE" w:rsidRPr="00717AE2" w:rsidRDefault="007652CE" w:rsidP="00AB2CBB">
            <w:pPr>
              <w:pStyle w:val="a3"/>
              <w:ind w:left="0"/>
              <w:jc w:val="left"/>
              <w:rPr>
                <w:rFonts w:ascii="Times New Roman" w:hAnsi="Times New Roman" w:cs="Times New Roman"/>
              </w:rPr>
            </w:pPr>
          </w:p>
        </w:tc>
      </w:tr>
      <w:tr w:rsidR="007652CE" w:rsidRPr="00717AE2" w:rsidTr="00AE3F4D">
        <w:tc>
          <w:tcPr>
            <w:tcW w:w="1277" w:type="dxa"/>
            <w:vMerge/>
          </w:tcPr>
          <w:p w:rsidR="007652CE" w:rsidRPr="00717AE2" w:rsidRDefault="007652CE" w:rsidP="00AB2CBB">
            <w:pPr>
              <w:pStyle w:val="a3"/>
              <w:ind w:left="0"/>
              <w:jc w:val="left"/>
              <w:rPr>
                <w:rFonts w:ascii="Times New Roman" w:hAnsi="Times New Roman" w:cs="Times New Roman"/>
              </w:rPr>
            </w:pPr>
          </w:p>
        </w:tc>
        <w:tc>
          <w:tcPr>
            <w:tcW w:w="2411" w:type="dxa"/>
          </w:tcPr>
          <w:p w:rsidR="007652CE" w:rsidRPr="00A77304" w:rsidRDefault="007652CE" w:rsidP="00AB2CBB">
            <w:pPr>
              <w:pStyle w:val="a3"/>
              <w:ind w:left="0"/>
              <w:jc w:val="left"/>
              <w:rPr>
                <w:rFonts w:ascii="Times New Roman" w:hAnsi="Times New Roman" w:cs="Times New Roman"/>
              </w:rPr>
            </w:pPr>
            <w:r w:rsidRPr="00A77304">
              <w:rPr>
                <w:rFonts w:ascii="Times New Roman" w:hAnsi="Times New Roman" w:cs="Times New Roman"/>
                <w:szCs w:val="24"/>
              </w:rPr>
              <w:t>Акустические системы для слабослышащих</w:t>
            </w:r>
          </w:p>
        </w:tc>
        <w:tc>
          <w:tcPr>
            <w:tcW w:w="1985" w:type="dxa"/>
            <w:vMerge/>
          </w:tcPr>
          <w:p w:rsidR="007652CE" w:rsidRPr="00717AE2" w:rsidRDefault="007652CE" w:rsidP="00AB2CBB">
            <w:pPr>
              <w:pStyle w:val="a3"/>
              <w:ind w:left="0"/>
              <w:jc w:val="left"/>
              <w:rPr>
                <w:rFonts w:ascii="Times New Roman" w:hAnsi="Times New Roman" w:cs="Times New Roman"/>
              </w:rPr>
            </w:pPr>
          </w:p>
        </w:tc>
        <w:tc>
          <w:tcPr>
            <w:tcW w:w="1560" w:type="dxa"/>
            <w:vMerge/>
          </w:tcPr>
          <w:p w:rsidR="007652CE" w:rsidRPr="00717AE2" w:rsidRDefault="007652CE" w:rsidP="00AB2CBB">
            <w:pPr>
              <w:pStyle w:val="a3"/>
              <w:ind w:left="0"/>
              <w:jc w:val="left"/>
              <w:rPr>
                <w:rFonts w:ascii="Times New Roman" w:hAnsi="Times New Roman" w:cs="Times New Roman"/>
              </w:rPr>
            </w:pPr>
          </w:p>
        </w:tc>
        <w:tc>
          <w:tcPr>
            <w:tcW w:w="1700" w:type="dxa"/>
            <w:vMerge/>
          </w:tcPr>
          <w:p w:rsidR="007652CE" w:rsidRPr="00717AE2" w:rsidRDefault="007652CE" w:rsidP="00AB2CBB">
            <w:pPr>
              <w:pStyle w:val="a3"/>
              <w:ind w:left="0"/>
              <w:jc w:val="left"/>
              <w:rPr>
                <w:rFonts w:ascii="Times New Roman" w:hAnsi="Times New Roman" w:cs="Times New Roman"/>
              </w:rPr>
            </w:pPr>
          </w:p>
        </w:tc>
        <w:tc>
          <w:tcPr>
            <w:tcW w:w="1842" w:type="dxa"/>
            <w:vMerge/>
          </w:tcPr>
          <w:p w:rsidR="007652CE" w:rsidRPr="00717AE2" w:rsidRDefault="007652CE" w:rsidP="00AB2CBB">
            <w:pPr>
              <w:pStyle w:val="a3"/>
              <w:ind w:left="0"/>
              <w:jc w:val="left"/>
              <w:rPr>
                <w:rFonts w:ascii="Times New Roman" w:hAnsi="Times New Roman" w:cs="Times New Roman"/>
              </w:rPr>
            </w:pPr>
          </w:p>
        </w:tc>
      </w:tr>
      <w:tr w:rsidR="007652CE" w:rsidRPr="00717AE2" w:rsidTr="00AE3F4D">
        <w:tc>
          <w:tcPr>
            <w:tcW w:w="1277" w:type="dxa"/>
            <w:vMerge/>
          </w:tcPr>
          <w:p w:rsidR="007652CE" w:rsidRPr="00717AE2" w:rsidRDefault="007652CE" w:rsidP="00AB2CBB">
            <w:pPr>
              <w:pStyle w:val="a3"/>
              <w:ind w:left="0"/>
              <w:jc w:val="left"/>
              <w:rPr>
                <w:rFonts w:ascii="Times New Roman" w:hAnsi="Times New Roman" w:cs="Times New Roman"/>
              </w:rPr>
            </w:pPr>
          </w:p>
        </w:tc>
        <w:tc>
          <w:tcPr>
            <w:tcW w:w="2411" w:type="dxa"/>
          </w:tcPr>
          <w:p w:rsidR="007652CE" w:rsidRPr="00A77304" w:rsidRDefault="007652CE" w:rsidP="00AB2CBB">
            <w:pPr>
              <w:pStyle w:val="a3"/>
              <w:ind w:left="0"/>
              <w:jc w:val="left"/>
              <w:rPr>
                <w:rFonts w:ascii="Times New Roman" w:hAnsi="Times New Roman" w:cs="Times New Roman"/>
              </w:rPr>
            </w:pPr>
            <w:r w:rsidRPr="00A77304">
              <w:rPr>
                <w:rFonts w:ascii="Times New Roman" w:hAnsi="Times New Roman" w:cs="Times New Roman"/>
                <w:szCs w:val="24"/>
              </w:rPr>
              <w:t>Аудио- и радиоклассы</w:t>
            </w:r>
          </w:p>
        </w:tc>
        <w:tc>
          <w:tcPr>
            <w:tcW w:w="1985" w:type="dxa"/>
            <w:vMerge/>
          </w:tcPr>
          <w:p w:rsidR="007652CE" w:rsidRPr="00717AE2" w:rsidRDefault="007652CE" w:rsidP="00AB2CBB">
            <w:pPr>
              <w:pStyle w:val="a3"/>
              <w:ind w:left="0"/>
              <w:jc w:val="left"/>
              <w:rPr>
                <w:rFonts w:ascii="Times New Roman" w:hAnsi="Times New Roman" w:cs="Times New Roman"/>
              </w:rPr>
            </w:pPr>
          </w:p>
        </w:tc>
        <w:tc>
          <w:tcPr>
            <w:tcW w:w="1560" w:type="dxa"/>
            <w:vMerge/>
          </w:tcPr>
          <w:p w:rsidR="007652CE" w:rsidRPr="00717AE2" w:rsidRDefault="007652CE" w:rsidP="00AB2CBB">
            <w:pPr>
              <w:pStyle w:val="a3"/>
              <w:ind w:left="0"/>
              <w:jc w:val="left"/>
              <w:rPr>
                <w:rFonts w:ascii="Times New Roman" w:hAnsi="Times New Roman" w:cs="Times New Roman"/>
              </w:rPr>
            </w:pPr>
          </w:p>
        </w:tc>
        <w:tc>
          <w:tcPr>
            <w:tcW w:w="1700" w:type="dxa"/>
            <w:vMerge/>
          </w:tcPr>
          <w:p w:rsidR="007652CE" w:rsidRPr="00717AE2" w:rsidRDefault="007652CE" w:rsidP="00AB2CBB">
            <w:pPr>
              <w:pStyle w:val="a3"/>
              <w:ind w:left="0"/>
              <w:jc w:val="left"/>
              <w:rPr>
                <w:rFonts w:ascii="Times New Roman" w:hAnsi="Times New Roman" w:cs="Times New Roman"/>
              </w:rPr>
            </w:pPr>
          </w:p>
        </w:tc>
        <w:tc>
          <w:tcPr>
            <w:tcW w:w="1842" w:type="dxa"/>
            <w:vMerge/>
          </w:tcPr>
          <w:p w:rsidR="007652CE" w:rsidRPr="00717AE2" w:rsidRDefault="007652CE" w:rsidP="00AB2CBB">
            <w:pPr>
              <w:pStyle w:val="a3"/>
              <w:ind w:left="0"/>
              <w:jc w:val="left"/>
              <w:rPr>
                <w:rFonts w:ascii="Times New Roman" w:hAnsi="Times New Roman" w:cs="Times New Roman"/>
              </w:rPr>
            </w:pPr>
          </w:p>
        </w:tc>
      </w:tr>
      <w:tr w:rsidR="007652CE" w:rsidRPr="00717AE2" w:rsidTr="00AE3F4D">
        <w:tc>
          <w:tcPr>
            <w:tcW w:w="1277" w:type="dxa"/>
            <w:vMerge/>
          </w:tcPr>
          <w:p w:rsidR="007652CE" w:rsidRPr="00717AE2" w:rsidRDefault="007652CE" w:rsidP="00AB2CBB">
            <w:pPr>
              <w:pStyle w:val="a3"/>
              <w:ind w:left="0"/>
              <w:jc w:val="left"/>
              <w:rPr>
                <w:rFonts w:ascii="Times New Roman" w:hAnsi="Times New Roman" w:cs="Times New Roman"/>
              </w:rPr>
            </w:pPr>
          </w:p>
        </w:tc>
        <w:tc>
          <w:tcPr>
            <w:tcW w:w="2411" w:type="dxa"/>
          </w:tcPr>
          <w:p w:rsidR="007652CE" w:rsidRPr="00A77304" w:rsidRDefault="007652CE" w:rsidP="00AB2CBB">
            <w:pPr>
              <w:pStyle w:val="af2"/>
              <w:spacing w:before="0" w:beforeAutospacing="0" w:after="0" w:afterAutospacing="0"/>
              <w:jc w:val="left"/>
              <w:rPr>
                <w:sz w:val="20"/>
                <w:szCs w:val="20"/>
              </w:rPr>
            </w:pPr>
            <w:r w:rsidRPr="00A77304">
              <w:rPr>
                <w:sz w:val="20"/>
              </w:rPr>
              <w:t>Усилители речи, коммуникаторы и контурные усилители</w:t>
            </w:r>
          </w:p>
        </w:tc>
        <w:tc>
          <w:tcPr>
            <w:tcW w:w="1985" w:type="dxa"/>
            <w:vMerge/>
          </w:tcPr>
          <w:p w:rsidR="007652CE" w:rsidRPr="00717AE2" w:rsidRDefault="007652CE" w:rsidP="00AB2CBB">
            <w:pPr>
              <w:pStyle w:val="a3"/>
              <w:ind w:left="0"/>
              <w:jc w:val="left"/>
              <w:rPr>
                <w:rFonts w:ascii="Times New Roman" w:hAnsi="Times New Roman" w:cs="Times New Roman"/>
              </w:rPr>
            </w:pPr>
          </w:p>
        </w:tc>
        <w:tc>
          <w:tcPr>
            <w:tcW w:w="1560" w:type="dxa"/>
            <w:vMerge/>
          </w:tcPr>
          <w:p w:rsidR="007652CE" w:rsidRPr="00717AE2" w:rsidRDefault="007652CE" w:rsidP="00AB2CBB">
            <w:pPr>
              <w:pStyle w:val="a3"/>
              <w:ind w:left="0"/>
              <w:jc w:val="left"/>
              <w:rPr>
                <w:rFonts w:ascii="Times New Roman" w:hAnsi="Times New Roman" w:cs="Times New Roman"/>
              </w:rPr>
            </w:pPr>
          </w:p>
        </w:tc>
        <w:tc>
          <w:tcPr>
            <w:tcW w:w="1700" w:type="dxa"/>
            <w:vMerge/>
          </w:tcPr>
          <w:p w:rsidR="007652CE" w:rsidRPr="00717AE2" w:rsidRDefault="007652CE" w:rsidP="00AB2CBB">
            <w:pPr>
              <w:pStyle w:val="a3"/>
              <w:ind w:left="0"/>
              <w:jc w:val="left"/>
              <w:rPr>
                <w:rFonts w:ascii="Times New Roman" w:hAnsi="Times New Roman" w:cs="Times New Roman"/>
              </w:rPr>
            </w:pPr>
          </w:p>
        </w:tc>
        <w:tc>
          <w:tcPr>
            <w:tcW w:w="1842" w:type="dxa"/>
            <w:vMerge/>
          </w:tcPr>
          <w:p w:rsidR="007652CE" w:rsidRPr="00717AE2" w:rsidRDefault="007652CE" w:rsidP="00AB2CBB">
            <w:pPr>
              <w:pStyle w:val="a3"/>
              <w:ind w:left="0"/>
              <w:jc w:val="left"/>
              <w:rPr>
                <w:rFonts w:ascii="Times New Roman" w:hAnsi="Times New Roman" w:cs="Times New Roman"/>
              </w:rPr>
            </w:pPr>
          </w:p>
        </w:tc>
      </w:tr>
      <w:tr w:rsidR="007652CE" w:rsidRPr="00717AE2" w:rsidTr="00AE3F4D">
        <w:tc>
          <w:tcPr>
            <w:tcW w:w="1277" w:type="dxa"/>
            <w:vMerge/>
          </w:tcPr>
          <w:p w:rsidR="007652CE" w:rsidRPr="00717AE2" w:rsidRDefault="007652CE" w:rsidP="00AB2CBB">
            <w:pPr>
              <w:pStyle w:val="a3"/>
              <w:ind w:left="0"/>
              <w:jc w:val="left"/>
              <w:rPr>
                <w:rFonts w:ascii="Times New Roman" w:hAnsi="Times New Roman" w:cs="Times New Roman"/>
              </w:rPr>
            </w:pPr>
          </w:p>
        </w:tc>
        <w:tc>
          <w:tcPr>
            <w:tcW w:w="2411" w:type="dxa"/>
          </w:tcPr>
          <w:p w:rsidR="007652CE" w:rsidRPr="00E421FA" w:rsidRDefault="007652CE" w:rsidP="00AB2CBB">
            <w:pPr>
              <w:pStyle w:val="af2"/>
              <w:spacing w:before="0" w:beforeAutospacing="0" w:after="0" w:afterAutospacing="0"/>
              <w:jc w:val="left"/>
              <w:rPr>
                <w:rFonts w:eastAsiaTheme="minorHAnsi"/>
                <w:sz w:val="20"/>
                <w:highlight w:val="yellow"/>
              </w:rPr>
            </w:pPr>
          </w:p>
          <w:p w:rsidR="007652CE" w:rsidRPr="00E421FA" w:rsidRDefault="007652CE" w:rsidP="00AB2CBB">
            <w:pPr>
              <w:pStyle w:val="a3"/>
              <w:ind w:left="0"/>
              <w:jc w:val="left"/>
              <w:rPr>
                <w:rFonts w:ascii="Times New Roman" w:hAnsi="Times New Roman" w:cs="Times New Roman"/>
                <w:highlight w:val="yellow"/>
              </w:rPr>
            </w:pPr>
            <w:r w:rsidRPr="00A77304">
              <w:rPr>
                <w:rFonts w:ascii="Times New Roman" w:hAnsi="Times New Roman" w:cs="Times New Roman"/>
              </w:rPr>
              <w:t>Слуховые тренажеры</w:t>
            </w:r>
          </w:p>
        </w:tc>
        <w:tc>
          <w:tcPr>
            <w:tcW w:w="1985" w:type="dxa"/>
            <w:vMerge/>
          </w:tcPr>
          <w:p w:rsidR="007652CE" w:rsidRPr="00717AE2" w:rsidRDefault="007652CE" w:rsidP="00AB2CBB">
            <w:pPr>
              <w:pStyle w:val="a3"/>
              <w:ind w:left="0"/>
              <w:jc w:val="left"/>
              <w:rPr>
                <w:rFonts w:ascii="Times New Roman" w:hAnsi="Times New Roman" w:cs="Times New Roman"/>
              </w:rPr>
            </w:pPr>
          </w:p>
        </w:tc>
        <w:tc>
          <w:tcPr>
            <w:tcW w:w="1560" w:type="dxa"/>
            <w:vMerge/>
          </w:tcPr>
          <w:p w:rsidR="007652CE" w:rsidRPr="00717AE2" w:rsidRDefault="007652CE" w:rsidP="00AB2CBB">
            <w:pPr>
              <w:pStyle w:val="a3"/>
              <w:ind w:left="0"/>
              <w:jc w:val="left"/>
              <w:rPr>
                <w:rFonts w:ascii="Times New Roman" w:hAnsi="Times New Roman" w:cs="Times New Roman"/>
              </w:rPr>
            </w:pPr>
          </w:p>
        </w:tc>
        <w:tc>
          <w:tcPr>
            <w:tcW w:w="1700" w:type="dxa"/>
            <w:vMerge/>
          </w:tcPr>
          <w:p w:rsidR="007652CE" w:rsidRPr="00717AE2" w:rsidRDefault="007652CE" w:rsidP="00AB2CBB">
            <w:pPr>
              <w:pStyle w:val="a3"/>
              <w:ind w:left="0"/>
              <w:jc w:val="left"/>
              <w:rPr>
                <w:rFonts w:ascii="Times New Roman" w:hAnsi="Times New Roman" w:cs="Times New Roman"/>
              </w:rPr>
            </w:pPr>
          </w:p>
        </w:tc>
        <w:tc>
          <w:tcPr>
            <w:tcW w:w="1842" w:type="dxa"/>
            <w:vMerge/>
          </w:tcPr>
          <w:p w:rsidR="007652CE" w:rsidRPr="00717AE2" w:rsidRDefault="007652CE" w:rsidP="00AB2CBB">
            <w:pPr>
              <w:pStyle w:val="a3"/>
              <w:ind w:left="0"/>
              <w:jc w:val="left"/>
              <w:rPr>
                <w:rFonts w:ascii="Times New Roman" w:hAnsi="Times New Roman" w:cs="Times New Roman"/>
              </w:rPr>
            </w:pPr>
          </w:p>
        </w:tc>
      </w:tr>
      <w:tr w:rsidR="007652CE" w:rsidRPr="00717AE2" w:rsidTr="00AE3F4D">
        <w:tc>
          <w:tcPr>
            <w:tcW w:w="1277" w:type="dxa"/>
            <w:vMerge/>
          </w:tcPr>
          <w:p w:rsidR="007652CE" w:rsidRPr="00717AE2" w:rsidRDefault="007652CE" w:rsidP="00AB2CBB">
            <w:pPr>
              <w:pStyle w:val="a3"/>
              <w:ind w:left="0"/>
              <w:jc w:val="left"/>
              <w:rPr>
                <w:rFonts w:ascii="Times New Roman" w:hAnsi="Times New Roman" w:cs="Times New Roman"/>
              </w:rPr>
            </w:pPr>
          </w:p>
        </w:tc>
        <w:tc>
          <w:tcPr>
            <w:tcW w:w="2411" w:type="dxa"/>
          </w:tcPr>
          <w:p w:rsidR="007652CE" w:rsidRPr="00E421FA" w:rsidRDefault="007652CE" w:rsidP="00AB2CBB">
            <w:pPr>
              <w:pStyle w:val="a3"/>
              <w:ind w:left="0"/>
              <w:jc w:val="left"/>
              <w:rPr>
                <w:rFonts w:ascii="Times New Roman" w:hAnsi="Times New Roman" w:cs="Times New Roman"/>
                <w:highlight w:val="yellow"/>
              </w:rPr>
            </w:pPr>
            <w:r w:rsidRPr="00A77304">
              <w:rPr>
                <w:rFonts w:ascii="Times New Roman" w:hAnsi="Times New Roman" w:cs="Times New Roman"/>
              </w:rPr>
              <w:t>Рабочие стулья, парты для лиц с ДЦП</w:t>
            </w:r>
          </w:p>
        </w:tc>
        <w:tc>
          <w:tcPr>
            <w:tcW w:w="1985" w:type="dxa"/>
            <w:vMerge/>
          </w:tcPr>
          <w:p w:rsidR="007652CE" w:rsidRPr="00717AE2" w:rsidRDefault="007652CE" w:rsidP="00AB2CBB">
            <w:pPr>
              <w:pStyle w:val="a3"/>
              <w:ind w:left="0"/>
              <w:jc w:val="left"/>
              <w:rPr>
                <w:rFonts w:ascii="Times New Roman" w:hAnsi="Times New Roman" w:cs="Times New Roman"/>
              </w:rPr>
            </w:pPr>
          </w:p>
        </w:tc>
        <w:tc>
          <w:tcPr>
            <w:tcW w:w="1560" w:type="dxa"/>
          </w:tcPr>
          <w:p w:rsidR="007652CE" w:rsidRPr="00717AE2" w:rsidRDefault="007652CE" w:rsidP="00AB2CBB">
            <w:pPr>
              <w:pStyle w:val="a3"/>
              <w:ind w:left="0"/>
              <w:jc w:val="left"/>
              <w:rPr>
                <w:rFonts w:ascii="Times New Roman" w:hAnsi="Times New Roman" w:cs="Times New Roman"/>
              </w:rPr>
            </w:pPr>
            <w:r>
              <w:rPr>
                <w:rFonts w:ascii="Times New Roman" w:hAnsi="Times New Roman" w:cs="Times New Roman"/>
              </w:rPr>
              <w:t>Лица с физическими и ментальными нарушениями</w:t>
            </w:r>
          </w:p>
        </w:tc>
        <w:tc>
          <w:tcPr>
            <w:tcW w:w="1700" w:type="dxa"/>
          </w:tcPr>
          <w:p w:rsidR="007652CE" w:rsidRPr="00717AE2" w:rsidRDefault="007652CE" w:rsidP="00AB2CBB">
            <w:pPr>
              <w:pStyle w:val="a3"/>
              <w:ind w:left="0"/>
              <w:jc w:val="left"/>
              <w:rPr>
                <w:rFonts w:ascii="Times New Roman" w:hAnsi="Times New Roman" w:cs="Times New Roman"/>
              </w:rPr>
            </w:pPr>
          </w:p>
        </w:tc>
        <w:tc>
          <w:tcPr>
            <w:tcW w:w="1842" w:type="dxa"/>
          </w:tcPr>
          <w:p w:rsidR="007652CE" w:rsidRPr="00717AE2" w:rsidRDefault="007652CE" w:rsidP="00AB2CBB">
            <w:pPr>
              <w:pStyle w:val="a3"/>
              <w:ind w:left="0"/>
              <w:jc w:val="left"/>
              <w:rPr>
                <w:rFonts w:ascii="Times New Roman" w:hAnsi="Times New Roman" w:cs="Times New Roman"/>
              </w:rPr>
            </w:pPr>
          </w:p>
        </w:tc>
      </w:tr>
    </w:tbl>
    <w:p w:rsidR="00627388" w:rsidRDefault="00627388" w:rsidP="00DA319F">
      <w:pPr>
        <w:ind w:firstLine="567"/>
        <w:jc w:val="both"/>
        <w:rPr>
          <w:rFonts w:ascii="Times New Roman" w:hAnsi="Times New Roman" w:cs="Times New Roman"/>
          <w:sz w:val="28"/>
          <w:szCs w:val="28"/>
        </w:rPr>
      </w:pPr>
    </w:p>
    <w:p w:rsidR="00FA0528" w:rsidRPr="0011323F" w:rsidRDefault="0011323F" w:rsidP="007652CE">
      <w:pPr>
        <w:ind w:firstLine="284"/>
        <w:jc w:val="center"/>
        <w:rPr>
          <w:rFonts w:ascii="Times New Roman" w:hAnsi="Times New Roman" w:cs="Times New Roman"/>
          <w:sz w:val="28"/>
          <w:szCs w:val="28"/>
        </w:rPr>
      </w:pPr>
      <w:r w:rsidRPr="0011323F">
        <w:rPr>
          <w:rFonts w:ascii="Times New Roman" w:hAnsi="Times New Roman" w:cs="Times New Roman"/>
          <w:sz w:val="28"/>
          <w:szCs w:val="28"/>
        </w:rPr>
        <w:lastRenderedPageBreak/>
        <w:t>Д</w:t>
      </w:r>
      <w:r w:rsidR="00755648" w:rsidRPr="0011323F">
        <w:rPr>
          <w:rFonts w:ascii="Times New Roman" w:hAnsi="Times New Roman" w:cs="Times New Roman"/>
          <w:sz w:val="28"/>
          <w:szCs w:val="28"/>
        </w:rPr>
        <w:t xml:space="preserve">ополнительный перечень </w:t>
      </w:r>
      <w:r w:rsidR="00FA0528" w:rsidRPr="0011323F">
        <w:rPr>
          <w:rFonts w:ascii="Times New Roman" w:hAnsi="Times New Roman" w:cs="Times New Roman"/>
          <w:sz w:val="28"/>
          <w:szCs w:val="28"/>
        </w:rPr>
        <w:t>специального оборудования для центров (отделений) дневного пребывания</w:t>
      </w:r>
    </w:p>
    <w:p w:rsidR="00CA6046" w:rsidRPr="0011323F" w:rsidRDefault="00CA6046" w:rsidP="00FA0528">
      <w:pPr>
        <w:ind w:firstLine="567"/>
        <w:jc w:val="both"/>
        <w:rPr>
          <w:rFonts w:ascii="Times New Roman" w:hAnsi="Times New Roman" w:cs="Times New Roman"/>
          <w:sz w:val="28"/>
          <w:szCs w:val="28"/>
        </w:rPr>
      </w:pPr>
      <w:r w:rsidRPr="0011323F">
        <w:rPr>
          <w:rFonts w:ascii="Times New Roman" w:hAnsi="Times New Roman" w:cs="Times New Roman"/>
          <w:sz w:val="28"/>
          <w:szCs w:val="28"/>
        </w:rPr>
        <w:t>Об</w:t>
      </w:r>
      <w:r w:rsidR="005906BF" w:rsidRPr="0011323F">
        <w:rPr>
          <w:rFonts w:ascii="Times New Roman" w:hAnsi="Times New Roman" w:cs="Times New Roman"/>
          <w:sz w:val="28"/>
          <w:szCs w:val="28"/>
        </w:rPr>
        <w:t>о</w:t>
      </w:r>
      <w:r w:rsidRPr="0011323F">
        <w:rPr>
          <w:rFonts w:ascii="Times New Roman" w:hAnsi="Times New Roman" w:cs="Times New Roman"/>
          <w:sz w:val="28"/>
          <w:szCs w:val="28"/>
        </w:rPr>
        <w:t>рудов</w:t>
      </w:r>
      <w:r w:rsidR="00E4297A" w:rsidRPr="0011323F">
        <w:rPr>
          <w:rFonts w:ascii="Times New Roman" w:hAnsi="Times New Roman" w:cs="Times New Roman"/>
          <w:sz w:val="28"/>
          <w:szCs w:val="28"/>
        </w:rPr>
        <w:t>ание из дополнительного списка закупается только при полном закрытии потребности из основного списка и строго при наличии обученного для работы на нем узкоспециализированного персонала.</w:t>
      </w:r>
    </w:p>
    <w:tbl>
      <w:tblPr>
        <w:tblStyle w:val="a4"/>
        <w:tblW w:w="10775" w:type="dxa"/>
        <w:tblInd w:w="-459" w:type="dxa"/>
        <w:tblLayout w:type="fixed"/>
        <w:tblLook w:val="04A0"/>
      </w:tblPr>
      <w:tblGrid>
        <w:gridCol w:w="1277"/>
        <w:gridCol w:w="2411"/>
        <w:gridCol w:w="1985"/>
        <w:gridCol w:w="1560"/>
        <w:gridCol w:w="1700"/>
        <w:gridCol w:w="1842"/>
      </w:tblGrid>
      <w:tr w:rsidR="00AB2CBB" w:rsidRPr="002D0EBB" w:rsidTr="00AB2CBB">
        <w:tc>
          <w:tcPr>
            <w:tcW w:w="1277" w:type="dxa"/>
            <w:vAlign w:val="center"/>
          </w:tcPr>
          <w:p w:rsidR="00AB2CBB" w:rsidRPr="002D0EBB" w:rsidRDefault="00AB2CBB" w:rsidP="00AE3F4D">
            <w:pPr>
              <w:pStyle w:val="a3"/>
              <w:ind w:left="0"/>
              <w:jc w:val="center"/>
              <w:rPr>
                <w:rFonts w:ascii="Times New Roman" w:hAnsi="Times New Roman" w:cs="Times New Roman"/>
              </w:rPr>
            </w:pPr>
            <w:r w:rsidRPr="002D0EBB">
              <w:rPr>
                <w:rFonts w:ascii="Times New Roman" w:hAnsi="Times New Roman" w:cs="Times New Roman"/>
              </w:rPr>
              <w:t>Помещение</w:t>
            </w:r>
          </w:p>
          <w:p w:rsidR="00AB2CBB" w:rsidRPr="002D0EBB" w:rsidRDefault="00AB2CBB" w:rsidP="00AE3F4D">
            <w:pPr>
              <w:pStyle w:val="a3"/>
              <w:ind w:left="0"/>
              <w:jc w:val="center"/>
              <w:rPr>
                <w:rFonts w:ascii="Times New Roman" w:hAnsi="Times New Roman" w:cs="Times New Roman"/>
              </w:rPr>
            </w:pPr>
            <w:r w:rsidRPr="002D0EBB">
              <w:rPr>
                <w:rFonts w:ascii="Times New Roman" w:hAnsi="Times New Roman" w:cs="Times New Roman"/>
              </w:rPr>
              <w:t>(функциональная зона)</w:t>
            </w:r>
          </w:p>
        </w:tc>
        <w:tc>
          <w:tcPr>
            <w:tcW w:w="2411" w:type="dxa"/>
            <w:vAlign w:val="center"/>
          </w:tcPr>
          <w:p w:rsidR="00AB2CBB" w:rsidRPr="002D0EBB" w:rsidRDefault="00AB2CBB" w:rsidP="00AE3F4D">
            <w:pPr>
              <w:pStyle w:val="a3"/>
              <w:ind w:left="0"/>
              <w:jc w:val="center"/>
              <w:rPr>
                <w:rFonts w:ascii="Times New Roman" w:hAnsi="Times New Roman" w:cs="Times New Roman"/>
              </w:rPr>
            </w:pPr>
            <w:r w:rsidRPr="002D0EBB">
              <w:rPr>
                <w:rFonts w:ascii="Times New Roman" w:hAnsi="Times New Roman" w:cs="Times New Roman"/>
              </w:rPr>
              <w:t>Оборудование, оснащение, утварь</w:t>
            </w:r>
          </w:p>
        </w:tc>
        <w:tc>
          <w:tcPr>
            <w:tcW w:w="1985" w:type="dxa"/>
            <w:vAlign w:val="center"/>
          </w:tcPr>
          <w:p w:rsidR="00AB2CBB" w:rsidRPr="002D0EBB" w:rsidRDefault="00AB2CBB" w:rsidP="00AE3F4D">
            <w:pPr>
              <w:pStyle w:val="a3"/>
              <w:ind w:left="0"/>
              <w:jc w:val="center"/>
              <w:rPr>
                <w:rFonts w:ascii="Times New Roman" w:hAnsi="Times New Roman" w:cs="Times New Roman"/>
              </w:rPr>
            </w:pPr>
            <w:r w:rsidRPr="002D0EBB">
              <w:rPr>
                <w:rFonts w:ascii="Times New Roman" w:hAnsi="Times New Roman" w:cs="Times New Roman"/>
              </w:rPr>
              <w:t>Назначение, функционал</w:t>
            </w:r>
          </w:p>
        </w:tc>
        <w:tc>
          <w:tcPr>
            <w:tcW w:w="1560" w:type="dxa"/>
            <w:vAlign w:val="center"/>
          </w:tcPr>
          <w:p w:rsidR="00AB2CBB" w:rsidRPr="002D0EBB" w:rsidRDefault="00AB2CBB" w:rsidP="00AE3F4D">
            <w:pPr>
              <w:pStyle w:val="a3"/>
              <w:ind w:left="0"/>
              <w:jc w:val="center"/>
              <w:rPr>
                <w:rFonts w:ascii="Times New Roman" w:hAnsi="Times New Roman" w:cs="Times New Roman"/>
              </w:rPr>
            </w:pPr>
            <w:r w:rsidRPr="002D0EBB">
              <w:rPr>
                <w:rFonts w:ascii="Times New Roman" w:hAnsi="Times New Roman" w:cs="Times New Roman"/>
              </w:rPr>
              <w:t>Категория пользователей</w:t>
            </w:r>
          </w:p>
        </w:tc>
        <w:tc>
          <w:tcPr>
            <w:tcW w:w="1700" w:type="dxa"/>
          </w:tcPr>
          <w:p w:rsidR="00AB2CBB" w:rsidRPr="002D0EBB" w:rsidRDefault="00AB2CBB" w:rsidP="00AE3F4D">
            <w:pPr>
              <w:pStyle w:val="a3"/>
              <w:ind w:left="0"/>
              <w:jc w:val="center"/>
              <w:rPr>
                <w:rFonts w:ascii="Times New Roman" w:hAnsi="Times New Roman" w:cs="Times New Roman"/>
              </w:rPr>
            </w:pPr>
            <w:r w:rsidRPr="002D0EBB">
              <w:rPr>
                <w:rFonts w:ascii="Times New Roman" w:hAnsi="Times New Roman" w:cs="Times New Roman"/>
              </w:rPr>
              <w:t>Требования к квалификации персонала для работы</w:t>
            </w:r>
            <w:r w:rsidRPr="002D0EBB">
              <w:rPr>
                <w:rFonts w:ascii="Times New Roman" w:hAnsi="Times New Roman" w:cs="Times New Roman"/>
              </w:rPr>
              <w:br/>
              <w:t>с оборудованием</w:t>
            </w:r>
          </w:p>
        </w:tc>
        <w:tc>
          <w:tcPr>
            <w:tcW w:w="1842" w:type="dxa"/>
            <w:vAlign w:val="center"/>
          </w:tcPr>
          <w:p w:rsidR="00AB2CBB" w:rsidRPr="002D0EBB" w:rsidRDefault="00AB2CBB" w:rsidP="00AE3F4D">
            <w:pPr>
              <w:pStyle w:val="a3"/>
              <w:ind w:left="0"/>
              <w:jc w:val="center"/>
              <w:rPr>
                <w:rFonts w:ascii="Times New Roman" w:hAnsi="Times New Roman" w:cs="Times New Roman"/>
              </w:rPr>
            </w:pPr>
            <w:r w:rsidRPr="002D0EBB">
              <w:rPr>
                <w:rFonts w:ascii="Times New Roman" w:hAnsi="Times New Roman" w:cs="Times New Roman"/>
              </w:rPr>
              <w:t>Должность специалиста</w:t>
            </w:r>
          </w:p>
        </w:tc>
      </w:tr>
      <w:tr w:rsidR="00AB2CBB" w:rsidRPr="002D0EBB" w:rsidTr="00AB2CBB">
        <w:tc>
          <w:tcPr>
            <w:tcW w:w="1277" w:type="dxa"/>
            <w:vMerge w:val="restart"/>
          </w:tcPr>
          <w:p w:rsidR="00AB2CBB" w:rsidRPr="002D0EBB" w:rsidRDefault="00AB2CBB" w:rsidP="00AE3F4D">
            <w:pPr>
              <w:pStyle w:val="a3"/>
              <w:ind w:left="0"/>
              <w:rPr>
                <w:rFonts w:ascii="Times New Roman" w:hAnsi="Times New Roman" w:cs="Times New Roman"/>
              </w:rPr>
            </w:pPr>
            <w:r w:rsidRPr="002D0EBB">
              <w:rPr>
                <w:rFonts w:ascii="Times New Roman" w:hAnsi="Times New Roman" w:cs="Times New Roman"/>
              </w:rPr>
              <w:t>Сенсорная комната</w:t>
            </w:r>
          </w:p>
        </w:tc>
        <w:tc>
          <w:tcPr>
            <w:tcW w:w="2411" w:type="dxa"/>
          </w:tcPr>
          <w:p w:rsidR="00AB2CBB" w:rsidRPr="002D0EBB" w:rsidRDefault="00AB2CBB" w:rsidP="00AE3F4D">
            <w:pPr>
              <w:pStyle w:val="a3"/>
              <w:ind w:left="0"/>
              <w:jc w:val="left"/>
              <w:rPr>
                <w:rFonts w:ascii="Times New Roman" w:hAnsi="Times New Roman" w:cs="Times New Roman"/>
              </w:rPr>
            </w:pPr>
            <w:r w:rsidRPr="002D0EBB">
              <w:rPr>
                <w:rFonts w:ascii="Times New Roman" w:hAnsi="Times New Roman" w:cs="Times New Roman"/>
              </w:rPr>
              <w:t>Фиброоптические изделия:</w:t>
            </w:r>
          </w:p>
          <w:p w:rsidR="00AB2CBB" w:rsidRPr="002D0EBB" w:rsidRDefault="00AB2CBB" w:rsidP="00AE3F4D">
            <w:pPr>
              <w:pStyle w:val="a3"/>
              <w:ind w:left="0"/>
              <w:jc w:val="left"/>
              <w:rPr>
                <w:rFonts w:ascii="Times New Roman" w:hAnsi="Times New Roman" w:cs="Times New Roman"/>
              </w:rPr>
            </w:pPr>
            <w:r w:rsidRPr="002D0EBB">
              <w:rPr>
                <w:rFonts w:ascii="Times New Roman" w:hAnsi="Times New Roman" w:cs="Times New Roman"/>
              </w:rPr>
              <w:t xml:space="preserve">пучки волокон «светящиеся разноцветные нити», ковры с встроенной подсветкой, плитки, душ, модули настенные и потолочные, </w:t>
            </w:r>
          </w:p>
          <w:p w:rsidR="00AB2CBB" w:rsidRPr="002D0EBB" w:rsidRDefault="00AB2CBB" w:rsidP="00AE3F4D">
            <w:pPr>
              <w:pStyle w:val="a3"/>
              <w:ind w:left="0"/>
              <w:jc w:val="left"/>
              <w:rPr>
                <w:rFonts w:ascii="Times New Roman" w:hAnsi="Times New Roman" w:cs="Times New Roman"/>
              </w:rPr>
            </w:pPr>
          </w:p>
        </w:tc>
        <w:tc>
          <w:tcPr>
            <w:tcW w:w="1985" w:type="dxa"/>
            <w:vMerge w:val="restart"/>
          </w:tcPr>
          <w:p w:rsidR="00AB2CBB" w:rsidRPr="002D0EBB" w:rsidRDefault="00AB2CBB" w:rsidP="00AE3F4D">
            <w:pPr>
              <w:pStyle w:val="a3"/>
              <w:ind w:left="0"/>
              <w:jc w:val="left"/>
              <w:rPr>
                <w:rFonts w:ascii="Times New Roman" w:hAnsi="Times New Roman" w:cs="Times New Roman"/>
              </w:rPr>
            </w:pPr>
            <w:r w:rsidRPr="002D0EBB">
              <w:rPr>
                <w:rFonts w:ascii="Times New Roman" w:hAnsi="Times New Roman" w:cs="Times New Roman"/>
              </w:rPr>
              <w:t>Отдых, психологическая коррекция и реабилитация</w:t>
            </w:r>
          </w:p>
        </w:tc>
        <w:tc>
          <w:tcPr>
            <w:tcW w:w="1560" w:type="dxa"/>
            <w:vMerge w:val="restart"/>
          </w:tcPr>
          <w:p w:rsidR="00AB2CBB" w:rsidRPr="002D0EBB" w:rsidRDefault="00AB2CBB" w:rsidP="00AE3F4D">
            <w:pPr>
              <w:pStyle w:val="a3"/>
              <w:ind w:left="0"/>
              <w:jc w:val="left"/>
              <w:rPr>
                <w:rFonts w:ascii="Times New Roman" w:hAnsi="Times New Roman" w:cs="Times New Roman"/>
              </w:rPr>
            </w:pPr>
            <w:r w:rsidRPr="002D0EBB">
              <w:rPr>
                <w:rFonts w:ascii="Times New Roman" w:hAnsi="Times New Roman" w:cs="Times New Roman"/>
              </w:rPr>
              <w:t>Все</w:t>
            </w:r>
          </w:p>
        </w:tc>
        <w:tc>
          <w:tcPr>
            <w:tcW w:w="1700" w:type="dxa"/>
            <w:vMerge w:val="restart"/>
          </w:tcPr>
          <w:p w:rsidR="00AB2CBB" w:rsidRPr="002D0EBB" w:rsidRDefault="00AB2CBB" w:rsidP="00AE3F4D">
            <w:pPr>
              <w:pStyle w:val="a3"/>
              <w:ind w:left="0"/>
              <w:rPr>
                <w:rFonts w:ascii="Times New Roman" w:hAnsi="Times New Roman" w:cs="Times New Roman"/>
              </w:rPr>
            </w:pPr>
          </w:p>
        </w:tc>
        <w:tc>
          <w:tcPr>
            <w:tcW w:w="1842" w:type="dxa"/>
            <w:vMerge w:val="restart"/>
          </w:tcPr>
          <w:p w:rsidR="00AB2CBB" w:rsidRPr="002D0EBB" w:rsidRDefault="00AB2CBB" w:rsidP="00AE3F4D">
            <w:pPr>
              <w:pStyle w:val="a3"/>
              <w:ind w:left="0"/>
              <w:jc w:val="left"/>
              <w:rPr>
                <w:rFonts w:ascii="Times New Roman" w:hAnsi="Times New Roman" w:cs="Times New Roman"/>
              </w:rPr>
            </w:pPr>
            <w:r w:rsidRPr="002D0EBB">
              <w:rPr>
                <w:rFonts w:ascii="Times New Roman" w:hAnsi="Times New Roman" w:cs="Times New Roman"/>
              </w:rPr>
              <w:t>Психолог, психолог-реабилитолог, специалист по комплексной реабилитации.</w:t>
            </w:r>
          </w:p>
        </w:tc>
      </w:tr>
      <w:tr w:rsidR="00AB2CBB" w:rsidRPr="002D0EBB" w:rsidTr="00AB2CBB">
        <w:tc>
          <w:tcPr>
            <w:tcW w:w="1277" w:type="dxa"/>
            <w:vMerge/>
          </w:tcPr>
          <w:p w:rsidR="00AB2CBB" w:rsidRPr="002D0EBB" w:rsidRDefault="00AB2CBB" w:rsidP="00AE3F4D">
            <w:pPr>
              <w:pStyle w:val="a3"/>
              <w:ind w:left="0"/>
              <w:rPr>
                <w:rFonts w:ascii="Times New Roman" w:hAnsi="Times New Roman" w:cs="Times New Roman"/>
              </w:rPr>
            </w:pPr>
          </w:p>
        </w:tc>
        <w:tc>
          <w:tcPr>
            <w:tcW w:w="2411" w:type="dxa"/>
          </w:tcPr>
          <w:p w:rsidR="00AB2CBB" w:rsidRPr="002D0EBB" w:rsidRDefault="00AB2CBB" w:rsidP="00AE3F4D">
            <w:pPr>
              <w:pStyle w:val="a3"/>
              <w:ind w:left="0"/>
              <w:jc w:val="left"/>
              <w:rPr>
                <w:rFonts w:ascii="Times New Roman" w:hAnsi="Times New Roman" w:cs="Times New Roman"/>
              </w:rPr>
            </w:pPr>
            <w:r w:rsidRPr="002D0EBB">
              <w:rPr>
                <w:rFonts w:ascii="Times New Roman" w:hAnsi="Times New Roman" w:cs="Times New Roman"/>
              </w:rPr>
              <w:t>Сухой бассейн с шариками, вибромузыкальный сухой бассейн с шариками.</w:t>
            </w:r>
          </w:p>
        </w:tc>
        <w:tc>
          <w:tcPr>
            <w:tcW w:w="1985" w:type="dxa"/>
            <w:vMerge/>
          </w:tcPr>
          <w:p w:rsidR="00AB2CBB" w:rsidRPr="002D0EBB" w:rsidRDefault="00AB2CBB" w:rsidP="00AE3F4D">
            <w:pPr>
              <w:pStyle w:val="a3"/>
              <w:ind w:left="0"/>
              <w:jc w:val="left"/>
              <w:rPr>
                <w:rFonts w:ascii="Times New Roman" w:hAnsi="Times New Roman" w:cs="Times New Roman"/>
              </w:rPr>
            </w:pPr>
          </w:p>
        </w:tc>
        <w:tc>
          <w:tcPr>
            <w:tcW w:w="1560" w:type="dxa"/>
            <w:vMerge/>
          </w:tcPr>
          <w:p w:rsidR="00AB2CBB" w:rsidRPr="002D0EBB" w:rsidRDefault="00AB2CBB" w:rsidP="00AE3F4D">
            <w:pPr>
              <w:pStyle w:val="a3"/>
              <w:ind w:left="0"/>
              <w:jc w:val="left"/>
              <w:rPr>
                <w:rFonts w:ascii="Times New Roman" w:hAnsi="Times New Roman" w:cs="Times New Roman"/>
              </w:rPr>
            </w:pPr>
          </w:p>
        </w:tc>
        <w:tc>
          <w:tcPr>
            <w:tcW w:w="1700" w:type="dxa"/>
            <w:vMerge/>
          </w:tcPr>
          <w:p w:rsidR="00AB2CBB" w:rsidRPr="002D0EBB" w:rsidRDefault="00AB2CBB" w:rsidP="00AE3F4D">
            <w:pPr>
              <w:pStyle w:val="a3"/>
              <w:ind w:left="0"/>
              <w:rPr>
                <w:rFonts w:ascii="Times New Roman" w:hAnsi="Times New Roman" w:cs="Times New Roman"/>
              </w:rPr>
            </w:pPr>
          </w:p>
        </w:tc>
        <w:tc>
          <w:tcPr>
            <w:tcW w:w="1842" w:type="dxa"/>
            <w:vMerge/>
          </w:tcPr>
          <w:p w:rsidR="00AB2CBB" w:rsidRPr="002D0EBB" w:rsidRDefault="00AB2CBB" w:rsidP="00AE3F4D">
            <w:pPr>
              <w:pStyle w:val="a3"/>
              <w:ind w:left="0"/>
              <w:jc w:val="left"/>
              <w:rPr>
                <w:rFonts w:ascii="Times New Roman" w:hAnsi="Times New Roman" w:cs="Times New Roman"/>
              </w:rPr>
            </w:pPr>
          </w:p>
        </w:tc>
      </w:tr>
      <w:tr w:rsidR="00AB2CBB" w:rsidRPr="002D0EBB" w:rsidTr="00AB2CBB">
        <w:tc>
          <w:tcPr>
            <w:tcW w:w="1277" w:type="dxa"/>
            <w:vMerge/>
          </w:tcPr>
          <w:p w:rsidR="00AB2CBB" w:rsidRPr="002D0EBB" w:rsidRDefault="00AB2CBB" w:rsidP="00AE3F4D">
            <w:pPr>
              <w:pStyle w:val="a3"/>
              <w:ind w:left="0"/>
              <w:rPr>
                <w:rFonts w:ascii="Times New Roman" w:hAnsi="Times New Roman" w:cs="Times New Roman"/>
              </w:rPr>
            </w:pPr>
          </w:p>
        </w:tc>
        <w:tc>
          <w:tcPr>
            <w:tcW w:w="2411" w:type="dxa"/>
          </w:tcPr>
          <w:p w:rsidR="00AB2CBB" w:rsidRPr="002D0EBB" w:rsidRDefault="00AB2CBB" w:rsidP="00AE3F4D">
            <w:pPr>
              <w:pStyle w:val="a3"/>
              <w:ind w:left="0"/>
              <w:jc w:val="left"/>
              <w:rPr>
                <w:rFonts w:ascii="Times New Roman" w:hAnsi="Times New Roman" w:cs="Times New Roman"/>
              </w:rPr>
            </w:pPr>
            <w:r w:rsidRPr="002D0EBB">
              <w:rPr>
                <w:rFonts w:ascii="Times New Roman" w:hAnsi="Times New Roman" w:cs="Times New Roman"/>
              </w:rPr>
              <w:t>Воздушно-пузырьковые колонны</w:t>
            </w:r>
          </w:p>
        </w:tc>
        <w:tc>
          <w:tcPr>
            <w:tcW w:w="1985" w:type="dxa"/>
            <w:vMerge/>
          </w:tcPr>
          <w:p w:rsidR="00AB2CBB" w:rsidRPr="002D0EBB" w:rsidRDefault="00AB2CBB" w:rsidP="00AE3F4D">
            <w:pPr>
              <w:pStyle w:val="a3"/>
              <w:ind w:left="0"/>
              <w:jc w:val="left"/>
              <w:rPr>
                <w:rFonts w:ascii="Times New Roman" w:hAnsi="Times New Roman" w:cs="Times New Roman"/>
              </w:rPr>
            </w:pPr>
          </w:p>
        </w:tc>
        <w:tc>
          <w:tcPr>
            <w:tcW w:w="1560" w:type="dxa"/>
            <w:vMerge/>
          </w:tcPr>
          <w:p w:rsidR="00AB2CBB" w:rsidRPr="002D0EBB" w:rsidRDefault="00AB2CBB" w:rsidP="00AE3F4D">
            <w:pPr>
              <w:pStyle w:val="a3"/>
              <w:ind w:left="0"/>
              <w:jc w:val="left"/>
              <w:rPr>
                <w:rFonts w:ascii="Times New Roman" w:hAnsi="Times New Roman" w:cs="Times New Roman"/>
              </w:rPr>
            </w:pPr>
          </w:p>
        </w:tc>
        <w:tc>
          <w:tcPr>
            <w:tcW w:w="1700" w:type="dxa"/>
            <w:vMerge/>
          </w:tcPr>
          <w:p w:rsidR="00AB2CBB" w:rsidRPr="002D0EBB" w:rsidRDefault="00AB2CBB" w:rsidP="00AE3F4D">
            <w:pPr>
              <w:pStyle w:val="a3"/>
              <w:ind w:left="0"/>
              <w:rPr>
                <w:rFonts w:ascii="Times New Roman" w:hAnsi="Times New Roman" w:cs="Times New Roman"/>
              </w:rPr>
            </w:pPr>
          </w:p>
        </w:tc>
        <w:tc>
          <w:tcPr>
            <w:tcW w:w="1842" w:type="dxa"/>
            <w:vMerge/>
          </w:tcPr>
          <w:p w:rsidR="00AB2CBB" w:rsidRPr="002D0EBB" w:rsidRDefault="00AB2CBB" w:rsidP="00AE3F4D">
            <w:pPr>
              <w:pStyle w:val="a3"/>
              <w:ind w:left="0"/>
              <w:jc w:val="left"/>
              <w:rPr>
                <w:rFonts w:ascii="Times New Roman" w:hAnsi="Times New Roman" w:cs="Times New Roman"/>
              </w:rPr>
            </w:pPr>
          </w:p>
        </w:tc>
      </w:tr>
      <w:tr w:rsidR="00AB2CBB" w:rsidRPr="002D0EBB" w:rsidTr="00AB2CBB">
        <w:tc>
          <w:tcPr>
            <w:tcW w:w="1277" w:type="dxa"/>
            <w:vMerge/>
          </w:tcPr>
          <w:p w:rsidR="00AB2CBB" w:rsidRPr="002D0EBB" w:rsidRDefault="00AB2CBB" w:rsidP="00AE3F4D">
            <w:pPr>
              <w:pStyle w:val="a3"/>
              <w:ind w:left="0"/>
              <w:rPr>
                <w:rFonts w:ascii="Times New Roman" w:hAnsi="Times New Roman" w:cs="Times New Roman"/>
              </w:rPr>
            </w:pPr>
          </w:p>
        </w:tc>
        <w:tc>
          <w:tcPr>
            <w:tcW w:w="2411" w:type="dxa"/>
          </w:tcPr>
          <w:p w:rsidR="00AB2CBB" w:rsidRPr="002D0EBB" w:rsidRDefault="00AB2CBB" w:rsidP="00AE3F4D">
            <w:pPr>
              <w:pStyle w:val="a3"/>
              <w:ind w:left="0"/>
              <w:jc w:val="left"/>
              <w:rPr>
                <w:rFonts w:ascii="Times New Roman" w:hAnsi="Times New Roman" w:cs="Times New Roman"/>
              </w:rPr>
            </w:pPr>
            <w:r w:rsidRPr="002D0EBB">
              <w:rPr>
                <w:rFonts w:ascii="Times New Roman" w:hAnsi="Times New Roman" w:cs="Times New Roman"/>
                <w:szCs w:val="24"/>
              </w:rPr>
              <w:t>Лампы на соляных кристаллах</w:t>
            </w:r>
          </w:p>
        </w:tc>
        <w:tc>
          <w:tcPr>
            <w:tcW w:w="1985" w:type="dxa"/>
            <w:vMerge/>
          </w:tcPr>
          <w:p w:rsidR="00AB2CBB" w:rsidRPr="002D0EBB" w:rsidRDefault="00AB2CBB" w:rsidP="00AE3F4D">
            <w:pPr>
              <w:pStyle w:val="a3"/>
              <w:ind w:left="0"/>
              <w:jc w:val="left"/>
              <w:rPr>
                <w:rFonts w:ascii="Times New Roman" w:hAnsi="Times New Roman" w:cs="Times New Roman"/>
              </w:rPr>
            </w:pPr>
          </w:p>
        </w:tc>
        <w:tc>
          <w:tcPr>
            <w:tcW w:w="1560" w:type="dxa"/>
            <w:vMerge/>
          </w:tcPr>
          <w:p w:rsidR="00AB2CBB" w:rsidRPr="002D0EBB" w:rsidRDefault="00AB2CBB" w:rsidP="00AE3F4D">
            <w:pPr>
              <w:pStyle w:val="a3"/>
              <w:ind w:left="0"/>
              <w:jc w:val="left"/>
              <w:rPr>
                <w:rFonts w:ascii="Times New Roman" w:hAnsi="Times New Roman" w:cs="Times New Roman"/>
              </w:rPr>
            </w:pPr>
          </w:p>
        </w:tc>
        <w:tc>
          <w:tcPr>
            <w:tcW w:w="1700" w:type="dxa"/>
            <w:vMerge/>
          </w:tcPr>
          <w:p w:rsidR="00AB2CBB" w:rsidRPr="002D0EBB" w:rsidRDefault="00AB2CBB" w:rsidP="00AE3F4D">
            <w:pPr>
              <w:pStyle w:val="a3"/>
              <w:ind w:left="0"/>
              <w:rPr>
                <w:rFonts w:ascii="Times New Roman" w:hAnsi="Times New Roman" w:cs="Times New Roman"/>
              </w:rPr>
            </w:pPr>
          </w:p>
        </w:tc>
        <w:tc>
          <w:tcPr>
            <w:tcW w:w="1842" w:type="dxa"/>
            <w:vMerge/>
          </w:tcPr>
          <w:p w:rsidR="00AB2CBB" w:rsidRPr="002D0EBB" w:rsidRDefault="00AB2CBB" w:rsidP="00AE3F4D">
            <w:pPr>
              <w:pStyle w:val="a3"/>
              <w:ind w:left="0"/>
              <w:jc w:val="left"/>
              <w:rPr>
                <w:rFonts w:ascii="Times New Roman" w:hAnsi="Times New Roman" w:cs="Times New Roman"/>
              </w:rPr>
            </w:pPr>
          </w:p>
        </w:tc>
      </w:tr>
      <w:tr w:rsidR="00AB2CBB" w:rsidRPr="002D0EBB" w:rsidTr="00AB2CBB">
        <w:tc>
          <w:tcPr>
            <w:tcW w:w="1277" w:type="dxa"/>
            <w:vMerge w:val="restart"/>
          </w:tcPr>
          <w:p w:rsidR="00AB2CBB" w:rsidRPr="002D0EBB" w:rsidRDefault="00AB2CBB" w:rsidP="00AE3F4D">
            <w:pPr>
              <w:pStyle w:val="a3"/>
              <w:ind w:left="0"/>
              <w:rPr>
                <w:rFonts w:ascii="Times New Roman" w:hAnsi="Times New Roman" w:cs="Times New Roman"/>
              </w:rPr>
            </w:pPr>
            <w:r w:rsidRPr="002D0EBB">
              <w:rPr>
                <w:rFonts w:ascii="Times New Roman" w:hAnsi="Times New Roman" w:cs="Times New Roman"/>
              </w:rPr>
              <w:t>Помещения для физической активности</w:t>
            </w:r>
          </w:p>
        </w:tc>
        <w:tc>
          <w:tcPr>
            <w:tcW w:w="2411" w:type="dxa"/>
          </w:tcPr>
          <w:p w:rsidR="00AB2CBB" w:rsidRPr="002D0EBB" w:rsidRDefault="00AB2CBB" w:rsidP="00AE3F4D">
            <w:pPr>
              <w:pStyle w:val="a3"/>
              <w:ind w:left="0"/>
              <w:jc w:val="left"/>
              <w:rPr>
                <w:rFonts w:ascii="Times New Roman" w:hAnsi="Times New Roman" w:cs="Times New Roman"/>
              </w:rPr>
            </w:pPr>
            <w:r w:rsidRPr="002D0EBB">
              <w:rPr>
                <w:rFonts w:ascii="Times New Roman" w:hAnsi="Times New Roman" w:cs="Times New Roman"/>
                <w:szCs w:val="24"/>
              </w:rPr>
              <w:t>Системы для разгрузки веса тела пациента (вертикализаторы, параподиумы и функциональные опоры)</w:t>
            </w:r>
          </w:p>
        </w:tc>
        <w:tc>
          <w:tcPr>
            <w:tcW w:w="1985" w:type="dxa"/>
            <w:vMerge w:val="restart"/>
          </w:tcPr>
          <w:p w:rsidR="00AB2CBB" w:rsidRPr="002D0EBB" w:rsidRDefault="00AB2CBB" w:rsidP="00AE3F4D">
            <w:pPr>
              <w:pStyle w:val="a3"/>
              <w:ind w:left="0"/>
              <w:jc w:val="left"/>
              <w:rPr>
                <w:rFonts w:ascii="Times New Roman" w:hAnsi="Times New Roman" w:cs="Times New Roman"/>
              </w:rPr>
            </w:pPr>
            <w:r w:rsidRPr="002D0EBB">
              <w:rPr>
                <w:rFonts w:ascii="Times New Roman" w:hAnsi="Times New Roman" w:cs="Times New Roman"/>
              </w:rPr>
              <w:t>Поддержание уровня физической активности, реабилитация</w:t>
            </w:r>
          </w:p>
        </w:tc>
        <w:tc>
          <w:tcPr>
            <w:tcW w:w="1560" w:type="dxa"/>
            <w:vMerge w:val="restart"/>
          </w:tcPr>
          <w:p w:rsidR="00AB2CBB" w:rsidRPr="002D0EBB" w:rsidRDefault="00AB2CBB" w:rsidP="00AE3F4D">
            <w:pPr>
              <w:pStyle w:val="a3"/>
              <w:ind w:left="0"/>
              <w:jc w:val="left"/>
              <w:rPr>
                <w:rFonts w:ascii="Times New Roman" w:hAnsi="Times New Roman" w:cs="Times New Roman"/>
              </w:rPr>
            </w:pPr>
            <w:r w:rsidRPr="002D0EBB">
              <w:rPr>
                <w:rFonts w:ascii="Times New Roman" w:hAnsi="Times New Roman" w:cs="Times New Roman"/>
              </w:rPr>
              <w:t>Лица с ментальными нарушениями и маломобильные граждане</w:t>
            </w:r>
          </w:p>
        </w:tc>
        <w:tc>
          <w:tcPr>
            <w:tcW w:w="1700" w:type="dxa"/>
            <w:vMerge w:val="restart"/>
          </w:tcPr>
          <w:p w:rsidR="00AB2CBB" w:rsidRPr="002D0EBB" w:rsidRDefault="00AB2CBB" w:rsidP="00AE3F4D">
            <w:pPr>
              <w:pStyle w:val="a3"/>
              <w:ind w:left="0"/>
              <w:rPr>
                <w:rFonts w:ascii="Times New Roman" w:hAnsi="Times New Roman" w:cs="Times New Roman"/>
              </w:rPr>
            </w:pPr>
            <w:r w:rsidRPr="002D0EBB">
              <w:rPr>
                <w:rFonts w:ascii="Times New Roman" w:hAnsi="Times New Roman" w:cs="Times New Roman"/>
              </w:rPr>
              <w:t>Обучение правильному использованию тренажеров у производителя всего персонала, работающего непосредственно с получателями.</w:t>
            </w:r>
          </w:p>
        </w:tc>
        <w:tc>
          <w:tcPr>
            <w:tcW w:w="1842" w:type="dxa"/>
            <w:vMerge w:val="restart"/>
          </w:tcPr>
          <w:p w:rsidR="00AB2CBB" w:rsidRPr="002D0EBB" w:rsidRDefault="00AB2CBB" w:rsidP="00AE3F4D">
            <w:pPr>
              <w:pStyle w:val="a3"/>
              <w:ind w:left="0"/>
              <w:jc w:val="left"/>
              <w:rPr>
                <w:rFonts w:ascii="Times New Roman" w:hAnsi="Times New Roman" w:cs="Times New Roman"/>
              </w:rPr>
            </w:pPr>
            <w:r w:rsidRPr="002D0EBB">
              <w:rPr>
                <w:rFonts w:ascii="Times New Roman" w:hAnsi="Times New Roman" w:cs="Times New Roman"/>
              </w:rPr>
              <w:t>Специалист по адаптивной физической культуре, реабилитолог, специалист по комплексной реабилитации.</w:t>
            </w:r>
          </w:p>
          <w:p w:rsidR="00AB2CBB" w:rsidRPr="002D0EBB" w:rsidRDefault="00AB2CBB" w:rsidP="00AE3F4D">
            <w:pPr>
              <w:pStyle w:val="a3"/>
              <w:ind w:left="0"/>
              <w:jc w:val="left"/>
              <w:rPr>
                <w:rFonts w:ascii="Times New Roman" w:hAnsi="Times New Roman" w:cs="Times New Roman"/>
              </w:rPr>
            </w:pPr>
          </w:p>
        </w:tc>
      </w:tr>
      <w:tr w:rsidR="00AB2CBB" w:rsidRPr="002D0EBB" w:rsidTr="00AB2CBB">
        <w:tc>
          <w:tcPr>
            <w:tcW w:w="1277" w:type="dxa"/>
            <w:vMerge/>
          </w:tcPr>
          <w:p w:rsidR="00AB2CBB" w:rsidRPr="002D0EBB" w:rsidRDefault="00AB2CBB" w:rsidP="00AE3F4D">
            <w:pPr>
              <w:pStyle w:val="a3"/>
              <w:ind w:left="0"/>
              <w:rPr>
                <w:rFonts w:ascii="Times New Roman" w:hAnsi="Times New Roman" w:cs="Times New Roman"/>
              </w:rPr>
            </w:pPr>
          </w:p>
        </w:tc>
        <w:tc>
          <w:tcPr>
            <w:tcW w:w="2411" w:type="dxa"/>
          </w:tcPr>
          <w:p w:rsidR="00AB2CBB" w:rsidRPr="002D0EBB" w:rsidRDefault="00AB2CBB" w:rsidP="00AE3F4D">
            <w:pPr>
              <w:pStyle w:val="a3"/>
              <w:ind w:left="0"/>
              <w:jc w:val="left"/>
              <w:rPr>
                <w:rFonts w:ascii="Times New Roman" w:hAnsi="Times New Roman" w:cs="Times New Roman"/>
              </w:rPr>
            </w:pPr>
            <w:r w:rsidRPr="002D0EBB">
              <w:rPr>
                <w:rFonts w:ascii="Times New Roman" w:hAnsi="Times New Roman" w:cs="Times New Roman"/>
                <w:szCs w:val="24"/>
              </w:rPr>
              <w:t>Оборудование для восстановления ходьбы: имитаторы ходьбы, шаговые тренажёры, ходунки</w:t>
            </w:r>
          </w:p>
        </w:tc>
        <w:tc>
          <w:tcPr>
            <w:tcW w:w="1985" w:type="dxa"/>
            <w:vMerge/>
          </w:tcPr>
          <w:p w:rsidR="00AB2CBB" w:rsidRPr="002D0EBB" w:rsidRDefault="00AB2CBB" w:rsidP="00AE3F4D">
            <w:pPr>
              <w:pStyle w:val="a3"/>
              <w:ind w:left="0"/>
              <w:jc w:val="left"/>
              <w:rPr>
                <w:rFonts w:ascii="Times New Roman" w:hAnsi="Times New Roman" w:cs="Times New Roman"/>
              </w:rPr>
            </w:pPr>
          </w:p>
        </w:tc>
        <w:tc>
          <w:tcPr>
            <w:tcW w:w="1560" w:type="dxa"/>
            <w:vMerge/>
          </w:tcPr>
          <w:p w:rsidR="00AB2CBB" w:rsidRPr="002D0EBB" w:rsidRDefault="00AB2CBB" w:rsidP="00AE3F4D">
            <w:pPr>
              <w:pStyle w:val="a3"/>
              <w:ind w:left="0"/>
              <w:jc w:val="left"/>
              <w:rPr>
                <w:rFonts w:ascii="Times New Roman" w:hAnsi="Times New Roman" w:cs="Times New Roman"/>
              </w:rPr>
            </w:pPr>
          </w:p>
        </w:tc>
        <w:tc>
          <w:tcPr>
            <w:tcW w:w="1700" w:type="dxa"/>
            <w:vMerge/>
          </w:tcPr>
          <w:p w:rsidR="00AB2CBB" w:rsidRPr="002D0EBB" w:rsidRDefault="00AB2CBB" w:rsidP="00AE3F4D">
            <w:pPr>
              <w:pStyle w:val="a3"/>
              <w:ind w:left="0"/>
              <w:rPr>
                <w:rFonts w:ascii="Times New Roman" w:hAnsi="Times New Roman" w:cs="Times New Roman"/>
              </w:rPr>
            </w:pPr>
          </w:p>
        </w:tc>
        <w:tc>
          <w:tcPr>
            <w:tcW w:w="1842" w:type="dxa"/>
            <w:vMerge/>
          </w:tcPr>
          <w:p w:rsidR="00AB2CBB" w:rsidRPr="002D0EBB" w:rsidRDefault="00AB2CBB" w:rsidP="00AE3F4D">
            <w:pPr>
              <w:pStyle w:val="a3"/>
              <w:ind w:left="0"/>
              <w:jc w:val="left"/>
              <w:rPr>
                <w:rFonts w:ascii="Times New Roman" w:hAnsi="Times New Roman" w:cs="Times New Roman"/>
              </w:rPr>
            </w:pPr>
          </w:p>
        </w:tc>
      </w:tr>
      <w:tr w:rsidR="00AB2CBB" w:rsidRPr="002D0EBB" w:rsidTr="00AB2CBB">
        <w:tc>
          <w:tcPr>
            <w:tcW w:w="1277" w:type="dxa"/>
            <w:vMerge/>
          </w:tcPr>
          <w:p w:rsidR="00AB2CBB" w:rsidRPr="002D0EBB" w:rsidRDefault="00AB2CBB" w:rsidP="00AE3F4D">
            <w:pPr>
              <w:pStyle w:val="a3"/>
              <w:ind w:left="0"/>
              <w:rPr>
                <w:rFonts w:ascii="Times New Roman" w:hAnsi="Times New Roman" w:cs="Times New Roman"/>
              </w:rPr>
            </w:pPr>
          </w:p>
        </w:tc>
        <w:tc>
          <w:tcPr>
            <w:tcW w:w="2411" w:type="dxa"/>
          </w:tcPr>
          <w:p w:rsidR="00AB2CBB" w:rsidRPr="002D0EBB" w:rsidRDefault="00AB2CBB" w:rsidP="00AE3F4D">
            <w:pPr>
              <w:pStyle w:val="a3"/>
              <w:ind w:left="0"/>
              <w:jc w:val="left"/>
              <w:rPr>
                <w:rFonts w:ascii="Times New Roman" w:hAnsi="Times New Roman" w:cs="Times New Roman"/>
                <w:szCs w:val="24"/>
              </w:rPr>
            </w:pPr>
            <w:r w:rsidRPr="002D0EBB">
              <w:rPr>
                <w:rFonts w:ascii="Times New Roman" w:eastAsia="Times New Roman" w:hAnsi="Times New Roman" w:cs="Times New Roman"/>
                <w:szCs w:val="24"/>
                <w:lang w:eastAsia="ru-RU"/>
              </w:rPr>
              <w:t>Многофункциональный тренажер для реабилитации стопы и голеностопа</w:t>
            </w:r>
          </w:p>
        </w:tc>
        <w:tc>
          <w:tcPr>
            <w:tcW w:w="1985" w:type="dxa"/>
            <w:vMerge/>
          </w:tcPr>
          <w:p w:rsidR="00AB2CBB" w:rsidRPr="002D0EBB" w:rsidRDefault="00AB2CBB" w:rsidP="00AE3F4D">
            <w:pPr>
              <w:pStyle w:val="a3"/>
              <w:ind w:left="0"/>
              <w:jc w:val="left"/>
              <w:rPr>
                <w:rFonts w:ascii="Times New Roman" w:hAnsi="Times New Roman" w:cs="Times New Roman"/>
              </w:rPr>
            </w:pPr>
          </w:p>
        </w:tc>
        <w:tc>
          <w:tcPr>
            <w:tcW w:w="1560" w:type="dxa"/>
            <w:vMerge/>
          </w:tcPr>
          <w:p w:rsidR="00AB2CBB" w:rsidRPr="002D0EBB" w:rsidRDefault="00AB2CBB" w:rsidP="00AE3F4D">
            <w:pPr>
              <w:pStyle w:val="a3"/>
              <w:ind w:left="0"/>
              <w:jc w:val="left"/>
              <w:rPr>
                <w:rFonts w:ascii="Times New Roman" w:hAnsi="Times New Roman" w:cs="Times New Roman"/>
              </w:rPr>
            </w:pPr>
          </w:p>
        </w:tc>
        <w:tc>
          <w:tcPr>
            <w:tcW w:w="1700" w:type="dxa"/>
            <w:vMerge/>
          </w:tcPr>
          <w:p w:rsidR="00AB2CBB" w:rsidRPr="002D0EBB" w:rsidRDefault="00AB2CBB" w:rsidP="00AE3F4D">
            <w:pPr>
              <w:pStyle w:val="a3"/>
              <w:ind w:left="0"/>
              <w:rPr>
                <w:rFonts w:ascii="Times New Roman" w:hAnsi="Times New Roman" w:cs="Times New Roman"/>
              </w:rPr>
            </w:pPr>
          </w:p>
        </w:tc>
        <w:tc>
          <w:tcPr>
            <w:tcW w:w="1842" w:type="dxa"/>
            <w:vMerge/>
          </w:tcPr>
          <w:p w:rsidR="00AB2CBB" w:rsidRPr="002D0EBB" w:rsidRDefault="00AB2CBB" w:rsidP="00AE3F4D">
            <w:pPr>
              <w:pStyle w:val="a3"/>
              <w:ind w:left="0"/>
              <w:jc w:val="left"/>
              <w:rPr>
                <w:rFonts w:ascii="Times New Roman" w:hAnsi="Times New Roman" w:cs="Times New Roman"/>
              </w:rPr>
            </w:pPr>
          </w:p>
        </w:tc>
      </w:tr>
      <w:tr w:rsidR="00AB2CBB" w:rsidRPr="002D0EBB" w:rsidTr="00AB2CBB">
        <w:tc>
          <w:tcPr>
            <w:tcW w:w="1277" w:type="dxa"/>
            <w:vMerge/>
          </w:tcPr>
          <w:p w:rsidR="00AB2CBB" w:rsidRPr="002D0EBB" w:rsidRDefault="00AB2CBB" w:rsidP="00AE3F4D">
            <w:pPr>
              <w:pStyle w:val="a3"/>
              <w:ind w:left="0"/>
              <w:rPr>
                <w:rFonts w:ascii="Times New Roman" w:hAnsi="Times New Roman" w:cs="Times New Roman"/>
              </w:rPr>
            </w:pPr>
          </w:p>
        </w:tc>
        <w:tc>
          <w:tcPr>
            <w:tcW w:w="2411" w:type="dxa"/>
          </w:tcPr>
          <w:p w:rsidR="00AB2CBB" w:rsidRPr="002D0EBB" w:rsidRDefault="00AB2CBB" w:rsidP="00AE3F4D">
            <w:pPr>
              <w:pStyle w:val="a3"/>
              <w:ind w:left="0"/>
              <w:jc w:val="left"/>
              <w:rPr>
                <w:rFonts w:ascii="Times New Roman" w:hAnsi="Times New Roman" w:cs="Times New Roman"/>
                <w:szCs w:val="24"/>
              </w:rPr>
            </w:pPr>
            <w:r w:rsidRPr="002D0EBB">
              <w:rPr>
                <w:rFonts w:ascii="Times New Roman" w:eastAsia="Times New Roman" w:hAnsi="Times New Roman" w:cs="Times New Roman"/>
                <w:szCs w:val="24"/>
                <w:lang w:eastAsia="ru-RU"/>
              </w:rPr>
              <w:t>Многофункциональный тренажер для верхних конечностей (пальцев)</w:t>
            </w:r>
          </w:p>
        </w:tc>
        <w:tc>
          <w:tcPr>
            <w:tcW w:w="1985" w:type="dxa"/>
            <w:vMerge/>
          </w:tcPr>
          <w:p w:rsidR="00AB2CBB" w:rsidRPr="002D0EBB" w:rsidRDefault="00AB2CBB" w:rsidP="00AE3F4D">
            <w:pPr>
              <w:pStyle w:val="a3"/>
              <w:ind w:left="0"/>
              <w:jc w:val="left"/>
              <w:rPr>
                <w:rFonts w:ascii="Times New Roman" w:hAnsi="Times New Roman" w:cs="Times New Roman"/>
              </w:rPr>
            </w:pPr>
          </w:p>
        </w:tc>
        <w:tc>
          <w:tcPr>
            <w:tcW w:w="1560" w:type="dxa"/>
            <w:vMerge/>
          </w:tcPr>
          <w:p w:rsidR="00AB2CBB" w:rsidRPr="002D0EBB" w:rsidRDefault="00AB2CBB" w:rsidP="00AE3F4D">
            <w:pPr>
              <w:pStyle w:val="a3"/>
              <w:ind w:left="0"/>
              <w:jc w:val="left"/>
              <w:rPr>
                <w:rFonts w:ascii="Times New Roman" w:hAnsi="Times New Roman" w:cs="Times New Roman"/>
              </w:rPr>
            </w:pPr>
          </w:p>
        </w:tc>
        <w:tc>
          <w:tcPr>
            <w:tcW w:w="1700" w:type="dxa"/>
            <w:vMerge/>
          </w:tcPr>
          <w:p w:rsidR="00AB2CBB" w:rsidRPr="002D0EBB" w:rsidRDefault="00AB2CBB" w:rsidP="00AE3F4D">
            <w:pPr>
              <w:pStyle w:val="a3"/>
              <w:ind w:left="0"/>
              <w:rPr>
                <w:rFonts w:ascii="Times New Roman" w:hAnsi="Times New Roman" w:cs="Times New Roman"/>
              </w:rPr>
            </w:pPr>
          </w:p>
        </w:tc>
        <w:tc>
          <w:tcPr>
            <w:tcW w:w="1842" w:type="dxa"/>
            <w:vMerge/>
          </w:tcPr>
          <w:p w:rsidR="00AB2CBB" w:rsidRPr="002D0EBB" w:rsidRDefault="00AB2CBB" w:rsidP="00AE3F4D">
            <w:pPr>
              <w:pStyle w:val="a3"/>
              <w:ind w:left="0"/>
              <w:jc w:val="left"/>
              <w:rPr>
                <w:rFonts w:ascii="Times New Roman" w:hAnsi="Times New Roman" w:cs="Times New Roman"/>
              </w:rPr>
            </w:pPr>
          </w:p>
        </w:tc>
      </w:tr>
      <w:tr w:rsidR="00AB2CBB" w:rsidRPr="002D0EBB" w:rsidTr="00AB2CBB">
        <w:tc>
          <w:tcPr>
            <w:tcW w:w="1277" w:type="dxa"/>
            <w:vMerge/>
          </w:tcPr>
          <w:p w:rsidR="00AB2CBB" w:rsidRPr="002D0EBB" w:rsidRDefault="00AB2CBB" w:rsidP="00AE3F4D">
            <w:pPr>
              <w:pStyle w:val="a3"/>
              <w:ind w:left="0"/>
              <w:rPr>
                <w:rFonts w:ascii="Times New Roman" w:hAnsi="Times New Roman" w:cs="Times New Roman"/>
              </w:rPr>
            </w:pPr>
          </w:p>
        </w:tc>
        <w:tc>
          <w:tcPr>
            <w:tcW w:w="2411" w:type="dxa"/>
          </w:tcPr>
          <w:p w:rsidR="00AB2CBB" w:rsidRPr="002D0EBB" w:rsidRDefault="00AB2CBB" w:rsidP="00AE3F4D">
            <w:pPr>
              <w:pStyle w:val="a3"/>
              <w:ind w:left="0"/>
              <w:jc w:val="left"/>
              <w:rPr>
                <w:rFonts w:ascii="Times New Roman" w:hAnsi="Times New Roman" w:cs="Times New Roman"/>
                <w:szCs w:val="24"/>
              </w:rPr>
            </w:pPr>
            <w:r w:rsidRPr="002D0EBB">
              <w:rPr>
                <w:rFonts w:ascii="Times New Roman" w:eastAsia="Times New Roman" w:hAnsi="Times New Roman" w:cs="Times New Roman"/>
                <w:szCs w:val="24"/>
                <w:lang w:eastAsia="ru-RU"/>
              </w:rPr>
              <w:t>Многофункциональный тренажер для верхних конечностей (предплечье)</w:t>
            </w:r>
          </w:p>
        </w:tc>
        <w:tc>
          <w:tcPr>
            <w:tcW w:w="1985" w:type="dxa"/>
            <w:vMerge/>
          </w:tcPr>
          <w:p w:rsidR="00AB2CBB" w:rsidRPr="002D0EBB" w:rsidRDefault="00AB2CBB" w:rsidP="00AE3F4D">
            <w:pPr>
              <w:pStyle w:val="a3"/>
              <w:ind w:left="0"/>
              <w:jc w:val="left"/>
              <w:rPr>
                <w:rFonts w:ascii="Times New Roman" w:hAnsi="Times New Roman" w:cs="Times New Roman"/>
              </w:rPr>
            </w:pPr>
          </w:p>
        </w:tc>
        <w:tc>
          <w:tcPr>
            <w:tcW w:w="1560" w:type="dxa"/>
            <w:vMerge/>
          </w:tcPr>
          <w:p w:rsidR="00AB2CBB" w:rsidRPr="002D0EBB" w:rsidRDefault="00AB2CBB" w:rsidP="00AE3F4D">
            <w:pPr>
              <w:pStyle w:val="a3"/>
              <w:ind w:left="0"/>
              <w:jc w:val="left"/>
              <w:rPr>
                <w:rFonts w:ascii="Times New Roman" w:hAnsi="Times New Roman" w:cs="Times New Roman"/>
              </w:rPr>
            </w:pPr>
          </w:p>
        </w:tc>
        <w:tc>
          <w:tcPr>
            <w:tcW w:w="1700" w:type="dxa"/>
            <w:vMerge/>
          </w:tcPr>
          <w:p w:rsidR="00AB2CBB" w:rsidRPr="002D0EBB" w:rsidRDefault="00AB2CBB" w:rsidP="00AE3F4D">
            <w:pPr>
              <w:pStyle w:val="a3"/>
              <w:ind w:left="0"/>
              <w:rPr>
                <w:rFonts w:ascii="Times New Roman" w:hAnsi="Times New Roman" w:cs="Times New Roman"/>
              </w:rPr>
            </w:pPr>
          </w:p>
        </w:tc>
        <w:tc>
          <w:tcPr>
            <w:tcW w:w="1842" w:type="dxa"/>
            <w:vMerge/>
          </w:tcPr>
          <w:p w:rsidR="00AB2CBB" w:rsidRPr="002D0EBB" w:rsidRDefault="00AB2CBB" w:rsidP="00AE3F4D">
            <w:pPr>
              <w:pStyle w:val="a3"/>
              <w:ind w:left="0"/>
              <w:jc w:val="left"/>
              <w:rPr>
                <w:rFonts w:ascii="Times New Roman" w:hAnsi="Times New Roman" w:cs="Times New Roman"/>
              </w:rPr>
            </w:pPr>
          </w:p>
        </w:tc>
      </w:tr>
      <w:tr w:rsidR="00AB2CBB" w:rsidRPr="002D0EBB" w:rsidTr="00AB2CBB">
        <w:tc>
          <w:tcPr>
            <w:tcW w:w="1277" w:type="dxa"/>
            <w:vMerge/>
          </w:tcPr>
          <w:p w:rsidR="00AB2CBB" w:rsidRPr="002D0EBB" w:rsidRDefault="00AB2CBB" w:rsidP="00AE3F4D">
            <w:pPr>
              <w:pStyle w:val="a3"/>
              <w:ind w:left="0"/>
              <w:rPr>
                <w:rFonts w:ascii="Times New Roman" w:hAnsi="Times New Roman" w:cs="Times New Roman"/>
              </w:rPr>
            </w:pPr>
          </w:p>
        </w:tc>
        <w:tc>
          <w:tcPr>
            <w:tcW w:w="2411" w:type="dxa"/>
          </w:tcPr>
          <w:p w:rsidR="00AB2CBB" w:rsidRPr="002D0EBB" w:rsidRDefault="00AB2CBB" w:rsidP="00AE3F4D">
            <w:pPr>
              <w:pStyle w:val="a3"/>
              <w:ind w:left="0"/>
              <w:jc w:val="left"/>
              <w:rPr>
                <w:rFonts w:ascii="Times New Roman" w:hAnsi="Times New Roman" w:cs="Times New Roman"/>
                <w:szCs w:val="24"/>
              </w:rPr>
            </w:pPr>
            <w:r w:rsidRPr="002D0EBB">
              <w:rPr>
                <w:rFonts w:ascii="Times New Roman" w:eastAsia="Times New Roman" w:hAnsi="Times New Roman" w:cs="Times New Roman"/>
                <w:szCs w:val="24"/>
                <w:lang w:eastAsia="ru-RU"/>
              </w:rPr>
              <w:t>Тяговое устройство типа «Дуплекс» с комплектом кожаных аксессуаров</w:t>
            </w:r>
          </w:p>
        </w:tc>
        <w:tc>
          <w:tcPr>
            <w:tcW w:w="1985" w:type="dxa"/>
            <w:vMerge/>
          </w:tcPr>
          <w:p w:rsidR="00AB2CBB" w:rsidRPr="002D0EBB" w:rsidRDefault="00AB2CBB" w:rsidP="00AE3F4D">
            <w:pPr>
              <w:pStyle w:val="a3"/>
              <w:ind w:left="0"/>
              <w:jc w:val="left"/>
              <w:rPr>
                <w:rFonts w:ascii="Times New Roman" w:hAnsi="Times New Roman" w:cs="Times New Roman"/>
              </w:rPr>
            </w:pPr>
          </w:p>
        </w:tc>
        <w:tc>
          <w:tcPr>
            <w:tcW w:w="1560" w:type="dxa"/>
            <w:vMerge/>
          </w:tcPr>
          <w:p w:rsidR="00AB2CBB" w:rsidRPr="002D0EBB" w:rsidRDefault="00AB2CBB" w:rsidP="00AE3F4D">
            <w:pPr>
              <w:pStyle w:val="a3"/>
              <w:ind w:left="0"/>
              <w:jc w:val="left"/>
              <w:rPr>
                <w:rFonts w:ascii="Times New Roman" w:hAnsi="Times New Roman" w:cs="Times New Roman"/>
              </w:rPr>
            </w:pPr>
          </w:p>
        </w:tc>
        <w:tc>
          <w:tcPr>
            <w:tcW w:w="1700" w:type="dxa"/>
            <w:vMerge/>
          </w:tcPr>
          <w:p w:rsidR="00AB2CBB" w:rsidRPr="002D0EBB" w:rsidRDefault="00AB2CBB" w:rsidP="00AE3F4D">
            <w:pPr>
              <w:pStyle w:val="a3"/>
              <w:ind w:left="0"/>
              <w:rPr>
                <w:rFonts w:ascii="Times New Roman" w:hAnsi="Times New Roman" w:cs="Times New Roman"/>
              </w:rPr>
            </w:pPr>
          </w:p>
        </w:tc>
        <w:tc>
          <w:tcPr>
            <w:tcW w:w="1842" w:type="dxa"/>
            <w:vMerge/>
          </w:tcPr>
          <w:p w:rsidR="00AB2CBB" w:rsidRPr="002D0EBB" w:rsidRDefault="00AB2CBB" w:rsidP="00AE3F4D">
            <w:pPr>
              <w:pStyle w:val="a3"/>
              <w:ind w:left="0"/>
              <w:jc w:val="left"/>
              <w:rPr>
                <w:rFonts w:ascii="Times New Roman" w:hAnsi="Times New Roman" w:cs="Times New Roman"/>
              </w:rPr>
            </w:pPr>
          </w:p>
        </w:tc>
      </w:tr>
      <w:tr w:rsidR="00AB2CBB" w:rsidRPr="002D0EBB" w:rsidTr="00AB2CBB">
        <w:trPr>
          <w:trHeight w:val="50"/>
        </w:trPr>
        <w:tc>
          <w:tcPr>
            <w:tcW w:w="1277" w:type="dxa"/>
            <w:vMerge/>
          </w:tcPr>
          <w:p w:rsidR="00AB2CBB" w:rsidRPr="002D0EBB" w:rsidRDefault="00AB2CBB" w:rsidP="00AE3F4D">
            <w:pPr>
              <w:pStyle w:val="a3"/>
              <w:ind w:left="0"/>
              <w:rPr>
                <w:rFonts w:ascii="Times New Roman" w:hAnsi="Times New Roman" w:cs="Times New Roman"/>
              </w:rPr>
            </w:pPr>
          </w:p>
        </w:tc>
        <w:tc>
          <w:tcPr>
            <w:tcW w:w="2411" w:type="dxa"/>
          </w:tcPr>
          <w:p w:rsidR="00AB2CBB" w:rsidRPr="002D0EBB" w:rsidRDefault="00AB2CBB" w:rsidP="00AE3F4D">
            <w:pPr>
              <w:pStyle w:val="a3"/>
              <w:ind w:left="0"/>
              <w:jc w:val="left"/>
              <w:rPr>
                <w:rFonts w:ascii="Times New Roman" w:hAnsi="Times New Roman" w:cs="Times New Roman"/>
              </w:rPr>
            </w:pPr>
            <w:r w:rsidRPr="002D0EBB">
              <w:rPr>
                <w:rFonts w:ascii="Times New Roman" w:eastAsia="Times New Roman" w:hAnsi="Times New Roman" w:cs="Times New Roman"/>
                <w:szCs w:val="24"/>
                <w:lang w:eastAsia="ru-RU"/>
              </w:rPr>
              <w:t>Прибор для разработки плеча с возрастающим сопротивлением</w:t>
            </w:r>
          </w:p>
        </w:tc>
        <w:tc>
          <w:tcPr>
            <w:tcW w:w="1985" w:type="dxa"/>
            <w:vMerge/>
          </w:tcPr>
          <w:p w:rsidR="00AB2CBB" w:rsidRPr="002D0EBB" w:rsidRDefault="00AB2CBB" w:rsidP="00AE3F4D">
            <w:pPr>
              <w:pStyle w:val="a3"/>
              <w:ind w:left="0"/>
              <w:jc w:val="left"/>
              <w:rPr>
                <w:rFonts w:ascii="Times New Roman" w:hAnsi="Times New Roman" w:cs="Times New Roman"/>
              </w:rPr>
            </w:pPr>
          </w:p>
        </w:tc>
        <w:tc>
          <w:tcPr>
            <w:tcW w:w="1560" w:type="dxa"/>
            <w:vMerge/>
          </w:tcPr>
          <w:p w:rsidR="00AB2CBB" w:rsidRPr="002D0EBB" w:rsidRDefault="00AB2CBB" w:rsidP="00AE3F4D">
            <w:pPr>
              <w:pStyle w:val="a3"/>
              <w:ind w:left="0"/>
              <w:jc w:val="left"/>
              <w:rPr>
                <w:rFonts w:ascii="Times New Roman" w:hAnsi="Times New Roman" w:cs="Times New Roman"/>
              </w:rPr>
            </w:pPr>
          </w:p>
        </w:tc>
        <w:tc>
          <w:tcPr>
            <w:tcW w:w="1700" w:type="dxa"/>
            <w:vMerge/>
          </w:tcPr>
          <w:p w:rsidR="00AB2CBB" w:rsidRPr="002D0EBB" w:rsidRDefault="00AB2CBB" w:rsidP="00AE3F4D">
            <w:pPr>
              <w:pStyle w:val="a3"/>
              <w:ind w:left="0"/>
              <w:rPr>
                <w:rFonts w:ascii="Times New Roman" w:hAnsi="Times New Roman" w:cs="Times New Roman"/>
              </w:rPr>
            </w:pPr>
          </w:p>
        </w:tc>
        <w:tc>
          <w:tcPr>
            <w:tcW w:w="1842" w:type="dxa"/>
            <w:vMerge/>
          </w:tcPr>
          <w:p w:rsidR="00AB2CBB" w:rsidRPr="002D0EBB" w:rsidRDefault="00AB2CBB" w:rsidP="00AE3F4D">
            <w:pPr>
              <w:pStyle w:val="a3"/>
              <w:ind w:left="0"/>
              <w:jc w:val="left"/>
              <w:rPr>
                <w:rFonts w:ascii="Times New Roman" w:hAnsi="Times New Roman" w:cs="Times New Roman"/>
              </w:rPr>
            </w:pPr>
          </w:p>
        </w:tc>
      </w:tr>
      <w:tr w:rsidR="00AB2CBB" w:rsidRPr="002D0EBB" w:rsidTr="00AB2CBB">
        <w:tc>
          <w:tcPr>
            <w:tcW w:w="1277" w:type="dxa"/>
            <w:vMerge/>
          </w:tcPr>
          <w:p w:rsidR="00AB2CBB" w:rsidRPr="002D0EBB" w:rsidRDefault="00AB2CBB" w:rsidP="00AE3F4D">
            <w:pPr>
              <w:pStyle w:val="a3"/>
              <w:ind w:left="0"/>
              <w:rPr>
                <w:rFonts w:ascii="Times New Roman" w:hAnsi="Times New Roman" w:cs="Times New Roman"/>
              </w:rPr>
            </w:pPr>
          </w:p>
        </w:tc>
        <w:tc>
          <w:tcPr>
            <w:tcW w:w="2411" w:type="dxa"/>
          </w:tcPr>
          <w:p w:rsidR="00AB2CBB" w:rsidRPr="002D0EBB" w:rsidRDefault="00AB2CBB" w:rsidP="00AE3F4D">
            <w:pPr>
              <w:pStyle w:val="a3"/>
              <w:ind w:left="0"/>
              <w:jc w:val="left"/>
              <w:rPr>
                <w:rFonts w:ascii="Times New Roman" w:hAnsi="Times New Roman" w:cs="Times New Roman"/>
                <w:szCs w:val="24"/>
              </w:rPr>
            </w:pPr>
            <w:r w:rsidRPr="002D0EBB">
              <w:rPr>
                <w:rFonts w:ascii="Times New Roman" w:eastAsia="Times New Roman" w:hAnsi="Times New Roman" w:cs="Times New Roman"/>
                <w:szCs w:val="24"/>
                <w:lang w:eastAsia="ru-RU"/>
              </w:rPr>
              <w:t xml:space="preserve">Механотерапевтический комплекс для разработки плечевого сустава с </w:t>
            </w:r>
            <w:r w:rsidRPr="002D0EBB">
              <w:rPr>
                <w:rFonts w:ascii="Times New Roman" w:eastAsia="Times New Roman" w:hAnsi="Times New Roman" w:cs="Times New Roman"/>
                <w:szCs w:val="24"/>
                <w:lang w:eastAsia="ru-RU"/>
              </w:rPr>
              <w:lastRenderedPageBreak/>
              <w:t>использованием 8-образной системы тренажера</w:t>
            </w:r>
          </w:p>
        </w:tc>
        <w:tc>
          <w:tcPr>
            <w:tcW w:w="1985" w:type="dxa"/>
            <w:vMerge/>
          </w:tcPr>
          <w:p w:rsidR="00AB2CBB" w:rsidRPr="002D0EBB" w:rsidRDefault="00AB2CBB" w:rsidP="00AE3F4D">
            <w:pPr>
              <w:pStyle w:val="a3"/>
              <w:ind w:left="0"/>
              <w:jc w:val="left"/>
              <w:rPr>
                <w:rFonts w:ascii="Times New Roman" w:hAnsi="Times New Roman" w:cs="Times New Roman"/>
              </w:rPr>
            </w:pPr>
          </w:p>
        </w:tc>
        <w:tc>
          <w:tcPr>
            <w:tcW w:w="1560" w:type="dxa"/>
            <w:vMerge/>
          </w:tcPr>
          <w:p w:rsidR="00AB2CBB" w:rsidRPr="002D0EBB" w:rsidRDefault="00AB2CBB" w:rsidP="00AE3F4D">
            <w:pPr>
              <w:pStyle w:val="a3"/>
              <w:ind w:left="0"/>
              <w:jc w:val="left"/>
              <w:rPr>
                <w:rFonts w:ascii="Times New Roman" w:hAnsi="Times New Roman" w:cs="Times New Roman"/>
              </w:rPr>
            </w:pPr>
          </w:p>
        </w:tc>
        <w:tc>
          <w:tcPr>
            <w:tcW w:w="1700" w:type="dxa"/>
            <w:vMerge/>
          </w:tcPr>
          <w:p w:rsidR="00AB2CBB" w:rsidRPr="002D0EBB" w:rsidRDefault="00AB2CBB" w:rsidP="00AE3F4D">
            <w:pPr>
              <w:pStyle w:val="a3"/>
              <w:ind w:left="0"/>
              <w:rPr>
                <w:rFonts w:ascii="Times New Roman" w:hAnsi="Times New Roman" w:cs="Times New Roman"/>
              </w:rPr>
            </w:pPr>
          </w:p>
        </w:tc>
        <w:tc>
          <w:tcPr>
            <w:tcW w:w="1842" w:type="dxa"/>
            <w:vMerge/>
          </w:tcPr>
          <w:p w:rsidR="00AB2CBB" w:rsidRPr="002D0EBB" w:rsidRDefault="00AB2CBB" w:rsidP="00AE3F4D">
            <w:pPr>
              <w:pStyle w:val="a3"/>
              <w:ind w:left="0"/>
              <w:jc w:val="left"/>
              <w:rPr>
                <w:rFonts w:ascii="Times New Roman" w:hAnsi="Times New Roman" w:cs="Times New Roman"/>
              </w:rPr>
            </w:pPr>
          </w:p>
        </w:tc>
      </w:tr>
      <w:tr w:rsidR="00AB2CBB" w:rsidRPr="002D0EBB" w:rsidTr="00AB2CBB">
        <w:tc>
          <w:tcPr>
            <w:tcW w:w="1277" w:type="dxa"/>
            <w:vMerge/>
          </w:tcPr>
          <w:p w:rsidR="00AB2CBB" w:rsidRPr="002D0EBB" w:rsidRDefault="00AB2CBB" w:rsidP="00AE3F4D">
            <w:pPr>
              <w:pStyle w:val="a3"/>
              <w:ind w:left="0"/>
              <w:rPr>
                <w:rFonts w:ascii="Times New Roman" w:hAnsi="Times New Roman" w:cs="Times New Roman"/>
              </w:rPr>
            </w:pPr>
          </w:p>
        </w:tc>
        <w:tc>
          <w:tcPr>
            <w:tcW w:w="2411" w:type="dxa"/>
          </w:tcPr>
          <w:p w:rsidR="00AB2CBB" w:rsidRPr="002D0EBB" w:rsidRDefault="00AB2CBB" w:rsidP="00AE3F4D">
            <w:pPr>
              <w:pStyle w:val="a3"/>
              <w:ind w:left="0"/>
              <w:jc w:val="left"/>
              <w:rPr>
                <w:rFonts w:ascii="Times New Roman" w:hAnsi="Times New Roman" w:cs="Times New Roman"/>
              </w:rPr>
            </w:pPr>
            <w:r w:rsidRPr="002D0EBB">
              <w:rPr>
                <w:rFonts w:ascii="Times New Roman" w:eastAsia="Times New Roman" w:hAnsi="Times New Roman" w:cs="Times New Roman"/>
                <w:szCs w:val="24"/>
                <w:lang w:eastAsia="ru-RU"/>
              </w:rPr>
              <w:t>Тренажерный комплекс для верхних конечностей</w:t>
            </w:r>
          </w:p>
        </w:tc>
        <w:tc>
          <w:tcPr>
            <w:tcW w:w="1985" w:type="dxa"/>
            <w:vMerge/>
          </w:tcPr>
          <w:p w:rsidR="00AB2CBB" w:rsidRPr="002D0EBB" w:rsidRDefault="00AB2CBB" w:rsidP="00AE3F4D">
            <w:pPr>
              <w:pStyle w:val="a3"/>
              <w:ind w:left="0"/>
              <w:jc w:val="left"/>
              <w:rPr>
                <w:rFonts w:ascii="Times New Roman" w:hAnsi="Times New Roman" w:cs="Times New Roman"/>
              </w:rPr>
            </w:pPr>
          </w:p>
        </w:tc>
        <w:tc>
          <w:tcPr>
            <w:tcW w:w="1560" w:type="dxa"/>
            <w:vMerge/>
          </w:tcPr>
          <w:p w:rsidR="00AB2CBB" w:rsidRPr="002D0EBB" w:rsidRDefault="00AB2CBB" w:rsidP="00AE3F4D">
            <w:pPr>
              <w:pStyle w:val="a3"/>
              <w:ind w:left="0"/>
              <w:jc w:val="left"/>
              <w:rPr>
                <w:rFonts w:ascii="Times New Roman" w:hAnsi="Times New Roman" w:cs="Times New Roman"/>
              </w:rPr>
            </w:pPr>
          </w:p>
        </w:tc>
        <w:tc>
          <w:tcPr>
            <w:tcW w:w="1700" w:type="dxa"/>
            <w:vMerge/>
          </w:tcPr>
          <w:p w:rsidR="00AB2CBB" w:rsidRPr="002D0EBB" w:rsidRDefault="00AB2CBB" w:rsidP="00AE3F4D">
            <w:pPr>
              <w:pStyle w:val="a3"/>
              <w:ind w:left="0"/>
              <w:rPr>
                <w:rFonts w:ascii="Times New Roman" w:hAnsi="Times New Roman" w:cs="Times New Roman"/>
              </w:rPr>
            </w:pPr>
          </w:p>
        </w:tc>
        <w:tc>
          <w:tcPr>
            <w:tcW w:w="1842" w:type="dxa"/>
            <w:vMerge/>
          </w:tcPr>
          <w:p w:rsidR="00AB2CBB" w:rsidRPr="002D0EBB" w:rsidRDefault="00AB2CBB" w:rsidP="00AE3F4D">
            <w:pPr>
              <w:pStyle w:val="a3"/>
              <w:ind w:left="0"/>
              <w:jc w:val="left"/>
              <w:rPr>
                <w:rFonts w:ascii="Times New Roman" w:hAnsi="Times New Roman" w:cs="Times New Roman"/>
              </w:rPr>
            </w:pPr>
          </w:p>
        </w:tc>
      </w:tr>
      <w:tr w:rsidR="00AB2CBB" w:rsidRPr="002D0EBB" w:rsidTr="00AB2CBB">
        <w:tc>
          <w:tcPr>
            <w:tcW w:w="1277" w:type="dxa"/>
            <w:vMerge/>
          </w:tcPr>
          <w:p w:rsidR="00AB2CBB" w:rsidRPr="002D0EBB" w:rsidRDefault="00AB2CBB" w:rsidP="00AE3F4D">
            <w:pPr>
              <w:pStyle w:val="a3"/>
              <w:ind w:left="0"/>
              <w:rPr>
                <w:rFonts w:ascii="Times New Roman" w:hAnsi="Times New Roman" w:cs="Times New Roman"/>
              </w:rPr>
            </w:pPr>
          </w:p>
        </w:tc>
        <w:tc>
          <w:tcPr>
            <w:tcW w:w="2411" w:type="dxa"/>
          </w:tcPr>
          <w:p w:rsidR="00AB2CBB" w:rsidRPr="002D0EBB" w:rsidRDefault="00AB2CBB" w:rsidP="00AE3F4D">
            <w:pPr>
              <w:pStyle w:val="a3"/>
              <w:ind w:left="0"/>
              <w:jc w:val="left"/>
              <w:rPr>
                <w:rFonts w:ascii="Times New Roman" w:eastAsia="Times New Roman" w:hAnsi="Times New Roman" w:cs="Times New Roman"/>
                <w:szCs w:val="24"/>
                <w:lang w:eastAsia="ru-RU"/>
              </w:rPr>
            </w:pPr>
            <w:r w:rsidRPr="002D0EBB">
              <w:rPr>
                <w:rFonts w:ascii="Times New Roman" w:eastAsia="Times New Roman" w:hAnsi="Times New Roman" w:cs="Times New Roman"/>
                <w:szCs w:val="24"/>
                <w:lang w:eastAsia="ru-RU"/>
              </w:rPr>
              <w:t>Стол-тренажер для разработки глубоких мышц кисти, запястья, предплечья с нагрузкой и без</w:t>
            </w:r>
          </w:p>
        </w:tc>
        <w:tc>
          <w:tcPr>
            <w:tcW w:w="1985" w:type="dxa"/>
            <w:vMerge/>
          </w:tcPr>
          <w:p w:rsidR="00AB2CBB" w:rsidRPr="002D0EBB" w:rsidRDefault="00AB2CBB" w:rsidP="00AE3F4D">
            <w:pPr>
              <w:pStyle w:val="a3"/>
              <w:ind w:left="0"/>
              <w:jc w:val="left"/>
              <w:rPr>
                <w:rFonts w:ascii="Times New Roman" w:hAnsi="Times New Roman" w:cs="Times New Roman"/>
              </w:rPr>
            </w:pPr>
          </w:p>
        </w:tc>
        <w:tc>
          <w:tcPr>
            <w:tcW w:w="1560" w:type="dxa"/>
            <w:vMerge/>
          </w:tcPr>
          <w:p w:rsidR="00AB2CBB" w:rsidRPr="002D0EBB" w:rsidRDefault="00AB2CBB" w:rsidP="00AE3F4D">
            <w:pPr>
              <w:pStyle w:val="a3"/>
              <w:ind w:left="0"/>
              <w:jc w:val="left"/>
              <w:rPr>
                <w:rFonts w:ascii="Times New Roman" w:hAnsi="Times New Roman" w:cs="Times New Roman"/>
              </w:rPr>
            </w:pPr>
          </w:p>
        </w:tc>
        <w:tc>
          <w:tcPr>
            <w:tcW w:w="1700" w:type="dxa"/>
            <w:vMerge/>
          </w:tcPr>
          <w:p w:rsidR="00AB2CBB" w:rsidRPr="002D0EBB" w:rsidRDefault="00AB2CBB" w:rsidP="00AE3F4D">
            <w:pPr>
              <w:pStyle w:val="a3"/>
              <w:ind w:left="0"/>
              <w:rPr>
                <w:rFonts w:ascii="Times New Roman" w:hAnsi="Times New Roman" w:cs="Times New Roman"/>
              </w:rPr>
            </w:pPr>
          </w:p>
        </w:tc>
        <w:tc>
          <w:tcPr>
            <w:tcW w:w="1842" w:type="dxa"/>
            <w:vMerge/>
          </w:tcPr>
          <w:p w:rsidR="00AB2CBB" w:rsidRPr="002D0EBB" w:rsidRDefault="00AB2CBB" w:rsidP="00AE3F4D">
            <w:pPr>
              <w:pStyle w:val="a3"/>
              <w:ind w:left="0"/>
              <w:jc w:val="left"/>
              <w:rPr>
                <w:rFonts w:ascii="Times New Roman" w:hAnsi="Times New Roman" w:cs="Times New Roman"/>
              </w:rPr>
            </w:pPr>
          </w:p>
        </w:tc>
      </w:tr>
      <w:tr w:rsidR="00AB2CBB" w:rsidRPr="002D0EBB" w:rsidTr="00AB2CBB">
        <w:tc>
          <w:tcPr>
            <w:tcW w:w="1277" w:type="dxa"/>
            <w:vMerge w:val="restart"/>
          </w:tcPr>
          <w:p w:rsidR="00AB2CBB" w:rsidRPr="002D0EBB" w:rsidRDefault="00AB2CBB" w:rsidP="00AE3F4D">
            <w:pPr>
              <w:pStyle w:val="a3"/>
              <w:ind w:left="0"/>
              <w:rPr>
                <w:rFonts w:ascii="Times New Roman" w:hAnsi="Times New Roman" w:cs="Times New Roman"/>
              </w:rPr>
            </w:pPr>
            <w:r w:rsidRPr="002D0EBB">
              <w:rPr>
                <w:rFonts w:ascii="Times New Roman" w:hAnsi="Times New Roman" w:cs="Times New Roman"/>
              </w:rPr>
              <w:t>Помещения для досуга (зоны досуговой активности, массовых мероприятий)</w:t>
            </w:r>
          </w:p>
        </w:tc>
        <w:tc>
          <w:tcPr>
            <w:tcW w:w="2411" w:type="dxa"/>
          </w:tcPr>
          <w:p w:rsidR="00AB2CBB" w:rsidRPr="002D0EBB" w:rsidRDefault="00AB2CBB" w:rsidP="00AE3F4D">
            <w:pPr>
              <w:pStyle w:val="a3"/>
              <w:ind w:left="0"/>
              <w:jc w:val="left"/>
              <w:rPr>
                <w:rFonts w:ascii="Times New Roman" w:eastAsiaTheme="minorHAnsi" w:hAnsi="Times New Roman" w:cs="Times New Roman"/>
              </w:rPr>
            </w:pPr>
            <w:r w:rsidRPr="002D0EBB">
              <w:rPr>
                <w:rFonts w:ascii="Times New Roman" w:hAnsi="Times New Roman" w:cs="Times New Roman"/>
              </w:rPr>
              <w:t>Тактильные, звуковые и визуальные настенные панно и панели</w:t>
            </w:r>
          </w:p>
        </w:tc>
        <w:tc>
          <w:tcPr>
            <w:tcW w:w="1985" w:type="dxa"/>
            <w:vMerge w:val="restart"/>
          </w:tcPr>
          <w:p w:rsidR="00AB2CBB" w:rsidRPr="002D0EBB" w:rsidRDefault="00AB2CBB" w:rsidP="00AE3F4D">
            <w:pPr>
              <w:pStyle w:val="a3"/>
              <w:ind w:left="0"/>
              <w:jc w:val="left"/>
              <w:rPr>
                <w:rFonts w:ascii="Times New Roman" w:hAnsi="Times New Roman" w:cs="Times New Roman"/>
              </w:rPr>
            </w:pPr>
            <w:r w:rsidRPr="002D0EBB">
              <w:rPr>
                <w:rFonts w:ascii="Times New Roman" w:hAnsi="Times New Roman" w:cs="Times New Roman"/>
              </w:rPr>
              <w:t>Досуг, коммуникация, реабилитация</w:t>
            </w:r>
          </w:p>
        </w:tc>
        <w:tc>
          <w:tcPr>
            <w:tcW w:w="1560" w:type="dxa"/>
            <w:vMerge w:val="restart"/>
          </w:tcPr>
          <w:p w:rsidR="00AB2CBB" w:rsidRPr="002D0EBB" w:rsidRDefault="00AB2CBB" w:rsidP="00AE3F4D">
            <w:pPr>
              <w:pStyle w:val="a3"/>
              <w:ind w:left="0"/>
              <w:jc w:val="left"/>
              <w:rPr>
                <w:rFonts w:ascii="Times New Roman" w:hAnsi="Times New Roman" w:cs="Times New Roman"/>
              </w:rPr>
            </w:pPr>
            <w:r w:rsidRPr="002D0EBB">
              <w:rPr>
                <w:rFonts w:ascii="Times New Roman" w:hAnsi="Times New Roman" w:cs="Times New Roman"/>
              </w:rPr>
              <w:t>Лица с нарушением/отсутствием слуха и/или зрения</w:t>
            </w:r>
          </w:p>
        </w:tc>
        <w:tc>
          <w:tcPr>
            <w:tcW w:w="1700" w:type="dxa"/>
            <w:vMerge w:val="restart"/>
          </w:tcPr>
          <w:p w:rsidR="00AB2CBB" w:rsidRPr="002D0EBB" w:rsidRDefault="00AB2CBB" w:rsidP="00AE3F4D">
            <w:pPr>
              <w:pStyle w:val="a3"/>
              <w:ind w:left="0"/>
              <w:rPr>
                <w:rFonts w:ascii="Times New Roman" w:hAnsi="Times New Roman" w:cs="Times New Roman"/>
              </w:rPr>
            </w:pPr>
          </w:p>
        </w:tc>
        <w:tc>
          <w:tcPr>
            <w:tcW w:w="1842" w:type="dxa"/>
            <w:vMerge w:val="restart"/>
          </w:tcPr>
          <w:p w:rsidR="00AB2CBB" w:rsidRPr="002D0EBB" w:rsidRDefault="00AB2CBB" w:rsidP="00AE3F4D">
            <w:pPr>
              <w:pStyle w:val="a3"/>
              <w:ind w:left="0"/>
              <w:jc w:val="left"/>
              <w:rPr>
                <w:rFonts w:ascii="Times New Roman" w:hAnsi="Times New Roman" w:cs="Times New Roman"/>
              </w:rPr>
            </w:pPr>
            <w:r w:rsidRPr="002D0EBB">
              <w:rPr>
                <w:rFonts w:ascii="Times New Roman" w:hAnsi="Times New Roman" w:cs="Times New Roman"/>
              </w:rPr>
              <w:t>Специалист по комплексной реабилитации, культурный организатор, педагог, психолог, учитель-дефектолог</w:t>
            </w:r>
          </w:p>
        </w:tc>
      </w:tr>
      <w:tr w:rsidR="00AB2CBB" w:rsidRPr="002D0EBB" w:rsidTr="00AB2CBB">
        <w:tc>
          <w:tcPr>
            <w:tcW w:w="1277" w:type="dxa"/>
            <w:vMerge/>
          </w:tcPr>
          <w:p w:rsidR="00AB2CBB" w:rsidRPr="002D0EBB" w:rsidRDefault="00AB2CBB" w:rsidP="00AE3F4D">
            <w:pPr>
              <w:pStyle w:val="a3"/>
              <w:ind w:left="0"/>
              <w:rPr>
                <w:rFonts w:ascii="Times New Roman" w:hAnsi="Times New Roman" w:cs="Times New Roman"/>
              </w:rPr>
            </w:pPr>
          </w:p>
        </w:tc>
        <w:tc>
          <w:tcPr>
            <w:tcW w:w="2411" w:type="dxa"/>
          </w:tcPr>
          <w:p w:rsidR="00AB2CBB" w:rsidRPr="002D0EBB" w:rsidRDefault="00AB2CBB" w:rsidP="00AE3F4D">
            <w:pPr>
              <w:pStyle w:val="a3"/>
              <w:ind w:left="0"/>
              <w:jc w:val="left"/>
              <w:rPr>
                <w:rFonts w:ascii="Times New Roman" w:hAnsi="Times New Roman" w:cs="Times New Roman"/>
              </w:rPr>
            </w:pPr>
            <w:r w:rsidRPr="002D0EBB">
              <w:rPr>
                <w:rFonts w:ascii="Times New Roman" w:eastAsia="Times New Roman" w:hAnsi="Times New Roman" w:cs="Times New Roman"/>
                <w:szCs w:val="24"/>
                <w:lang w:eastAsia="ru-RU"/>
              </w:rPr>
              <w:t>Наборы специального оборудования для коррекции различных видов восприятия инвалидами (осязания, обоняния, координации движений, слуха, зрения цветоощущения, для тренировки вестибулярного аппарата, слухоречевые)</w:t>
            </w:r>
          </w:p>
        </w:tc>
        <w:tc>
          <w:tcPr>
            <w:tcW w:w="1985" w:type="dxa"/>
            <w:vMerge/>
          </w:tcPr>
          <w:p w:rsidR="00AB2CBB" w:rsidRPr="002D0EBB" w:rsidRDefault="00AB2CBB" w:rsidP="00AE3F4D">
            <w:pPr>
              <w:pStyle w:val="a3"/>
              <w:ind w:left="0"/>
              <w:jc w:val="left"/>
              <w:rPr>
                <w:rFonts w:ascii="Times New Roman" w:hAnsi="Times New Roman" w:cs="Times New Roman"/>
              </w:rPr>
            </w:pPr>
          </w:p>
        </w:tc>
        <w:tc>
          <w:tcPr>
            <w:tcW w:w="1560" w:type="dxa"/>
            <w:vMerge/>
          </w:tcPr>
          <w:p w:rsidR="00AB2CBB" w:rsidRPr="002D0EBB" w:rsidRDefault="00AB2CBB" w:rsidP="00AE3F4D">
            <w:pPr>
              <w:pStyle w:val="a3"/>
              <w:ind w:left="0"/>
              <w:jc w:val="left"/>
              <w:rPr>
                <w:rFonts w:ascii="Times New Roman" w:hAnsi="Times New Roman" w:cs="Times New Roman"/>
              </w:rPr>
            </w:pPr>
          </w:p>
        </w:tc>
        <w:tc>
          <w:tcPr>
            <w:tcW w:w="1700" w:type="dxa"/>
            <w:vMerge/>
          </w:tcPr>
          <w:p w:rsidR="00AB2CBB" w:rsidRPr="002D0EBB" w:rsidRDefault="00AB2CBB" w:rsidP="00AE3F4D">
            <w:pPr>
              <w:pStyle w:val="a3"/>
              <w:ind w:left="0"/>
              <w:rPr>
                <w:rFonts w:ascii="Times New Roman" w:hAnsi="Times New Roman" w:cs="Times New Roman"/>
              </w:rPr>
            </w:pPr>
          </w:p>
        </w:tc>
        <w:tc>
          <w:tcPr>
            <w:tcW w:w="1842" w:type="dxa"/>
            <w:vMerge/>
          </w:tcPr>
          <w:p w:rsidR="00AB2CBB" w:rsidRPr="002D0EBB" w:rsidRDefault="00AB2CBB" w:rsidP="00AE3F4D">
            <w:pPr>
              <w:pStyle w:val="a3"/>
              <w:ind w:left="0"/>
              <w:jc w:val="left"/>
              <w:rPr>
                <w:rFonts w:ascii="Times New Roman" w:hAnsi="Times New Roman" w:cs="Times New Roman"/>
              </w:rPr>
            </w:pPr>
          </w:p>
        </w:tc>
      </w:tr>
      <w:tr w:rsidR="00551DEE" w:rsidRPr="00717AE2" w:rsidTr="00AB2CBB">
        <w:tc>
          <w:tcPr>
            <w:tcW w:w="1277" w:type="dxa"/>
            <w:vMerge w:val="restart"/>
          </w:tcPr>
          <w:p w:rsidR="00551DEE" w:rsidRPr="002D0EBB" w:rsidRDefault="00551DEE" w:rsidP="00551DEE">
            <w:pPr>
              <w:pStyle w:val="a3"/>
              <w:ind w:left="0"/>
              <w:jc w:val="left"/>
              <w:rPr>
                <w:rFonts w:ascii="Times New Roman" w:hAnsi="Times New Roman" w:cs="Times New Roman"/>
              </w:rPr>
            </w:pPr>
            <w:r w:rsidRPr="002D0EBB">
              <w:rPr>
                <w:rFonts w:ascii="Times New Roman" w:hAnsi="Times New Roman" w:cs="Times New Roman"/>
              </w:rPr>
              <w:t>Помещения для досуга (комнаты для занятий, компьютерные классы)</w:t>
            </w:r>
          </w:p>
        </w:tc>
        <w:tc>
          <w:tcPr>
            <w:tcW w:w="2411" w:type="dxa"/>
          </w:tcPr>
          <w:p w:rsidR="00551DEE" w:rsidRPr="002D0EBB" w:rsidRDefault="00551DEE" w:rsidP="00551DEE">
            <w:pPr>
              <w:pStyle w:val="a3"/>
              <w:ind w:left="0"/>
              <w:jc w:val="left"/>
              <w:rPr>
                <w:rFonts w:ascii="Times New Roman" w:hAnsi="Times New Roman" w:cs="Times New Roman"/>
              </w:rPr>
            </w:pPr>
            <w:r w:rsidRPr="00A77304">
              <w:rPr>
                <w:rFonts w:ascii="Times New Roman" w:hAnsi="Times New Roman" w:cs="Times New Roman"/>
                <w:szCs w:val="24"/>
              </w:rPr>
              <w:t>Программа когнитивной реабилитации «Нейроника»</w:t>
            </w:r>
          </w:p>
        </w:tc>
        <w:tc>
          <w:tcPr>
            <w:tcW w:w="1985" w:type="dxa"/>
          </w:tcPr>
          <w:p w:rsidR="00551DEE" w:rsidRPr="002D0EBB" w:rsidRDefault="00551DEE" w:rsidP="00551DEE">
            <w:pPr>
              <w:pStyle w:val="a3"/>
              <w:ind w:left="0"/>
              <w:jc w:val="left"/>
              <w:rPr>
                <w:rFonts w:ascii="Times New Roman" w:hAnsi="Times New Roman" w:cs="Times New Roman"/>
              </w:rPr>
            </w:pPr>
            <w:r>
              <w:rPr>
                <w:rFonts w:ascii="Times New Roman" w:hAnsi="Times New Roman" w:cs="Times New Roman"/>
              </w:rPr>
              <w:t>Реабилитация, поддержка когнитивных функций</w:t>
            </w:r>
          </w:p>
        </w:tc>
        <w:tc>
          <w:tcPr>
            <w:tcW w:w="1560" w:type="dxa"/>
          </w:tcPr>
          <w:p w:rsidR="00551DEE" w:rsidRPr="002D0EBB" w:rsidRDefault="00551DEE" w:rsidP="00551DEE">
            <w:pPr>
              <w:pStyle w:val="a3"/>
              <w:ind w:left="0"/>
              <w:jc w:val="left"/>
              <w:rPr>
                <w:rFonts w:ascii="Times New Roman" w:hAnsi="Times New Roman" w:cs="Times New Roman"/>
              </w:rPr>
            </w:pPr>
            <w:r>
              <w:rPr>
                <w:rFonts w:ascii="Times New Roman" w:hAnsi="Times New Roman" w:cs="Times New Roman"/>
              </w:rPr>
              <w:t>Лица с ментальными нарушениями</w:t>
            </w:r>
          </w:p>
        </w:tc>
        <w:tc>
          <w:tcPr>
            <w:tcW w:w="1700" w:type="dxa"/>
            <w:vMerge w:val="restart"/>
          </w:tcPr>
          <w:p w:rsidR="00551DEE" w:rsidRPr="002D0EBB" w:rsidRDefault="00551DEE" w:rsidP="00551DEE">
            <w:pPr>
              <w:pStyle w:val="a3"/>
              <w:ind w:left="0"/>
              <w:rPr>
                <w:rFonts w:ascii="Times New Roman" w:hAnsi="Times New Roman" w:cs="Times New Roman"/>
              </w:rPr>
            </w:pPr>
            <w:r w:rsidRPr="002D0EBB">
              <w:rPr>
                <w:rFonts w:ascii="Times New Roman" w:hAnsi="Times New Roman" w:cs="Times New Roman"/>
              </w:rPr>
              <w:t>Обучение работе со специализированным оборудованием у производителя.</w:t>
            </w:r>
          </w:p>
        </w:tc>
        <w:tc>
          <w:tcPr>
            <w:tcW w:w="1842" w:type="dxa"/>
            <w:vMerge w:val="restart"/>
          </w:tcPr>
          <w:p w:rsidR="00551DEE" w:rsidRPr="002D0EBB" w:rsidRDefault="00551DEE" w:rsidP="00551DEE">
            <w:pPr>
              <w:pStyle w:val="a3"/>
              <w:ind w:left="0"/>
              <w:jc w:val="left"/>
              <w:rPr>
                <w:rFonts w:ascii="Times New Roman" w:hAnsi="Times New Roman" w:cs="Times New Roman"/>
              </w:rPr>
            </w:pPr>
            <w:r w:rsidRPr="002D0EBB">
              <w:rPr>
                <w:rFonts w:ascii="Times New Roman" w:hAnsi="Times New Roman" w:cs="Times New Roman"/>
              </w:rPr>
              <w:t>Специалист по комплексной реабилитации, педагог, психолог, учитель-дефектолог;</w:t>
            </w:r>
          </w:p>
          <w:p w:rsidR="00551DEE" w:rsidRPr="00717AE2" w:rsidRDefault="00551DEE" w:rsidP="00551DEE">
            <w:pPr>
              <w:pStyle w:val="a3"/>
              <w:ind w:left="0"/>
              <w:jc w:val="left"/>
              <w:rPr>
                <w:rFonts w:ascii="Times New Roman" w:hAnsi="Times New Roman" w:cs="Times New Roman"/>
              </w:rPr>
            </w:pPr>
            <w:r w:rsidRPr="002D0EBB">
              <w:rPr>
                <w:rFonts w:ascii="Times New Roman" w:hAnsi="Times New Roman" w:cs="Times New Roman"/>
              </w:rPr>
              <w:t>технический специалист для обслуживания оборудования.</w:t>
            </w:r>
          </w:p>
        </w:tc>
      </w:tr>
      <w:tr w:rsidR="00551DEE" w:rsidRPr="00717AE2" w:rsidTr="00AB2CBB">
        <w:tc>
          <w:tcPr>
            <w:tcW w:w="1277" w:type="dxa"/>
            <w:vMerge/>
          </w:tcPr>
          <w:p w:rsidR="00551DEE" w:rsidRPr="002D0EBB" w:rsidRDefault="00551DEE" w:rsidP="00551DEE">
            <w:pPr>
              <w:pStyle w:val="a3"/>
              <w:ind w:left="0"/>
              <w:rPr>
                <w:rFonts w:ascii="Times New Roman" w:hAnsi="Times New Roman" w:cs="Times New Roman"/>
              </w:rPr>
            </w:pPr>
          </w:p>
        </w:tc>
        <w:tc>
          <w:tcPr>
            <w:tcW w:w="2411" w:type="dxa"/>
          </w:tcPr>
          <w:p w:rsidR="00551DEE" w:rsidRPr="002D0EBB" w:rsidRDefault="00551DEE" w:rsidP="00551DEE">
            <w:pPr>
              <w:pStyle w:val="a3"/>
              <w:ind w:left="0"/>
              <w:rPr>
                <w:rFonts w:ascii="Times New Roman" w:hAnsi="Times New Roman" w:cs="Times New Roman"/>
              </w:rPr>
            </w:pPr>
            <w:r w:rsidRPr="002D0EBB">
              <w:rPr>
                <w:rFonts w:ascii="Times New Roman" w:hAnsi="Times New Roman" w:cs="Times New Roman"/>
              </w:rPr>
              <w:t>Видеоувеличитель для чтения газет и книг</w:t>
            </w:r>
          </w:p>
        </w:tc>
        <w:tc>
          <w:tcPr>
            <w:tcW w:w="1985" w:type="dxa"/>
          </w:tcPr>
          <w:p w:rsidR="00551DEE" w:rsidRPr="002D0EBB" w:rsidRDefault="00551DEE" w:rsidP="00551DEE">
            <w:pPr>
              <w:pStyle w:val="a3"/>
              <w:ind w:left="0"/>
              <w:rPr>
                <w:rFonts w:ascii="Times New Roman" w:hAnsi="Times New Roman" w:cs="Times New Roman"/>
              </w:rPr>
            </w:pPr>
            <w:r w:rsidRPr="002D0EBB">
              <w:rPr>
                <w:rFonts w:ascii="Times New Roman" w:hAnsi="Times New Roman" w:cs="Times New Roman"/>
              </w:rPr>
              <w:t>Реабилитация, обучение, досуг и коммуникация</w:t>
            </w:r>
          </w:p>
        </w:tc>
        <w:tc>
          <w:tcPr>
            <w:tcW w:w="1560" w:type="dxa"/>
          </w:tcPr>
          <w:p w:rsidR="00551DEE" w:rsidRPr="002D0EBB" w:rsidRDefault="00551DEE" w:rsidP="00551DEE">
            <w:pPr>
              <w:pStyle w:val="a3"/>
              <w:ind w:left="0"/>
              <w:rPr>
                <w:rFonts w:ascii="Times New Roman" w:hAnsi="Times New Roman" w:cs="Times New Roman"/>
              </w:rPr>
            </w:pPr>
            <w:r w:rsidRPr="002D0EBB">
              <w:rPr>
                <w:rFonts w:ascii="Times New Roman" w:hAnsi="Times New Roman" w:cs="Times New Roman"/>
              </w:rPr>
              <w:t>Лица с нарушением/отсутствием зрения</w:t>
            </w:r>
          </w:p>
        </w:tc>
        <w:tc>
          <w:tcPr>
            <w:tcW w:w="1700" w:type="dxa"/>
            <w:vMerge/>
          </w:tcPr>
          <w:p w:rsidR="00551DEE" w:rsidRPr="002D0EBB" w:rsidRDefault="00551DEE" w:rsidP="00551DEE">
            <w:pPr>
              <w:pStyle w:val="a3"/>
              <w:ind w:left="0"/>
              <w:rPr>
                <w:rFonts w:ascii="Times New Roman" w:hAnsi="Times New Roman" w:cs="Times New Roman"/>
              </w:rPr>
            </w:pPr>
          </w:p>
        </w:tc>
        <w:tc>
          <w:tcPr>
            <w:tcW w:w="1842" w:type="dxa"/>
            <w:vMerge/>
          </w:tcPr>
          <w:p w:rsidR="00551DEE" w:rsidRPr="002D0EBB" w:rsidRDefault="00551DEE" w:rsidP="00551DEE">
            <w:pPr>
              <w:pStyle w:val="a3"/>
              <w:ind w:left="0"/>
              <w:rPr>
                <w:rFonts w:ascii="Times New Roman" w:hAnsi="Times New Roman" w:cs="Times New Roman"/>
              </w:rPr>
            </w:pPr>
          </w:p>
        </w:tc>
      </w:tr>
    </w:tbl>
    <w:p w:rsidR="00CA6046" w:rsidRPr="007A0573" w:rsidRDefault="00CA6046" w:rsidP="00DA319F">
      <w:pPr>
        <w:ind w:firstLine="567"/>
        <w:jc w:val="both"/>
        <w:rPr>
          <w:rFonts w:ascii="Times New Roman" w:hAnsi="Times New Roman" w:cs="Times New Roman"/>
          <w:sz w:val="28"/>
          <w:szCs w:val="28"/>
        </w:rPr>
      </w:pPr>
    </w:p>
    <w:sectPr w:rsidR="00CA6046" w:rsidRPr="007A0573" w:rsidSect="00627388">
      <w:pgSz w:w="11906" w:h="16838"/>
      <w:pgMar w:top="820" w:right="707" w:bottom="851" w:left="1134"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7471" w:rsidRDefault="00447471" w:rsidP="008D6786">
      <w:pPr>
        <w:spacing w:after="0" w:line="240" w:lineRule="auto"/>
      </w:pPr>
      <w:r>
        <w:separator/>
      </w:r>
    </w:p>
  </w:endnote>
  <w:endnote w:type="continuationSeparator" w:id="1">
    <w:p w:rsidR="00447471" w:rsidRDefault="00447471" w:rsidP="008D67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9806030"/>
      <w:docPartObj>
        <w:docPartGallery w:val="Page Numbers (Bottom of Page)"/>
        <w:docPartUnique/>
      </w:docPartObj>
    </w:sdtPr>
    <w:sdtContent>
      <w:p w:rsidR="00AE3F4D" w:rsidRDefault="00834434">
        <w:pPr>
          <w:pStyle w:val="af"/>
          <w:jc w:val="right"/>
        </w:pPr>
        <w:r>
          <w:fldChar w:fldCharType="begin"/>
        </w:r>
        <w:r w:rsidR="00AE3F4D">
          <w:instrText>PAGE   \* MERGEFORMAT</w:instrText>
        </w:r>
        <w:r>
          <w:fldChar w:fldCharType="separate"/>
        </w:r>
        <w:r w:rsidR="00951710">
          <w:rPr>
            <w:noProof/>
          </w:rPr>
          <w:t>1</w:t>
        </w:r>
        <w:r>
          <w:rPr>
            <w:noProof/>
          </w:rPr>
          <w:fldChar w:fldCharType="end"/>
        </w:r>
      </w:p>
    </w:sdtContent>
  </w:sdt>
  <w:p w:rsidR="00AE3F4D" w:rsidRDefault="00AE3F4D">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7471" w:rsidRDefault="00447471" w:rsidP="008D6786">
      <w:pPr>
        <w:spacing w:after="0" w:line="240" w:lineRule="auto"/>
      </w:pPr>
      <w:r>
        <w:separator/>
      </w:r>
    </w:p>
  </w:footnote>
  <w:footnote w:type="continuationSeparator" w:id="1">
    <w:p w:rsidR="00447471" w:rsidRDefault="00447471" w:rsidP="008D67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F4D" w:rsidRPr="00E26BCE" w:rsidRDefault="00AE3F4D" w:rsidP="00CA1A26">
    <w:pPr>
      <w:pStyle w:val="ad"/>
      <w:jc w:val="right"/>
      <w:rPr>
        <w:rFonts w:ascii="Times New Roman" w:hAnsi="Times New Roman" w:cs="Times New Roman"/>
        <w:b/>
        <w:color w:val="A6A6A6" w:themeColor="background1" w:themeShade="A6"/>
        <w:sz w:val="24"/>
      </w:rPr>
    </w:pPr>
    <w:r w:rsidRPr="00E26BCE">
      <w:rPr>
        <w:rFonts w:ascii="Times New Roman" w:hAnsi="Times New Roman" w:cs="Times New Roman"/>
        <w:b/>
        <w:noProof/>
        <w:color w:val="A6A6A6" w:themeColor="background1" w:themeShade="A6"/>
        <w:sz w:val="24"/>
      </w:rPr>
      <w:drawing>
        <wp:anchor distT="0" distB="0" distL="114300" distR="114300" simplePos="0" relativeHeight="251658240" behindDoc="0" locked="0" layoutInCell="1" allowOverlap="1">
          <wp:simplePos x="0" y="0"/>
          <wp:positionH relativeFrom="margin">
            <wp:align>left</wp:align>
          </wp:positionH>
          <wp:positionV relativeFrom="paragraph">
            <wp:posOffset>-138430</wp:posOffset>
          </wp:positionV>
          <wp:extent cx="1047115" cy="654685"/>
          <wp:effectExtent l="0" t="0" r="635" b="0"/>
          <wp:wrapThrough wrapText="bothSides">
            <wp:wrapPolygon edited="0">
              <wp:start x="0" y="0"/>
              <wp:lineTo x="0" y="20741"/>
              <wp:lineTo x="21220" y="20741"/>
              <wp:lineTo x="21220" y="0"/>
              <wp:lineTo x="0" y="0"/>
            </wp:wrapPolygon>
          </wp:wrapThrough>
          <wp:docPr id="2" name="Рисунок 2" descr="C:\Users\Эксперт\Desktop\IJQXDfj6j28AIZ9fWv35fjAo9aWM8apZ_a4DCPDZJoFAzT7I5aD7gWHPdAg8PYgq6ZUsT76wU1hewGHCidn3P8k6hh5HFPXka1pJyRexUOG3r0_lRTTRH2Dubm_G4MrEiw8YsDjpqxTy5MFYUjo-setiIYDaLS6GGhlC3rcJkD7Yae5rVD36g70Vjl9u7CzSPbSbW6aOHBun-DUykRYXv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Эксперт\Desktop\IJQXDfj6j28AIZ9fWv35fjAo9aWM8apZ_a4DCPDZJoFAzT7I5aD7gWHPdAg8PYgq6ZUsT76wU1hewGHCidn3P8k6hh5HFPXka1pJyRexUOG3r0_lRTTRH2Dubm_G4MrEiw8YsDjpqxTy5MFYUjo-setiIYDaLS6GGhlC3rcJkD7Yae5rVD36g70Vjl9u7CzSPbSbW6aOHBun-DUykRYXvK.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9549" b="17293"/>
                  <a:stretch>
                    <a:fillRect/>
                  </a:stretch>
                </pic:blipFill>
                <pic:spPr bwMode="auto">
                  <a:xfrm>
                    <a:off x="0" y="0"/>
                    <a:ext cx="1047115" cy="65468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63B05"/>
    <w:multiLevelType w:val="hybridMultilevel"/>
    <w:tmpl w:val="F230A6BE"/>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
    <w:nsid w:val="06BB5D69"/>
    <w:multiLevelType w:val="hybridMultilevel"/>
    <w:tmpl w:val="A67C6CCC"/>
    <w:lvl w:ilvl="0" w:tplc="04190011">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81A1044"/>
    <w:multiLevelType w:val="multilevel"/>
    <w:tmpl w:val="43023966"/>
    <w:lvl w:ilvl="0">
      <w:start w:val="1"/>
      <w:numFmt w:val="bullet"/>
      <w:lvlText w:val="­"/>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08BB2243"/>
    <w:multiLevelType w:val="hybridMultilevel"/>
    <w:tmpl w:val="3962DE1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9F064CC"/>
    <w:multiLevelType w:val="hybridMultilevel"/>
    <w:tmpl w:val="81506854"/>
    <w:lvl w:ilvl="0" w:tplc="422AC900">
      <w:start w:val="1"/>
      <w:numFmt w:val="bullet"/>
      <w:lvlText w:val="-"/>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10C38F5"/>
    <w:multiLevelType w:val="hybridMultilevel"/>
    <w:tmpl w:val="A022E0C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4B6378E"/>
    <w:multiLevelType w:val="hybridMultilevel"/>
    <w:tmpl w:val="71A8D0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5D3B4A"/>
    <w:multiLevelType w:val="multilevel"/>
    <w:tmpl w:val="A162BCF8"/>
    <w:lvl w:ilvl="0">
      <w:start w:val="1"/>
      <w:numFmt w:val="bullet"/>
      <w:lvlText w:val="­"/>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192B3420"/>
    <w:multiLevelType w:val="hybridMultilevel"/>
    <w:tmpl w:val="2580ECCE"/>
    <w:lvl w:ilvl="0" w:tplc="04190015">
      <w:start w:val="1"/>
      <w:numFmt w:val="upp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B99662A"/>
    <w:multiLevelType w:val="hybridMultilevel"/>
    <w:tmpl w:val="455E92DA"/>
    <w:lvl w:ilvl="0" w:tplc="C2C812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F3F622E"/>
    <w:multiLevelType w:val="hybridMultilevel"/>
    <w:tmpl w:val="2EB644F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1D63ED1"/>
    <w:multiLevelType w:val="hybridMultilevel"/>
    <w:tmpl w:val="3E76BC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0D598E"/>
    <w:multiLevelType w:val="hybridMultilevel"/>
    <w:tmpl w:val="7884E4D0"/>
    <w:lvl w:ilvl="0" w:tplc="04190011">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27970D2D"/>
    <w:multiLevelType w:val="multilevel"/>
    <w:tmpl w:val="60C609F4"/>
    <w:lvl w:ilvl="0">
      <w:start w:val="1"/>
      <w:numFmt w:val="bullet"/>
      <w:lvlText w:val="­"/>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nsid w:val="28034406"/>
    <w:multiLevelType w:val="hybridMultilevel"/>
    <w:tmpl w:val="C9FA0714"/>
    <w:lvl w:ilvl="0" w:tplc="2E0C090A">
      <w:start w:val="1"/>
      <w:numFmt w:val="decimal"/>
      <w:suff w:val="space"/>
      <w:lvlText w:val="%1."/>
      <w:lvlJc w:val="left"/>
      <w:pPr>
        <w:ind w:left="2421" w:hanging="360"/>
      </w:pPr>
      <w:rPr>
        <w:rFonts w:hint="default"/>
        <w:caps w:val="0"/>
        <w:strike w:val="0"/>
        <w:dstrike w:val="0"/>
        <w:vanish w:val="0"/>
        <w:vertAlign w:val="superscript"/>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32966BA4"/>
    <w:multiLevelType w:val="hybridMultilevel"/>
    <w:tmpl w:val="88327492"/>
    <w:lvl w:ilvl="0" w:tplc="C2C812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3E233FA"/>
    <w:multiLevelType w:val="multilevel"/>
    <w:tmpl w:val="7D023018"/>
    <w:lvl w:ilvl="0">
      <w:start w:val="1"/>
      <w:numFmt w:val="bullet"/>
      <w:lvlText w:val="­"/>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nsid w:val="3CF004DB"/>
    <w:multiLevelType w:val="hybridMultilevel"/>
    <w:tmpl w:val="E3500C72"/>
    <w:lvl w:ilvl="0" w:tplc="ED32389C">
      <w:start w:val="1"/>
      <w:numFmt w:val="decimal"/>
      <w:lvlText w:val="%1)"/>
      <w:lvlJc w:val="left"/>
      <w:pPr>
        <w:tabs>
          <w:tab w:val="num" w:pos="720"/>
        </w:tabs>
        <w:ind w:left="720" w:hanging="360"/>
      </w:pPr>
    </w:lvl>
    <w:lvl w:ilvl="1" w:tplc="18A6FE06" w:tentative="1">
      <w:start w:val="1"/>
      <w:numFmt w:val="decimal"/>
      <w:lvlText w:val="%2)"/>
      <w:lvlJc w:val="left"/>
      <w:pPr>
        <w:tabs>
          <w:tab w:val="num" w:pos="1440"/>
        </w:tabs>
        <w:ind w:left="1440" w:hanging="360"/>
      </w:pPr>
    </w:lvl>
    <w:lvl w:ilvl="2" w:tplc="BEDA446C" w:tentative="1">
      <w:start w:val="1"/>
      <w:numFmt w:val="decimal"/>
      <w:lvlText w:val="%3)"/>
      <w:lvlJc w:val="left"/>
      <w:pPr>
        <w:tabs>
          <w:tab w:val="num" w:pos="2160"/>
        </w:tabs>
        <w:ind w:left="2160" w:hanging="360"/>
      </w:pPr>
    </w:lvl>
    <w:lvl w:ilvl="3" w:tplc="623069DA" w:tentative="1">
      <w:start w:val="1"/>
      <w:numFmt w:val="decimal"/>
      <w:lvlText w:val="%4)"/>
      <w:lvlJc w:val="left"/>
      <w:pPr>
        <w:tabs>
          <w:tab w:val="num" w:pos="2880"/>
        </w:tabs>
        <w:ind w:left="2880" w:hanging="360"/>
      </w:pPr>
    </w:lvl>
    <w:lvl w:ilvl="4" w:tplc="65086620" w:tentative="1">
      <w:start w:val="1"/>
      <w:numFmt w:val="decimal"/>
      <w:lvlText w:val="%5)"/>
      <w:lvlJc w:val="left"/>
      <w:pPr>
        <w:tabs>
          <w:tab w:val="num" w:pos="3600"/>
        </w:tabs>
        <w:ind w:left="3600" w:hanging="360"/>
      </w:pPr>
    </w:lvl>
    <w:lvl w:ilvl="5" w:tplc="6498A444" w:tentative="1">
      <w:start w:val="1"/>
      <w:numFmt w:val="decimal"/>
      <w:lvlText w:val="%6)"/>
      <w:lvlJc w:val="left"/>
      <w:pPr>
        <w:tabs>
          <w:tab w:val="num" w:pos="4320"/>
        </w:tabs>
        <w:ind w:left="4320" w:hanging="360"/>
      </w:pPr>
    </w:lvl>
    <w:lvl w:ilvl="6" w:tplc="78365114" w:tentative="1">
      <w:start w:val="1"/>
      <w:numFmt w:val="decimal"/>
      <w:lvlText w:val="%7)"/>
      <w:lvlJc w:val="left"/>
      <w:pPr>
        <w:tabs>
          <w:tab w:val="num" w:pos="5040"/>
        </w:tabs>
        <w:ind w:left="5040" w:hanging="360"/>
      </w:pPr>
    </w:lvl>
    <w:lvl w:ilvl="7" w:tplc="D3EA4414" w:tentative="1">
      <w:start w:val="1"/>
      <w:numFmt w:val="decimal"/>
      <w:lvlText w:val="%8)"/>
      <w:lvlJc w:val="left"/>
      <w:pPr>
        <w:tabs>
          <w:tab w:val="num" w:pos="5760"/>
        </w:tabs>
        <w:ind w:left="5760" w:hanging="360"/>
      </w:pPr>
    </w:lvl>
    <w:lvl w:ilvl="8" w:tplc="FFBC65D8" w:tentative="1">
      <w:start w:val="1"/>
      <w:numFmt w:val="decimal"/>
      <w:lvlText w:val="%9)"/>
      <w:lvlJc w:val="left"/>
      <w:pPr>
        <w:tabs>
          <w:tab w:val="num" w:pos="6480"/>
        </w:tabs>
        <w:ind w:left="6480" w:hanging="360"/>
      </w:pPr>
    </w:lvl>
  </w:abstractNum>
  <w:abstractNum w:abstractNumId="18">
    <w:nsid w:val="41B21917"/>
    <w:multiLevelType w:val="hybridMultilevel"/>
    <w:tmpl w:val="1884FE64"/>
    <w:lvl w:ilvl="0" w:tplc="04190001">
      <w:start w:val="1"/>
      <w:numFmt w:val="bullet"/>
      <w:lvlText w:val=""/>
      <w:lvlJc w:val="left"/>
      <w:pPr>
        <w:ind w:left="644" w:hanging="360"/>
      </w:pPr>
      <w:rPr>
        <w:rFonts w:ascii="Symbol" w:hAnsi="Symbol"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7D15B7F"/>
    <w:multiLevelType w:val="hybridMultilevel"/>
    <w:tmpl w:val="A00C98FC"/>
    <w:lvl w:ilvl="0" w:tplc="54965D5E">
      <w:start w:val="1"/>
      <w:numFmt w:val="bullet"/>
      <w:lvlText w:val=""/>
      <w:lvlJc w:val="left"/>
      <w:pPr>
        <w:ind w:left="927" w:hanging="360"/>
      </w:pPr>
      <w:rPr>
        <w:rFonts w:ascii="Symbol" w:hAnsi="Symbol" w:hint="default"/>
        <w:sz w:val="28"/>
        <w:szCs w:val="28"/>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0">
    <w:nsid w:val="4E1072C5"/>
    <w:multiLevelType w:val="hybridMultilevel"/>
    <w:tmpl w:val="8C1C8B78"/>
    <w:lvl w:ilvl="0" w:tplc="C2C812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E4877DB"/>
    <w:multiLevelType w:val="hybridMultilevel"/>
    <w:tmpl w:val="D790318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2">
    <w:nsid w:val="4F5A7E55"/>
    <w:multiLevelType w:val="hybridMultilevel"/>
    <w:tmpl w:val="F8C06CEA"/>
    <w:lvl w:ilvl="0" w:tplc="76CE20FC">
      <w:start w:val="1"/>
      <w:numFmt w:val="decimal"/>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537E479F"/>
    <w:multiLevelType w:val="multilevel"/>
    <w:tmpl w:val="C972A514"/>
    <w:lvl w:ilvl="0">
      <w:start w:val="1"/>
      <w:numFmt w:val="decimal"/>
      <w:lvlText w:val="%1."/>
      <w:lvlJc w:val="left"/>
      <w:pPr>
        <w:ind w:left="720" w:hanging="360"/>
      </w:pPr>
      <w:rPr>
        <w:rFonts w:ascii="Times New Roman" w:hAnsi="Times New Roman" w:cs="Times New Roman" w:hint="default"/>
        <w:b/>
        <w:sz w:val="28"/>
        <w:szCs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585C0277"/>
    <w:multiLevelType w:val="hybridMultilevel"/>
    <w:tmpl w:val="7DD2831E"/>
    <w:lvl w:ilvl="0" w:tplc="C2C812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88C35D5"/>
    <w:multiLevelType w:val="hybridMultilevel"/>
    <w:tmpl w:val="FAF05F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E5D5E34"/>
    <w:multiLevelType w:val="hybridMultilevel"/>
    <w:tmpl w:val="61AA4F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F603C07"/>
    <w:multiLevelType w:val="hybridMultilevel"/>
    <w:tmpl w:val="BE544488"/>
    <w:lvl w:ilvl="0" w:tplc="86423BAE">
      <w:start w:val="1"/>
      <w:numFmt w:val="decimal"/>
      <w:lvlText w:val="%1."/>
      <w:lvlJc w:val="left"/>
      <w:pPr>
        <w:tabs>
          <w:tab w:val="num" w:pos="720"/>
        </w:tabs>
        <w:ind w:left="720" w:hanging="360"/>
      </w:pPr>
    </w:lvl>
    <w:lvl w:ilvl="1" w:tplc="CCA200C0" w:tentative="1">
      <w:start w:val="1"/>
      <w:numFmt w:val="decimal"/>
      <w:lvlText w:val="%2."/>
      <w:lvlJc w:val="left"/>
      <w:pPr>
        <w:tabs>
          <w:tab w:val="num" w:pos="1440"/>
        </w:tabs>
        <w:ind w:left="1440" w:hanging="360"/>
      </w:pPr>
    </w:lvl>
    <w:lvl w:ilvl="2" w:tplc="15DC1836" w:tentative="1">
      <w:start w:val="1"/>
      <w:numFmt w:val="decimal"/>
      <w:lvlText w:val="%3."/>
      <w:lvlJc w:val="left"/>
      <w:pPr>
        <w:tabs>
          <w:tab w:val="num" w:pos="2160"/>
        </w:tabs>
        <w:ind w:left="2160" w:hanging="360"/>
      </w:pPr>
    </w:lvl>
    <w:lvl w:ilvl="3" w:tplc="19227EEC" w:tentative="1">
      <w:start w:val="1"/>
      <w:numFmt w:val="decimal"/>
      <w:lvlText w:val="%4."/>
      <w:lvlJc w:val="left"/>
      <w:pPr>
        <w:tabs>
          <w:tab w:val="num" w:pos="2880"/>
        </w:tabs>
        <w:ind w:left="2880" w:hanging="360"/>
      </w:pPr>
    </w:lvl>
    <w:lvl w:ilvl="4" w:tplc="C62AC7EC" w:tentative="1">
      <w:start w:val="1"/>
      <w:numFmt w:val="decimal"/>
      <w:lvlText w:val="%5."/>
      <w:lvlJc w:val="left"/>
      <w:pPr>
        <w:tabs>
          <w:tab w:val="num" w:pos="3600"/>
        </w:tabs>
        <w:ind w:left="3600" w:hanging="360"/>
      </w:pPr>
    </w:lvl>
    <w:lvl w:ilvl="5" w:tplc="472AACDC" w:tentative="1">
      <w:start w:val="1"/>
      <w:numFmt w:val="decimal"/>
      <w:lvlText w:val="%6."/>
      <w:lvlJc w:val="left"/>
      <w:pPr>
        <w:tabs>
          <w:tab w:val="num" w:pos="4320"/>
        </w:tabs>
        <w:ind w:left="4320" w:hanging="360"/>
      </w:pPr>
    </w:lvl>
    <w:lvl w:ilvl="6" w:tplc="1D243000" w:tentative="1">
      <w:start w:val="1"/>
      <w:numFmt w:val="decimal"/>
      <w:lvlText w:val="%7."/>
      <w:lvlJc w:val="left"/>
      <w:pPr>
        <w:tabs>
          <w:tab w:val="num" w:pos="5040"/>
        </w:tabs>
        <w:ind w:left="5040" w:hanging="360"/>
      </w:pPr>
    </w:lvl>
    <w:lvl w:ilvl="7" w:tplc="D0BEB9B0" w:tentative="1">
      <w:start w:val="1"/>
      <w:numFmt w:val="decimal"/>
      <w:lvlText w:val="%8."/>
      <w:lvlJc w:val="left"/>
      <w:pPr>
        <w:tabs>
          <w:tab w:val="num" w:pos="5760"/>
        </w:tabs>
        <w:ind w:left="5760" w:hanging="360"/>
      </w:pPr>
    </w:lvl>
    <w:lvl w:ilvl="8" w:tplc="0E08BDA0" w:tentative="1">
      <w:start w:val="1"/>
      <w:numFmt w:val="decimal"/>
      <w:lvlText w:val="%9."/>
      <w:lvlJc w:val="left"/>
      <w:pPr>
        <w:tabs>
          <w:tab w:val="num" w:pos="6480"/>
        </w:tabs>
        <w:ind w:left="6480" w:hanging="360"/>
      </w:pPr>
    </w:lvl>
  </w:abstractNum>
  <w:abstractNum w:abstractNumId="28">
    <w:nsid w:val="60100CDD"/>
    <w:multiLevelType w:val="multilevel"/>
    <w:tmpl w:val="724AF1B4"/>
    <w:lvl w:ilvl="0">
      <w:start w:val="1"/>
      <w:numFmt w:val="bullet"/>
      <w:lvlText w:val="­"/>
      <w:lvlJc w:val="left"/>
      <w:pPr>
        <w:ind w:left="963" w:hanging="360"/>
      </w:pPr>
      <w:rPr>
        <w:rFonts w:ascii="Courier New" w:hAnsi="Courier New" w:cs="Courier New" w:hint="default"/>
      </w:rPr>
    </w:lvl>
    <w:lvl w:ilvl="1">
      <w:start w:val="1"/>
      <w:numFmt w:val="bullet"/>
      <w:lvlText w:val="o"/>
      <w:lvlJc w:val="left"/>
      <w:pPr>
        <w:ind w:left="1683" w:hanging="360"/>
      </w:pPr>
      <w:rPr>
        <w:rFonts w:ascii="Courier New" w:hAnsi="Courier New" w:cs="Courier New" w:hint="default"/>
      </w:rPr>
    </w:lvl>
    <w:lvl w:ilvl="2">
      <w:start w:val="1"/>
      <w:numFmt w:val="bullet"/>
      <w:lvlText w:val=""/>
      <w:lvlJc w:val="left"/>
      <w:pPr>
        <w:ind w:left="2403" w:hanging="360"/>
      </w:pPr>
      <w:rPr>
        <w:rFonts w:ascii="Wingdings" w:hAnsi="Wingdings" w:cs="Wingdings" w:hint="default"/>
      </w:rPr>
    </w:lvl>
    <w:lvl w:ilvl="3">
      <w:start w:val="1"/>
      <w:numFmt w:val="bullet"/>
      <w:lvlText w:val=""/>
      <w:lvlJc w:val="left"/>
      <w:pPr>
        <w:ind w:left="3123" w:hanging="360"/>
      </w:pPr>
      <w:rPr>
        <w:rFonts w:ascii="Symbol" w:hAnsi="Symbol" w:cs="Symbol" w:hint="default"/>
      </w:rPr>
    </w:lvl>
    <w:lvl w:ilvl="4">
      <w:start w:val="1"/>
      <w:numFmt w:val="bullet"/>
      <w:lvlText w:val="o"/>
      <w:lvlJc w:val="left"/>
      <w:pPr>
        <w:ind w:left="3843" w:hanging="360"/>
      </w:pPr>
      <w:rPr>
        <w:rFonts w:ascii="Courier New" w:hAnsi="Courier New" w:cs="Courier New" w:hint="default"/>
      </w:rPr>
    </w:lvl>
    <w:lvl w:ilvl="5">
      <w:start w:val="1"/>
      <w:numFmt w:val="bullet"/>
      <w:lvlText w:val=""/>
      <w:lvlJc w:val="left"/>
      <w:pPr>
        <w:ind w:left="4563" w:hanging="360"/>
      </w:pPr>
      <w:rPr>
        <w:rFonts w:ascii="Wingdings" w:hAnsi="Wingdings" w:cs="Wingdings" w:hint="default"/>
      </w:rPr>
    </w:lvl>
    <w:lvl w:ilvl="6">
      <w:start w:val="1"/>
      <w:numFmt w:val="bullet"/>
      <w:lvlText w:val=""/>
      <w:lvlJc w:val="left"/>
      <w:pPr>
        <w:ind w:left="5283" w:hanging="360"/>
      </w:pPr>
      <w:rPr>
        <w:rFonts w:ascii="Symbol" w:hAnsi="Symbol" w:cs="Symbol" w:hint="default"/>
      </w:rPr>
    </w:lvl>
    <w:lvl w:ilvl="7">
      <w:start w:val="1"/>
      <w:numFmt w:val="bullet"/>
      <w:lvlText w:val="o"/>
      <w:lvlJc w:val="left"/>
      <w:pPr>
        <w:ind w:left="6003" w:hanging="360"/>
      </w:pPr>
      <w:rPr>
        <w:rFonts w:ascii="Courier New" w:hAnsi="Courier New" w:cs="Courier New" w:hint="default"/>
      </w:rPr>
    </w:lvl>
    <w:lvl w:ilvl="8">
      <w:start w:val="1"/>
      <w:numFmt w:val="bullet"/>
      <w:lvlText w:val=""/>
      <w:lvlJc w:val="left"/>
      <w:pPr>
        <w:ind w:left="6723" w:hanging="360"/>
      </w:pPr>
      <w:rPr>
        <w:rFonts w:ascii="Wingdings" w:hAnsi="Wingdings" w:cs="Wingdings" w:hint="default"/>
      </w:rPr>
    </w:lvl>
  </w:abstractNum>
  <w:abstractNum w:abstractNumId="29">
    <w:nsid w:val="6AC2518A"/>
    <w:multiLevelType w:val="hybridMultilevel"/>
    <w:tmpl w:val="A75AD04C"/>
    <w:lvl w:ilvl="0" w:tplc="04190011">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6B462056"/>
    <w:multiLevelType w:val="hybridMultilevel"/>
    <w:tmpl w:val="971ED46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1">
    <w:nsid w:val="6C46000E"/>
    <w:multiLevelType w:val="hybridMultilevel"/>
    <w:tmpl w:val="52668C56"/>
    <w:lvl w:ilvl="0" w:tplc="04190011">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6CFE29AF"/>
    <w:multiLevelType w:val="hybridMultilevel"/>
    <w:tmpl w:val="25E6522E"/>
    <w:lvl w:ilvl="0" w:tplc="04190013">
      <w:start w:val="1"/>
      <w:numFmt w:val="upperRoman"/>
      <w:lvlText w:val="%1."/>
      <w:lvlJc w:val="righ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nsid w:val="6E2A22B4"/>
    <w:multiLevelType w:val="hybridMultilevel"/>
    <w:tmpl w:val="219EF5F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nsid w:val="700B18EB"/>
    <w:multiLevelType w:val="hybridMultilevel"/>
    <w:tmpl w:val="5298F6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713A0F2E"/>
    <w:multiLevelType w:val="multilevel"/>
    <w:tmpl w:val="EF2E5520"/>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1713"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6">
    <w:nsid w:val="71B90E91"/>
    <w:multiLevelType w:val="hybridMultilevel"/>
    <w:tmpl w:val="29ACF074"/>
    <w:lvl w:ilvl="0" w:tplc="C2C812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39035C0"/>
    <w:multiLevelType w:val="hybridMultilevel"/>
    <w:tmpl w:val="16F86B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4D31FA1"/>
    <w:multiLevelType w:val="hybridMultilevel"/>
    <w:tmpl w:val="20B40454"/>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9">
    <w:nsid w:val="761900BA"/>
    <w:multiLevelType w:val="hybridMultilevel"/>
    <w:tmpl w:val="8BC478C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0">
    <w:nsid w:val="769B5A0D"/>
    <w:multiLevelType w:val="hybridMultilevel"/>
    <w:tmpl w:val="FC02603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1">
    <w:nsid w:val="7C191458"/>
    <w:multiLevelType w:val="hybridMultilevel"/>
    <w:tmpl w:val="5BF071B0"/>
    <w:lvl w:ilvl="0" w:tplc="C2C812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E182138"/>
    <w:multiLevelType w:val="hybridMultilevel"/>
    <w:tmpl w:val="473E76DE"/>
    <w:lvl w:ilvl="0" w:tplc="9CD4DC9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8"/>
  </w:num>
  <w:num w:numId="3">
    <w:abstractNumId w:val="38"/>
  </w:num>
  <w:num w:numId="4">
    <w:abstractNumId w:val="40"/>
  </w:num>
  <w:num w:numId="5">
    <w:abstractNumId w:val="39"/>
  </w:num>
  <w:num w:numId="6">
    <w:abstractNumId w:val="26"/>
  </w:num>
  <w:num w:numId="7">
    <w:abstractNumId w:val="27"/>
  </w:num>
  <w:num w:numId="8">
    <w:abstractNumId w:val="17"/>
  </w:num>
  <w:num w:numId="9">
    <w:abstractNumId w:val="1"/>
  </w:num>
  <w:num w:numId="10">
    <w:abstractNumId w:val="19"/>
  </w:num>
  <w:num w:numId="11">
    <w:abstractNumId w:val="34"/>
  </w:num>
  <w:num w:numId="12">
    <w:abstractNumId w:val="22"/>
  </w:num>
  <w:num w:numId="13">
    <w:abstractNumId w:val="32"/>
  </w:num>
  <w:num w:numId="14">
    <w:abstractNumId w:val="18"/>
  </w:num>
  <w:num w:numId="15">
    <w:abstractNumId w:val="14"/>
  </w:num>
  <w:num w:numId="16">
    <w:abstractNumId w:val="5"/>
  </w:num>
  <w:num w:numId="17">
    <w:abstractNumId w:val="30"/>
  </w:num>
  <w:num w:numId="18">
    <w:abstractNumId w:val="42"/>
  </w:num>
  <w:num w:numId="19">
    <w:abstractNumId w:val="33"/>
  </w:num>
  <w:num w:numId="20">
    <w:abstractNumId w:val="0"/>
  </w:num>
  <w:num w:numId="21">
    <w:abstractNumId w:val="25"/>
  </w:num>
  <w:num w:numId="22">
    <w:abstractNumId w:val="3"/>
  </w:num>
  <w:num w:numId="23">
    <w:abstractNumId w:val="21"/>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39"/>
  </w:num>
  <w:num w:numId="27">
    <w:abstractNumId w:val="40"/>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9"/>
  </w:num>
  <w:num w:numId="31">
    <w:abstractNumId w:val="15"/>
  </w:num>
  <w:num w:numId="32">
    <w:abstractNumId w:val="24"/>
  </w:num>
  <w:num w:numId="33">
    <w:abstractNumId w:val="41"/>
  </w:num>
  <w:num w:numId="34">
    <w:abstractNumId w:val="36"/>
  </w:num>
  <w:num w:numId="35">
    <w:abstractNumId w:val="20"/>
  </w:num>
  <w:num w:numId="36">
    <w:abstractNumId w:val="37"/>
  </w:num>
  <w:num w:numId="37">
    <w:abstractNumId w:val="16"/>
  </w:num>
  <w:num w:numId="38">
    <w:abstractNumId w:val="2"/>
  </w:num>
  <w:num w:numId="39">
    <w:abstractNumId w:val="13"/>
  </w:num>
  <w:num w:numId="40">
    <w:abstractNumId w:val="7"/>
  </w:num>
  <w:num w:numId="41">
    <w:abstractNumId w:val="11"/>
  </w:num>
  <w:num w:numId="42">
    <w:abstractNumId w:val="3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
  </w:num>
  <w:num w:numId="49">
    <w:abstractNumId w:val="4"/>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Елена Манакова">
    <w15:presenceInfo w15:providerId="AD" w15:userId="S::e.manakova@starikam.org::87692040-9b82-4996-a56d-f26ed9cbff34"/>
  </w15:person>
  <w15:person w15:author="Кира Белелюбская">
    <w15:presenceInfo w15:providerId="AD" w15:userId="S::k.belelubskaya@starikam.org::60ba851e-dddc-48db-b96b-e51c4296040d"/>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useFELayout/>
  </w:compat>
  <w:rsids>
    <w:rsidRoot w:val="00B33A69"/>
    <w:rsid w:val="000002DD"/>
    <w:rsid w:val="00000CE5"/>
    <w:rsid w:val="00003FBF"/>
    <w:rsid w:val="000046C2"/>
    <w:rsid w:val="000064DC"/>
    <w:rsid w:val="00010BA3"/>
    <w:rsid w:val="00014410"/>
    <w:rsid w:val="00016032"/>
    <w:rsid w:val="00017AF1"/>
    <w:rsid w:val="00017E02"/>
    <w:rsid w:val="00021BDC"/>
    <w:rsid w:val="000237FF"/>
    <w:rsid w:val="00024FC8"/>
    <w:rsid w:val="000274A6"/>
    <w:rsid w:val="0003080E"/>
    <w:rsid w:val="00031969"/>
    <w:rsid w:val="00031A2A"/>
    <w:rsid w:val="0003503E"/>
    <w:rsid w:val="00035B28"/>
    <w:rsid w:val="00035EAD"/>
    <w:rsid w:val="000449EE"/>
    <w:rsid w:val="00050F60"/>
    <w:rsid w:val="00055683"/>
    <w:rsid w:val="00055F48"/>
    <w:rsid w:val="00057326"/>
    <w:rsid w:val="00057EBA"/>
    <w:rsid w:val="000624CD"/>
    <w:rsid w:val="00070D6E"/>
    <w:rsid w:val="00072432"/>
    <w:rsid w:val="000757EF"/>
    <w:rsid w:val="00082783"/>
    <w:rsid w:val="00083F8C"/>
    <w:rsid w:val="00084C78"/>
    <w:rsid w:val="00092CD0"/>
    <w:rsid w:val="0009483E"/>
    <w:rsid w:val="00096845"/>
    <w:rsid w:val="000975EC"/>
    <w:rsid w:val="000A3589"/>
    <w:rsid w:val="000A3A87"/>
    <w:rsid w:val="000A5010"/>
    <w:rsid w:val="000A615A"/>
    <w:rsid w:val="000B1967"/>
    <w:rsid w:val="000B30FE"/>
    <w:rsid w:val="000B40D8"/>
    <w:rsid w:val="000B5741"/>
    <w:rsid w:val="000C28C9"/>
    <w:rsid w:val="000C2F2A"/>
    <w:rsid w:val="000C3544"/>
    <w:rsid w:val="000C4C59"/>
    <w:rsid w:val="000C4EFF"/>
    <w:rsid w:val="000D15A3"/>
    <w:rsid w:val="000D1BDD"/>
    <w:rsid w:val="000D4552"/>
    <w:rsid w:val="000D6D66"/>
    <w:rsid w:val="000E03BE"/>
    <w:rsid w:val="000E2F8E"/>
    <w:rsid w:val="000E48F3"/>
    <w:rsid w:val="000E58CF"/>
    <w:rsid w:val="000E612F"/>
    <w:rsid w:val="000E701A"/>
    <w:rsid w:val="000F30CD"/>
    <w:rsid w:val="000F3F40"/>
    <w:rsid w:val="000F4041"/>
    <w:rsid w:val="000F58D8"/>
    <w:rsid w:val="000F6A0C"/>
    <w:rsid w:val="000F6B53"/>
    <w:rsid w:val="001005F3"/>
    <w:rsid w:val="0010305D"/>
    <w:rsid w:val="001060CD"/>
    <w:rsid w:val="0011323F"/>
    <w:rsid w:val="001149A0"/>
    <w:rsid w:val="00116B84"/>
    <w:rsid w:val="0012086B"/>
    <w:rsid w:val="001253B4"/>
    <w:rsid w:val="00125AA2"/>
    <w:rsid w:val="00126114"/>
    <w:rsid w:val="00133992"/>
    <w:rsid w:val="00133E93"/>
    <w:rsid w:val="001356C5"/>
    <w:rsid w:val="0013641A"/>
    <w:rsid w:val="00136DFB"/>
    <w:rsid w:val="00140984"/>
    <w:rsid w:val="00140BB4"/>
    <w:rsid w:val="0014574B"/>
    <w:rsid w:val="00146300"/>
    <w:rsid w:val="00151B05"/>
    <w:rsid w:val="00152ECF"/>
    <w:rsid w:val="001540AC"/>
    <w:rsid w:val="001543BD"/>
    <w:rsid w:val="00155464"/>
    <w:rsid w:val="001563C0"/>
    <w:rsid w:val="00163CB3"/>
    <w:rsid w:val="00164139"/>
    <w:rsid w:val="00172DAC"/>
    <w:rsid w:val="00173A41"/>
    <w:rsid w:val="0018201F"/>
    <w:rsid w:val="00182B9C"/>
    <w:rsid w:val="0018379E"/>
    <w:rsid w:val="00184D4C"/>
    <w:rsid w:val="00186C97"/>
    <w:rsid w:val="00187DDC"/>
    <w:rsid w:val="00191C9D"/>
    <w:rsid w:val="001A3583"/>
    <w:rsid w:val="001A484F"/>
    <w:rsid w:val="001B2D04"/>
    <w:rsid w:val="001B4FB6"/>
    <w:rsid w:val="001B546B"/>
    <w:rsid w:val="001C4A78"/>
    <w:rsid w:val="001C4C05"/>
    <w:rsid w:val="001C4F77"/>
    <w:rsid w:val="001C5433"/>
    <w:rsid w:val="001D0435"/>
    <w:rsid w:val="001D4183"/>
    <w:rsid w:val="001D70E7"/>
    <w:rsid w:val="001E1DAE"/>
    <w:rsid w:val="001E223F"/>
    <w:rsid w:val="001E4CC0"/>
    <w:rsid w:val="001E761C"/>
    <w:rsid w:val="001F3805"/>
    <w:rsid w:val="001F45A3"/>
    <w:rsid w:val="001F4C1D"/>
    <w:rsid w:val="001F576A"/>
    <w:rsid w:val="001F5FFB"/>
    <w:rsid w:val="001F6BC8"/>
    <w:rsid w:val="002010BF"/>
    <w:rsid w:val="00203A13"/>
    <w:rsid w:val="00206C2A"/>
    <w:rsid w:val="00212F59"/>
    <w:rsid w:val="00214103"/>
    <w:rsid w:val="00214173"/>
    <w:rsid w:val="00221B1A"/>
    <w:rsid w:val="00224FDD"/>
    <w:rsid w:val="00227E52"/>
    <w:rsid w:val="00232C2D"/>
    <w:rsid w:val="00235BF3"/>
    <w:rsid w:val="00243E72"/>
    <w:rsid w:val="00245BF2"/>
    <w:rsid w:val="0024740A"/>
    <w:rsid w:val="002508A1"/>
    <w:rsid w:val="00253621"/>
    <w:rsid w:val="0025468D"/>
    <w:rsid w:val="002561E8"/>
    <w:rsid w:val="00256348"/>
    <w:rsid w:val="00257B02"/>
    <w:rsid w:val="002639C3"/>
    <w:rsid w:val="00263F68"/>
    <w:rsid w:val="002708E1"/>
    <w:rsid w:val="00271057"/>
    <w:rsid w:val="00272F23"/>
    <w:rsid w:val="002732F1"/>
    <w:rsid w:val="00274D5B"/>
    <w:rsid w:val="00275CE9"/>
    <w:rsid w:val="002818DE"/>
    <w:rsid w:val="00283AFE"/>
    <w:rsid w:val="0028532F"/>
    <w:rsid w:val="00285BC0"/>
    <w:rsid w:val="002861B4"/>
    <w:rsid w:val="002922D0"/>
    <w:rsid w:val="00292BC4"/>
    <w:rsid w:val="00293DCE"/>
    <w:rsid w:val="00293FAF"/>
    <w:rsid w:val="0029483D"/>
    <w:rsid w:val="0029507A"/>
    <w:rsid w:val="002967E8"/>
    <w:rsid w:val="00297D7E"/>
    <w:rsid w:val="002A0430"/>
    <w:rsid w:val="002A4429"/>
    <w:rsid w:val="002A4D25"/>
    <w:rsid w:val="002B59C6"/>
    <w:rsid w:val="002C41A1"/>
    <w:rsid w:val="002C5F3F"/>
    <w:rsid w:val="002D052C"/>
    <w:rsid w:val="002D0844"/>
    <w:rsid w:val="002D0A6B"/>
    <w:rsid w:val="002D2513"/>
    <w:rsid w:val="002D2BCF"/>
    <w:rsid w:val="002D3311"/>
    <w:rsid w:val="002D34D5"/>
    <w:rsid w:val="002D7FDE"/>
    <w:rsid w:val="002E1476"/>
    <w:rsid w:val="002E1B3B"/>
    <w:rsid w:val="002E1CBF"/>
    <w:rsid w:val="002E23A1"/>
    <w:rsid w:val="002E2979"/>
    <w:rsid w:val="002E5167"/>
    <w:rsid w:val="002E5B0B"/>
    <w:rsid w:val="002F13DF"/>
    <w:rsid w:val="002F17E5"/>
    <w:rsid w:val="002F3946"/>
    <w:rsid w:val="002F69C0"/>
    <w:rsid w:val="00301B30"/>
    <w:rsid w:val="00302CA0"/>
    <w:rsid w:val="0030391E"/>
    <w:rsid w:val="00304FB5"/>
    <w:rsid w:val="00306DDB"/>
    <w:rsid w:val="0031071D"/>
    <w:rsid w:val="00311CDE"/>
    <w:rsid w:val="00311DB0"/>
    <w:rsid w:val="00312791"/>
    <w:rsid w:val="0031402D"/>
    <w:rsid w:val="00316CBB"/>
    <w:rsid w:val="00323AF1"/>
    <w:rsid w:val="0032414E"/>
    <w:rsid w:val="00326130"/>
    <w:rsid w:val="00327687"/>
    <w:rsid w:val="0033010D"/>
    <w:rsid w:val="0033031B"/>
    <w:rsid w:val="00330ABC"/>
    <w:rsid w:val="00332857"/>
    <w:rsid w:val="003339A6"/>
    <w:rsid w:val="0033527C"/>
    <w:rsid w:val="00340BEA"/>
    <w:rsid w:val="00342907"/>
    <w:rsid w:val="00343538"/>
    <w:rsid w:val="00347336"/>
    <w:rsid w:val="00350735"/>
    <w:rsid w:val="00355954"/>
    <w:rsid w:val="00356EEA"/>
    <w:rsid w:val="0036205B"/>
    <w:rsid w:val="00362D3D"/>
    <w:rsid w:val="00362EE8"/>
    <w:rsid w:val="003642FA"/>
    <w:rsid w:val="00365851"/>
    <w:rsid w:val="0037646D"/>
    <w:rsid w:val="00377BEF"/>
    <w:rsid w:val="003814FF"/>
    <w:rsid w:val="0038388D"/>
    <w:rsid w:val="00383B50"/>
    <w:rsid w:val="00383D29"/>
    <w:rsid w:val="003853B9"/>
    <w:rsid w:val="00385A97"/>
    <w:rsid w:val="00390917"/>
    <w:rsid w:val="00390BF2"/>
    <w:rsid w:val="00392182"/>
    <w:rsid w:val="0039382C"/>
    <w:rsid w:val="003951E3"/>
    <w:rsid w:val="00396917"/>
    <w:rsid w:val="0039697C"/>
    <w:rsid w:val="00396B3D"/>
    <w:rsid w:val="003A06E4"/>
    <w:rsid w:val="003A3417"/>
    <w:rsid w:val="003B2960"/>
    <w:rsid w:val="003B3B20"/>
    <w:rsid w:val="003B3C48"/>
    <w:rsid w:val="003B54B1"/>
    <w:rsid w:val="003C1E5A"/>
    <w:rsid w:val="003C1EFA"/>
    <w:rsid w:val="003C6A58"/>
    <w:rsid w:val="003C7139"/>
    <w:rsid w:val="003C7D0F"/>
    <w:rsid w:val="003D0940"/>
    <w:rsid w:val="003D669A"/>
    <w:rsid w:val="003D67C7"/>
    <w:rsid w:val="003D7046"/>
    <w:rsid w:val="003D776D"/>
    <w:rsid w:val="003E103C"/>
    <w:rsid w:val="003E7790"/>
    <w:rsid w:val="003F1E75"/>
    <w:rsid w:val="003F2176"/>
    <w:rsid w:val="003F326B"/>
    <w:rsid w:val="003F480F"/>
    <w:rsid w:val="003F699E"/>
    <w:rsid w:val="0040140C"/>
    <w:rsid w:val="00403896"/>
    <w:rsid w:val="00403AA4"/>
    <w:rsid w:val="00406AC7"/>
    <w:rsid w:val="00407469"/>
    <w:rsid w:val="00407E04"/>
    <w:rsid w:val="00414257"/>
    <w:rsid w:val="0041687D"/>
    <w:rsid w:val="004213CA"/>
    <w:rsid w:val="004240BD"/>
    <w:rsid w:val="004241CC"/>
    <w:rsid w:val="00427F82"/>
    <w:rsid w:val="00443295"/>
    <w:rsid w:val="0044339C"/>
    <w:rsid w:val="00444895"/>
    <w:rsid w:val="00447471"/>
    <w:rsid w:val="00451C62"/>
    <w:rsid w:val="004522AD"/>
    <w:rsid w:val="00452B82"/>
    <w:rsid w:val="0045408C"/>
    <w:rsid w:val="00457217"/>
    <w:rsid w:val="00457887"/>
    <w:rsid w:val="004616CF"/>
    <w:rsid w:val="004639DB"/>
    <w:rsid w:val="00472013"/>
    <w:rsid w:val="004727DE"/>
    <w:rsid w:val="00473E62"/>
    <w:rsid w:val="00474D26"/>
    <w:rsid w:val="00475790"/>
    <w:rsid w:val="00477A53"/>
    <w:rsid w:val="00481D05"/>
    <w:rsid w:val="00484258"/>
    <w:rsid w:val="00484E6A"/>
    <w:rsid w:val="00486BAA"/>
    <w:rsid w:val="00492488"/>
    <w:rsid w:val="00496909"/>
    <w:rsid w:val="004A0909"/>
    <w:rsid w:val="004A0CE3"/>
    <w:rsid w:val="004A16BB"/>
    <w:rsid w:val="004A3E30"/>
    <w:rsid w:val="004A4F57"/>
    <w:rsid w:val="004C0D85"/>
    <w:rsid w:val="004C1A42"/>
    <w:rsid w:val="004C775A"/>
    <w:rsid w:val="004D0A49"/>
    <w:rsid w:val="004D4DCD"/>
    <w:rsid w:val="004D7C21"/>
    <w:rsid w:val="004E0382"/>
    <w:rsid w:val="004E0767"/>
    <w:rsid w:val="004E5538"/>
    <w:rsid w:val="004E6EF4"/>
    <w:rsid w:val="004F1C56"/>
    <w:rsid w:val="004F2114"/>
    <w:rsid w:val="004F2910"/>
    <w:rsid w:val="004F37E9"/>
    <w:rsid w:val="004F4848"/>
    <w:rsid w:val="004F7957"/>
    <w:rsid w:val="00500826"/>
    <w:rsid w:val="00501CA1"/>
    <w:rsid w:val="00504D0E"/>
    <w:rsid w:val="005116DC"/>
    <w:rsid w:val="00511F0E"/>
    <w:rsid w:val="00516B7A"/>
    <w:rsid w:val="00517190"/>
    <w:rsid w:val="00521A53"/>
    <w:rsid w:val="005246CC"/>
    <w:rsid w:val="00525A30"/>
    <w:rsid w:val="005266A3"/>
    <w:rsid w:val="00526B97"/>
    <w:rsid w:val="00535BDC"/>
    <w:rsid w:val="00535EC3"/>
    <w:rsid w:val="0053782A"/>
    <w:rsid w:val="00541B71"/>
    <w:rsid w:val="00541D23"/>
    <w:rsid w:val="005428C7"/>
    <w:rsid w:val="00551DEE"/>
    <w:rsid w:val="00553A59"/>
    <w:rsid w:val="00553E0D"/>
    <w:rsid w:val="00560ACF"/>
    <w:rsid w:val="00560BFA"/>
    <w:rsid w:val="0056294A"/>
    <w:rsid w:val="0056441A"/>
    <w:rsid w:val="00565841"/>
    <w:rsid w:val="00566956"/>
    <w:rsid w:val="00570058"/>
    <w:rsid w:val="00572278"/>
    <w:rsid w:val="00573ECD"/>
    <w:rsid w:val="00575785"/>
    <w:rsid w:val="0057666F"/>
    <w:rsid w:val="00582AF8"/>
    <w:rsid w:val="0058406F"/>
    <w:rsid w:val="00584244"/>
    <w:rsid w:val="00585977"/>
    <w:rsid w:val="00585D49"/>
    <w:rsid w:val="00586E79"/>
    <w:rsid w:val="00587F45"/>
    <w:rsid w:val="005906BF"/>
    <w:rsid w:val="00593CCD"/>
    <w:rsid w:val="0059446C"/>
    <w:rsid w:val="00595ED5"/>
    <w:rsid w:val="0059690D"/>
    <w:rsid w:val="00596CBD"/>
    <w:rsid w:val="0059744E"/>
    <w:rsid w:val="005A2ABB"/>
    <w:rsid w:val="005A2AF4"/>
    <w:rsid w:val="005A3399"/>
    <w:rsid w:val="005A3E68"/>
    <w:rsid w:val="005A428E"/>
    <w:rsid w:val="005A6312"/>
    <w:rsid w:val="005A6919"/>
    <w:rsid w:val="005B3E21"/>
    <w:rsid w:val="005B514F"/>
    <w:rsid w:val="005B63A9"/>
    <w:rsid w:val="005C16F5"/>
    <w:rsid w:val="005C6165"/>
    <w:rsid w:val="005D2FCC"/>
    <w:rsid w:val="005D3325"/>
    <w:rsid w:val="005D5EAC"/>
    <w:rsid w:val="005D72BF"/>
    <w:rsid w:val="005E0B58"/>
    <w:rsid w:val="005E12E5"/>
    <w:rsid w:val="005E276E"/>
    <w:rsid w:val="005E3096"/>
    <w:rsid w:val="005E4DAE"/>
    <w:rsid w:val="005E5B18"/>
    <w:rsid w:val="005F0E08"/>
    <w:rsid w:val="005F0FC9"/>
    <w:rsid w:val="005F1B60"/>
    <w:rsid w:val="005F425F"/>
    <w:rsid w:val="005F7142"/>
    <w:rsid w:val="0060355F"/>
    <w:rsid w:val="006066E3"/>
    <w:rsid w:val="00606941"/>
    <w:rsid w:val="006129F9"/>
    <w:rsid w:val="00613623"/>
    <w:rsid w:val="0061406C"/>
    <w:rsid w:val="006154C4"/>
    <w:rsid w:val="006155EE"/>
    <w:rsid w:val="00615E45"/>
    <w:rsid w:val="006210BA"/>
    <w:rsid w:val="006212C5"/>
    <w:rsid w:val="00625B6E"/>
    <w:rsid w:val="00627388"/>
    <w:rsid w:val="00632BD8"/>
    <w:rsid w:val="0063546E"/>
    <w:rsid w:val="006357A4"/>
    <w:rsid w:val="00635BE4"/>
    <w:rsid w:val="00640B20"/>
    <w:rsid w:val="00640FA9"/>
    <w:rsid w:val="0064255B"/>
    <w:rsid w:val="00644D3C"/>
    <w:rsid w:val="00651560"/>
    <w:rsid w:val="0065290E"/>
    <w:rsid w:val="0065309F"/>
    <w:rsid w:val="0065401A"/>
    <w:rsid w:val="0065410D"/>
    <w:rsid w:val="00655C83"/>
    <w:rsid w:val="006560DE"/>
    <w:rsid w:val="00661E5A"/>
    <w:rsid w:val="00664E3D"/>
    <w:rsid w:val="0067704B"/>
    <w:rsid w:val="006811E1"/>
    <w:rsid w:val="006847FC"/>
    <w:rsid w:val="006848CD"/>
    <w:rsid w:val="00685A34"/>
    <w:rsid w:val="00685DB0"/>
    <w:rsid w:val="00691DF5"/>
    <w:rsid w:val="00693CD6"/>
    <w:rsid w:val="00693FE0"/>
    <w:rsid w:val="00694536"/>
    <w:rsid w:val="006A20E6"/>
    <w:rsid w:val="006A55A4"/>
    <w:rsid w:val="006B101E"/>
    <w:rsid w:val="006B1F83"/>
    <w:rsid w:val="006B42CE"/>
    <w:rsid w:val="006C0CB0"/>
    <w:rsid w:val="006C0EFA"/>
    <w:rsid w:val="006C205F"/>
    <w:rsid w:val="006C30D6"/>
    <w:rsid w:val="006C3283"/>
    <w:rsid w:val="006C4D43"/>
    <w:rsid w:val="006C594E"/>
    <w:rsid w:val="006C6FF9"/>
    <w:rsid w:val="006D3A67"/>
    <w:rsid w:val="006E014C"/>
    <w:rsid w:val="006E0400"/>
    <w:rsid w:val="006E12EE"/>
    <w:rsid w:val="006E2C65"/>
    <w:rsid w:val="006E4F41"/>
    <w:rsid w:val="006F0754"/>
    <w:rsid w:val="006F0C47"/>
    <w:rsid w:val="006F1CC9"/>
    <w:rsid w:val="006F2925"/>
    <w:rsid w:val="006F5FE6"/>
    <w:rsid w:val="007046D3"/>
    <w:rsid w:val="007048E9"/>
    <w:rsid w:val="00706BF1"/>
    <w:rsid w:val="007077E4"/>
    <w:rsid w:val="007110F9"/>
    <w:rsid w:val="007113BA"/>
    <w:rsid w:val="00711B6A"/>
    <w:rsid w:val="00712EDB"/>
    <w:rsid w:val="00716D2A"/>
    <w:rsid w:val="00716FDA"/>
    <w:rsid w:val="0072073C"/>
    <w:rsid w:val="007268E8"/>
    <w:rsid w:val="007272D7"/>
    <w:rsid w:val="00727ED9"/>
    <w:rsid w:val="007307C9"/>
    <w:rsid w:val="00730FC9"/>
    <w:rsid w:val="007330ED"/>
    <w:rsid w:val="00734706"/>
    <w:rsid w:val="00734E78"/>
    <w:rsid w:val="00737C06"/>
    <w:rsid w:val="007403C6"/>
    <w:rsid w:val="00740435"/>
    <w:rsid w:val="00741A3D"/>
    <w:rsid w:val="00741EBC"/>
    <w:rsid w:val="007448B4"/>
    <w:rsid w:val="00745442"/>
    <w:rsid w:val="00745AA2"/>
    <w:rsid w:val="00752C54"/>
    <w:rsid w:val="007540DC"/>
    <w:rsid w:val="00754967"/>
    <w:rsid w:val="00755648"/>
    <w:rsid w:val="0075564B"/>
    <w:rsid w:val="007601AB"/>
    <w:rsid w:val="00761FE5"/>
    <w:rsid w:val="007652CE"/>
    <w:rsid w:val="007667DF"/>
    <w:rsid w:val="00767DDF"/>
    <w:rsid w:val="007707A2"/>
    <w:rsid w:val="00770DB3"/>
    <w:rsid w:val="007714E0"/>
    <w:rsid w:val="00776262"/>
    <w:rsid w:val="00776EDF"/>
    <w:rsid w:val="00780D56"/>
    <w:rsid w:val="00781DF3"/>
    <w:rsid w:val="00782705"/>
    <w:rsid w:val="00791182"/>
    <w:rsid w:val="00791ED3"/>
    <w:rsid w:val="00793714"/>
    <w:rsid w:val="00794328"/>
    <w:rsid w:val="00795064"/>
    <w:rsid w:val="0079583E"/>
    <w:rsid w:val="007A0573"/>
    <w:rsid w:val="007A2BC1"/>
    <w:rsid w:val="007A62F2"/>
    <w:rsid w:val="007A6A23"/>
    <w:rsid w:val="007B0610"/>
    <w:rsid w:val="007B3D12"/>
    <w:rsid w:val="007B6652"/>
    <w:rsid w:val="007C1B8F"/>
    <w:rsid w:val="007D3C50"/>
    <w:rsid w:val="007D7F13"/>
    <w:rsid w:val="007E23C2"/>
    <w:rsid w:val="007F11F7"/>
    <w:rsid w:val="007F3332"/>
    <w:rsid w:val="007F4E9A"/>
    <w:rsid w:val="007F5BFA"/>
    <w:rsid w:val="007F6FAF"/>
    <w:rsid w:val="008007E9"/>
    <w:rsid w:val="00800E35"/>
    <w:rsid w:val="0080204F"/>
    <w:rsid w:val="008028D1"/>
    <w:rsid w:val="008043FA"/>
    <w:rsid w:val="00805869"/>
    <w:rsid w:val="00807A29"/>
    <w:rsid w:val="008134BE"/>
    <w:rsid w:val="00815287"/>
    <w:rsid w:val="0082351A"/>
    <w:rsid w:val="008244B7"/>
    <w:rsid w:val="00824BBB"/>
    <w:rsid w:val="0082667C"/>
    <w:rsid w:val="0083111A"/>
    <w:rsid w:val="00831AE8"/>
    <w:rsid w:val="00834206"/>
    <w:rsid w:val="00834434"/>
    <w:rsid w:val="00834EC4"/>
    <w:rsid w:val="0083529E"/>
    <w:rsid w:val="00836DA5"/>
    <w:rsid w:val="00837256"/>
    <w:rsid w:val="008402E6"/>
    <w:rsid w:val="00841A7C"/>
    <w:rsid w:val="0084415F"/>
    <w:rsid w:val="00846337"/>
    <w:rsid w:val="0084688C"/>
    <w:rsid w:val="0084785F"/>
    <w:rsid w:val="00852566"/>
    <w:rsid w:val="008545EA"/>
    <w:rsid w:val="00855FD4"/>
    <w:rsid w:val="008571A1"/>
    <w:rsid w:val="008602F1"/>
    <w:rsid w:val="008627B6"/>
    <w:rsid w:val="008631FF"/>
    <w:rsid w:val="008656FF"/>
    <w:rsid w:val="00865E17"/>
    <w:rsid w:val="00867E60"/>
    <w:rsid w:val="00867F27"/>
    <w:rsid w:val="00871CD2"/>
    <w:rsid w:val="00871EF4"/>
    <w:rsid w:val="00873945"/>
    <w:rsid w:val="008739AF"/>
    <w:rsid w:val="00874AB3"/>
    <w:rsid w:val="008758EB"/>
    <w:rsid w:val="0087635B"/>
    <w:rsid w:val="00876D4C"/>
    <w:rsid w:val="00880A03"/>
    <w:rsid w:val="008822D2"/>
    <w:rsid w:val="00883389"/>
    <w:rsid w:val="00883485"/>
    <w:rsid w:val="008852A2"/>
    <w:rsid w:val="008864A9"/>
    <w:rsid w:val="00890B37"/>
    <w:rsid w:val="008910F9"/>
    <w:rsid w:val="008938AB"/>
    <w:rsid w:val="00896597"/>
    <w:rsid w:val="008966D9"/>
    <w:rsid w:val="008977D7"/>
    <w:rsid w:val="008A0657"/>
    <w:rsid w:val="008A0B2D"/>
    <w:rsid w:val="008A3381"/>
    <w:rsid w:val="008A6047"/>
    <w:rsid w:val="008A686E"/>
    <w:rsid w:val="008A6AC7"/>
    <w:rsid w:val="008A7E86"/>
    <w:rsid w:val="008B0771"/>
    <w:rsid w:val="008B3A3C"/>
    <w:rsid w:val="008B4364"/>
    <w:rsid w:val="008B4FD5"/>
    <w:rsid w:val="008B5789"/>
    <w:rsid w:val="008C4570"/>
    <w:rsid w:val="008C4C6F"/>
    <w:rsid w:val="008C77A2"/>
    <w:rsid w:val="008D0CD9"/>
    <w:rsid w:val="008D1635"/>
    <w:rsid w:val="008D3952"/>
    <w:rsid w:val="008D50F9"/>
    <w:rsid w:val="008D5993"/>
    <w:rsid w:val="008D6786"/>
    <w:rsid w:val="008E01A9"/>
    <w:rsid w:val="008E0D52"/>
    <w:rsid w:val="008E283E"/>
    <w:rsid w:val="008E713A"/>
    <w:rsid w:val="008F2300"/>
    <w:rsid w:val="008F24C0"/>
    <w:rsid w:val="008F3AB9"/>
    <w:rsid w:val="008F5526"/>
    <w:rsid w:val="00906712"/>
    <w:rsid w:val="009070C9"/>
    <w:rsid w:val="0090721E"/>
    <w:rsid w:val="0091279E"/>
    <w:rsid w:val="009166F6"/>
    <w:rsid w:val="009167BD"/>
    <w:rsid w:val="00921210"/>
    <w:rsid w:val="009228EC"/>
    <w:rsid w:val="00932C5D"/>
    <w:rsid w:val="00934D42"/>
    <w:rsid w:val="00935235"/>
    <w:rsid w:val="00935A15"/>
    <w:rsid w:val="00936138"/>
    <w:rsid w:val="009379EF"/>
    <w:rsid w:val="00945C26"/>
    <w:rsid w:val="009461AA"/>
    <w:rsid w:val="009467C4"/>
    <w:rsid w:val="009479C8"/>
    <w:rsid w:val="00951710"/>
    <w:rsid w:val="00951C6D"/>
    <w:rsid w:val="00952983"/>
    <w:rsid w:val="00954302"/>
    <w:rsid w:val="00956BAC"/>
    <w:rsid w:val="009579EB"/>
    <w:rsid w:val="00960ADC"/>
    <w:rsid w:val="00960C00"/>
    <w:rsid w:val="0096235D"/>
    <w:rsid w:val="0096242D"/>
    <w:rsid w:val="00962EB0"/>
    <w:rsid w:val="009634B8"/>
    <w:rsid w:val="009671E8"/>
    <w:rsid w:val="0096783B"/>
    <w:rsid w:val="00967C7C"/>
    <w:rsid w:val="00971C43"/>
    <w:rsid w:val="0097277D"/>
    <w:rsid w:val="00977529"/>
    <w:rsid w:val="009800C6"/>
    <w:rsid w:val="009814BD"/>
    <w:rsid w:val="009815D5"/>
    <w:rsid w:val="00984C93"/>
    <w:rsid w:val="009864F5"/>
    <w:rsid w:val="0099271B"/>
    <w:rsid w:val="00995667"/>
    <w:rsid w:val="009959D0"/>
    <w:rsid w:val="009A1808"/>
    <w:rsid w:val="009A1838"/>
    <w:rsid w:val="009A213C"/>
    <w:rsid w:val="009A3C06"/>
    <w:rsid w:val="009A714D"/>
    <w:rsid w:val="009B0192"/>
    <w:rsid w:val="009B0C13"/>
    <w:rsid w:val="009B248F"/>
    <w:rsid w:val="009B26B8"/>
    <w:rsid w:val="009B4A00"/>
    <w:rsid w:val="009B66F3"/>
    <w:rsid w:val="009B71DB"/>
    <w:rsid w:val="009B7205"/>
    <w:rsid w:val="009B733A"/>
    <w:rsid w:val="009C25F8"/>
    <w:rsid w:val="009C4F04"/>
    <w:rsid w:val="009C674E"/>
    <w:rsid w:val="009D1447"/>
    <w:rsid w:val="009D3258"/>
    <w:rsid w:val="009D6FE5"/>
    <w:rsid w:val="009D7917"/>
    <w:rsid w:val="009D7B97"/>
    <w:rsid w:val="009E11B4"/>
    <w:rsid w:val="009E609A"/>
    <w:rsid w:val="009E73A9"/>
    <w:rsid w:val="009F1E3F"/>
    <w:rsid w:val="009F3681"/>
    <w:rsid w:val="009F5172"/>
    <w:rsid w:val="009F690F"/>
    <w:rsid w:val="00A01CF4"/>
    <w:rsid w:val="00A04217"/>
    <w:rsid w:val="00A04A82"/>
    <w:rsid w:val="00A06FA0"/>
    <w:rsid w:val="00A10845"/>
    <w:rsid w:val="00A10F1A"/>
    <w:rsid w:val="00A1397B"/>
    <w:rsid w:val="00A153E3"/>
    <w:rsid w:val="00A171BF"/>
    <w:rsid w:val="00A17DBF"/>
    <w:rsid w:val="00A20298"/>
    <w:rsid w:val="00A22113"/>
    <w:rsid w:val="00A2314C"/>
    <w:rsid w:val="00A264B3"/>
    <w:rsid w:val="00A27072"/>
    <w:rsid w:val="00A330CF"/>
    <w:rsid w:val="00A346F5"/>
    <w:rsid w:val="00A401F5"/>
    <w:rsid w:val="00A40AA6"/>
    <w:rsid w:val="00A42297"/>
    <w:rsid w:val="00A422F2"/>
    <w:rsid w:val="00A422F7"/>
    <w:rsid w:val="00A44E18"/>
    <w:rsid w:val="00A45EDF"/>
    <w:rsid w:val="00A466E7"/>
    <w:rsid w:val="00A4711E"/>
    <w:rsid w:val="00A541E7"/>
    <w:rsid w:val="00A54BC6"/>
    <w:rsid w:val="00A61CFF"/>
    <w:rsid w:val="00A64671"/>
    <w:rsid w:val="00A67EA1"/>
    <w:rsid w:val="00A737EE"/>
    <w:rsid w:val="00A73883"/>
    <w:rsid w:val="00A75218"/>
    <w:rsid w:val="00A76D01"/>
    <w:rsid w:val="00A7763B"/>
    <w:rsid w:val="00A80BD8"/>
    <w:rsid w:val="00A865F6"/>
    <w:rsid w:val="00A866A3"/>
    <w:rsid w:val="00A93415"/>
    <w:rsid w:val="00A93777"/>
    <w:rsid w:val="00A94A41"/>
    <w:rsid w:val="00A95061"/>
    <w:rsid w:val="00A9615A"/>
    <w:rsid w:val="00AA1A40"/>
    <w:rsid w:val="00AB07E6"/>
    <w:rsid w:val="00AB20FC"/>
    <w:rsid w:val="00AB24A2"/>
    <w:rsid w:val="00AB2CBB"/>
    <w:rsid w:val="00AB4F9E"/>
    <w:rsid w:val="00AB5B68"/>
    <w:rsid w:val="00AB78AA"/>
    <w:rsid w:val="00AB7909"/>
    <w:rsid w:val="00AB7FCF"/>
    <w:rsid w:val="00AC0CAB"/>
    <w:rsid w:val="00AC55C8"/>
    <w:rsid w:val="00AC740E"/>
    <w:rsid w:val="00AD0B9F"/>
    <w:rsid w:val="00AD301E"/>
    <w:rsid w:val="00AD38D2"/>
    <w:rsid w:val="00AE0E31"/>
    <w:rsid w:val="00AE3743"/>
    <w:rsid w:val="00AE3F4D"/>
    <w:rsid w:val="00AE43BE"/>
    <w:rsid w:val="00AE4856"/>
    <w:rsid w:val="00AE6530"/>
    <w:rsid w:val="00AF0986"/>
    <w:rsid w:val="00AF11DA"/>
    <w:rsid w:val="00AF12C6"/>
    <w:rsid w:val="00AF72E3"/>
    <w:rsid w:val="00B01EDC"/>
    <w:rsid w:val="00B02A72"/>
    <w:rsid w:val="00B03A17"/>
    <w:rsid w:val="00B03A50"/>
    <w:rsid w:val="00B04794"/>
    <w:rsid w:val="00B04B9C"/>
    <w:rsid w:val="00B11FC7"/>
    <w:rsid w:val="00B14978"/>
    <w:rsid w:val="00B15C6D"/>
    <w:rsid w:val="00B16552"/>
    <w:rsid w:val="00B21CCB"/>
    <w:rsid w:val="00B25D0B"/>
    <w:rsid w:val="00B322E6"/>
    <w:rsid w:val="00B33A69"/>
    <w:rsid w:val="00B34337"/>
    <w:rsid w:val="00B3514D"/>
    <w:rsid w:val="00B37E28"/>
    <w:rsid w:val="00B44614"/>
    <w:rsid w:val="00B467F6"/>
    <w:rsid w:val="00B46B32"/>
    <w:rsid w:val="00B50388"/>
    <w:rsid w:val="00B50E8F"/>
    <w:rsid w:val="00B54920"/>
    <w:rsid w:val="00B5525E"/>
    <w:rsid w:val="00B56DEF"/>
    <w:rsid w:val="00B57C42"/>
    <w:rsid w:val="00B57EE4"/>
    <w:rsid w:val="00B60CDE"/>
    <w:rsid w:val="00B62648"/>
    <w:rsid w:val="00B638F1"/>
    <w:rsid w:val="00B64C26"/>
    <w:rsid w:val="00B67488"/>
    <w:rsid w:val="00B67ACF"/>
    <w:rsid w:val="00B67FE8"/>
    <w:rsid w:val="00B70464"/>
    <w:rsid w:val="00B7225C"/>
    <w:rsid w:val="00B7550A"/>
    <w:rsid w:val="00B75908"/>
    <w:rsid w:val="00B7661D"/>
    <w:rsid w:val="00B77F63"/>
    <w:rsid w:val="00B82D17"/>
    <w:rsid w:val="00B8400E"/>
    <w:rsid w:val="00B84AF5"/>
    <w:rsid w:val="00B87248"/>
    <w:rsid w:val="00B8755C"/>
    <w:rsid w:val="00B922D5"/>
    <w:rsid w:val="00B934F3"/>
    <w:rsid w:val="00B96571"/>
    <w:rsid w:val="00BA09AC"/>
    <w:rsid w:val="00BA1B08"/>
    <w:rsid w:val="00BA54CB"/>
    <w:rsid w:val="00BA6070"/>
    <w:rsid w:val="00BA6688"/>
    <w:rsid w:val="00BB0D77"/>
    <w:rsid w:val="00BB150F"/>
    <w:rsid w:val="00BB1B9A"/>
    <w:rsid w:val="00BB1DCF"/>
    <w:rsid w:val="00BB242B"/>
    <w:rsid w:val="00BB309B"/>
    <w:rsid w:val="00BB6829"/>
    <w:rsid w:val="00BB69FF"/>
    <w:rsid w:val="00BB6D1D"/>
    <w:rsid w:val="00BB75FF"/>
    <w:rsid w:val="00BC0502"/>
    <w:rsid w:val="00BC0F6D"/>
    <w:rsid w:val="00BC1C29"/>
    <w:rsid w:val="00BC2442"/>
    <w:rsid w:val="00BC3E52"/>
    <w:rsid w:val="00BC6F07"/>
    <w:rsid w:val="00BD277D"/>
    <w:rsid w:val="00BD4DE6"/>
    <w:rsid w:val="00BD5044"/>
    <w:rsid w:val="00BD58CD"/>
    <w:rsid w:val="00BD6134"/>
    <w:rsid w:val="00BE526D"/>
    <w:rsid w:val="00BE785A"/>
    <w:rsid w:val="00BE7EA3"/>
    <w:rsid w:val="00BF187D"/>
    <w:rsid w:val="00BF18E2"/>
    <w:rsid w:val="00BF24BB"/>
    <w:rsid w:val="00BF2E6C"/>
    <w:rsid w:val="00BF52D4"/>
    <w:rsid w:val="00BF7B31"/>
    <w:rsid w:val="00C0043C"/>
    <w:rsid w:val="00C00772"/>
    <w:rsid w:val="00C01155"/>
    <w:rsid w:val="00C01337"/>
    <w:rsid w:val="00C01354"/>
    <w:rsid w:val="00C01CC1"/>
    <w:rsid w:val="00C033AC"/>
    <w:rsid w:val="00C03AB2"/>
    <w:rsid w:val="00C051C1"/>
    <w:rsid w:val="00C07793"/>
    <w:rsid w:val="00C10C05"/>
    <w:rsid w:val="00C11353"/>
    <w:rsid w:val="00C12B01"/>
    <w:rsid w:val="00C15343"/>
    <w:rsid w:val="00C20792"/>
    <w:rsid w:val="00C2220B"/>
    <w:rsid w:val="00C24B92"/>
    <w:rsid w:val="00C25657"/>
    <w:rsid w:val="00C271A1"/>
    <w:rsid w:val="00C3192D"/>
    <w:rsid w:val="00C32F82"/>
    <w:rsid w:val="00C32FBB"/>
    <w:rsid w:val="00C33502"/>
    <w:rsid w:val="00C340E4"/>
    <w:rsid w:val="00C345B1"/>
    <w:rsid w:val="00C37D7D"/>
    <w:rsid w:val="00C4054E"/>
    <w:rsid w:val="00C40D05"/>
    <w:rsid w:val="00C43AFB"/>
    <w:rsid w:val="00C44677"/>
    <w:rsid w:val="00C45151"/>
    <w:rsid w:val="00C46770"/>
    <w:rsid w:val="00C46D2B"/>
    <w:rsid w:val="00C4759B"/>
    <w:rsid w:val="00C47B6D"/>
    <w:rsid w:val="00C56A45"/>
    <w:rsid w:val="00C56F55"/>
    <w:rsid w:val="00C63E6B"/>
    <w:rsid w:val="00C66828"/>
    <w:rsid w:val="00C67650"/>
    <w:rsid w:val="00C67E1C"/>
    <w:rsid w:val="00C7479A"/>
    <w:rsid w:val="00C76683"/>
    <w:rsid w:val="00C838ED"/>
    <w:rsid w:val="00C8504E"/>
    <w:rsid w:val="00C85C5B"/>
    <w:rsid w:val="00C86F03"/>
    <w:rsid w:val="00C90030"/>
    <w:rsid w:val="00C92E4B"/>
    <w:rsid w:val="00C93B6B"/>
    <w:rsid w:val="00C95E52"/>
    <w:rsid w:val="00C96836"/>
    <w:rsid w:val="00CA067F"/>
    <w:rsid w:val="00CA1A26"/>
    <w:rsid w:val="00CA24B5"/>
    <w:rsid w:val="00CA6046"/>
    <w:rsid w:val="00CB0F04"/>
    <w:rsid w:val="00CB21F5"/>
    <w:rsid w:val="00CB3D7C"/>
    <w:rsid w:val="00CB71A2"/>
    <w:rsid w:val="00CC42DF"/>
    <w:rsid w:val="00CC4C4F"/>
    <w:rsid w:val="00CC60E2"/>
    <w:rsid w:val="00CC65B8"/>
    <w:rsid w:val="00CE6199"/>
    <w:rsid w:val="00CF0F4F"/>
    <w:rsid w:val="00CF1CA2"/>
    <w:rsid w:val="00CF4D1B"/>
    <w:rsid w:val="00CF5754"/>
    <w:rsid w:val="00CF6DF8"/>
    <w:rsid w:val="00D0514D"/>
    <w:rsid w:val="00D101E9"/>
    <w:rsid w:val="00D1486C"/>
    <w:rsid w:val="00D16955"/>
    <w:rsid w:val="00D20DD5"/>
    <w:rsid w:val="00D261A3"/>
    <w:rsid w:val="00D307C5"/>
    <w:rsid w:val="00D31116"/>
    <w:rsid w:val="00D32658"/>
    <w:rsid w:val="00D36F5E"/>
    <w:rsid w:val="00D416C9"/>
    <w:rsid w:val="00D42B4C"/>
    <w:rsid w:val="00D42FF1"/>
    <w:rsid w:val="00D4636D"/>
    <w:rsid w:val="00D46457"/>
    <w:rsid w:val="00D472A4"/>
    <w:rsid w:val="00D50E47"/>
    <w:rsid w:val="00D5179D"/>
    <w:rsid w:val="00D51C18"/>
    <w:rsid w:val="00D52573"/>
    <w:rsid w:val="00D52DC5"/>
    <w:rsid w:val="00D53CA9"/>
    <w:rsid w:val="00D546B9"/>
    <w:rsid w:val="00D57FC3"/>
    <w:rsid w:val="00D6165C"/>
    <w:rsid w:val="00D6266A"/>
    <w:rsid w:val="00D62A9F"/>
    <w:rsid w:val="00D62E4F"/>
    <w:rsid w:val="00D63DDA"/>
    <w:rsid w:val="00D664F0"/>
    <w:rsid w:val="00D66B52"/>
    <w:rsid w:val="00D66BD1"/>
    <w:rsid w:val="00D67EF7"/>
    <w:rsid w:val="00D7235C"/>
    <w:rsid w:val="00D73ECF"/>
    <w:rsid w:val="00D76965"/>
    <w:rsid w:val="00D82416"/>
    <w:rsid w:val="00D8463E"/>
    <w:rsid w:val="00D85AD1"/>
    <w:rsid w:val="00D86E2D"/>
    <w:rsid w:val="00D942C0"/>
    <w:rsid w:val="00D9615E"/>
    <w:rsid w:val="00DA319F"/>
    <w:rsid w:val="00DA7456"/>
    <w:rsid w:val="00DA7813"/>
    <w:rsid w:val="00DB64B3"/>
    <w:rsid w:val="00DB738B"/>
    <w:rsid w:val="00DC1278"/>
    <w:rsid w:val="00DC2260"/>
    <w:rsid w:val="00DC3326"/>
    <w:rsid w:val="00DD344B"/>
    <w:rsid w:val="00DD3671"/>
    <w:rsid w:val="00DD51D0"/>
    <w:rsid w:val="00DD612D"/>
    <w:rsid w:val="00DE12B9"/>
    <w:rsid w:val="00DE2AA6"/>
    <w:rsid w:val="00DF16B4"/>
    <w:rsid w:val="00DF37B6"/>
    <w:rsid w:val="00DF3F28"/>
    <w:rsid w:val="00DF43B0"/>
    <w:rsid w:val="00DF4618"/>
    <w:rsid w:val="00E00398"/>
    <w:rsid w:val="00E003D4"/>
    <w:rsid w:val="00E006B1"/>
    <w:rsid w:val="00E05D78"/>
    <w:rsid w:val="00E07570"/>
    <w:rsid w:val="00E11627"/>
    <w:rsid w:val="00E132CE"/>
    <w:rsid w:val="00E15A8B"/>
    <w:rsid w:val="00E15B2C"/>
    <w:rsid w:val="00E16288"/>
    <w:rsid w:val="00E16DC3"/>
    <w:rsid w:val="00E20E34"/>
    <w:rsid w:val="00E22115"/>
    <w:rsid w:val="00E22F5A"/>
    <w:rsid w:val="00E2385A"/>
    <w:rsid w:val="00E24EA6"/>
    <w:rsid w:val="00E2623F"/>
    <w:rsid w:val="00E26A96"/>
    <w:rsid w:val="00E26BCE"/>
    <w:rsid w:val="00E30FE0"/>
    <w:rsid w:val="00E32215"/>
    <w:rsid w:val="00E32327"/>
    <w:rsid w:val="00E334B7"/>
    <w:rsid w:val="00E34352"/>
    <w:rsid w:val="00E366BE"/>
    <w:rsid w:val="00E37DDF"/>
    <w:rsid w:val="00E408C2"/>
    <w:rsid w:val="00E4297A"/>
    <w:rsid w:val="00E44A63"/>
    <w:rsid w:val="00E455C7"/>
    <w:rsid w:val="00E45887"/>
    <w:rsid w:val="00E464AF"/>
    <w:rsid w:val="00E5102C"/>
    <w:rsid w:val="00E5280A"/>
    <w:rsid w:val="00E53E16"/>
    <w:rsid w:val="00E550B6"/>
    <w:rsid w:val="00E551C5"/>
    <w:rsid w:val="00E57A6D"/>
    <w:rsid w:val="00E611A4"/>
    <w:rsid w:val="00E617C4"/>
    <w:rsid w:val="00E626CD"/>
    <w:rsid w:val="00E65BE3"/>
    <w:rsid w:val="00E70E9B"/>
    <w:rsid w:val="00E731FF"/>
    <w:rsid w:val="00E85FEB"/>
    <w:rsid w:val="00E87364"/>
    <w:rsid w:val="00E87C04"/>
    <w:rsid w:val="00E91ADD"/>
    <w:rsid w:val="00E93EF2"/>
    <w:rsid w:val="00E9604D"/>
    <w:rsid w:val="00EA04D9"/>
    <w:rsid w:val="00EA076E"/>
    <w:rsid w:val="00EA07A4"/>
    <w:rsid w:val="00EA4447"/>
    <w:rsid w:val="00EA66A3"/>
    <w:rsid w:val="00EB59CD"/>
    <w:rsid w:val="00EC2959"/>
    <w:rsid w:val="00EC47AC"/>
    <w:rsid w:val="00EC7333"/>
    <w:rsid w:val="00ED0829"/>
    <w:rsid w:val="00ED0CFD"/>
    <w:rsid w:val="00ED2357"/>
    <w:rsid w:val="00EE7312"/>
    <w:rsid w:val="00EE7E72"/>
    <w:rsid w:val="00EF1F30"/>
    <w:rsid w:val="00EF3CAC"/>
    <w:rsid w:val="00F02DE2"/>
    <w:rsid w:val="00F0430A"/>
    <w:rsid w:val="00F04891"/>
    <w:rsid w:val="00F0587E"/>
    <w:rsid w:val="00F05BBC"/>
    <w:rsid w:val="00F0650E"/>
    <w:rsid w:val="00F0652C"/>
    <w:rsid w:val="00F06CC5"/>
    <w:rsid w:val="00F12C34"/>
    <w:rsid w:val="00F15B8F"/>
    <w:rsid w:val="00F20C25"/>
    <w:rsid w:val="00F20DA2"/>
    <w:rsid w:val="00F20E50"/>
    <w:rsid w:val="00F211FB"/>
    <w:rsid w:val="00F21CB7"/>
    <w:rsid w:val="00F232E6"/>
    <w:rsid w:val="00F243A0"/>
    <w:rsid w:val="00F25A36"/>
    <w:rsid w:val="00F266D4"/>
    <w:rsid w:val="00F26C16"/>
    <w:rsid w:val="00F31A7A"/>
    <w:rsid w:val="00F33E72"/>
    <w:rsid w:val="00F429A2"/>
    <w:rsid w:val="00F42C5E"/>
    <w:rsid w:val="00F432A3"/>
    <w:rsid w:val="00F441C3"/>
    <w:rsid w:val="00F45174"/>
    <w:rsid w:val="00F517B8"/>
    <w:rsid w:val="00F525C4"/>
    <w:rsid w:val="00F53244"/>
    <w:rsid w:val="00F53281"/>
    <w:rsid w:val="00F5466F"/>
    <w:rsid w:val="00F60352"/>
    <w:rsid w:val="00F606CD"/>
    <w:rsid w:val="00F60CB4"/>
    <w:rsid w:val="00F65960"/>
    <w:rsid w:val="00F72FAC"/>
    <w:rsid w:val="00F73C24"/>
    <w:rsid w:val="00F77466"/>
    <w:rsid w:val="00F820E5"/>
    <w:rsid w:val="00F84D1F"/>
    <w:rsid w:val="00F856C0"/>
    <w:rsid w:val="00F85ED5"/>
    <w:rsid w:val="00F93103"/>
    <w:rsid w:val="00F964FA"/>
    <w:rsid w:val="00F969DC"/>
    <w:rsid w:val="00FA0528"/>
    <w:rsid w:val="00FA37EB"/>
    <w:rsid w:val="00FA542B"/>
    <w:rsid w:val="00FB170F"/>
    <w:rsid w:val="00FB17BE"/>
    <w:rsid w:val="00FB1F81"/>
    <w:rsid w:val="00FB2841"/>
    <w:rsid w:val="00FB3396"/>
    <w:rsid w:val="00FB4415"/>
    <w:rsid w:val="00FB51E7"/>
    <w:rsid w:val="00FB5A84"/>
    <w:rsid w:val="00FC2DFF"/>
    <w:rsid w:val="00FC38F1"/>
    <w:rsid w:val="00FC40BD"/>
    <w:rsid w:val="00FC6A04"/>
    <w:rsid w:val="00FC6E92"/>
    <w:rsid w:val="00FC7990"/>
    <w:rsid w:val="00FD18B7"/>
    <w:rsid w:val="00FD3C8E"/>
    <w:rsid w:val="00FD55EF"/>
    <w:rsid w:val="00FD777A"/>
    <w:rsid w:val="00FE3062"/>
    <w:rsid w:val="00FE5E6C"/>
    <w:rsid w:val="00FE7D60"/>
    <w:rsid w:val="00FF19A8"/>
    <w:rsid w:val="00FF654F"/>
    <w:rsid w:val="00FF70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80A"/>
  </w:style>
  <w:style w:type="paragraph" w:styleId="1">
    <w:name w:val="heading 1"/>
    <w:basedOn w:val="a"/>
    <w:next w:val="a"/>
    <w:link w:val="10"/>
    <w:uiPriority w:val="99"/>
    <w:qFormat/>
    <w:rsid w:val="00D942C0"/>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3A69"/>
    <w:pPr>
      <w:ind w:left="720"/>
      <w:contextualSpacing/>
    </w:pPr>
  </w:style>
  <w:style w:type="table" w:styleId="a4">
    <w:name w:val="Table Grid"/>
    <w:basedOn w:val="a1"/>
    <w:uiPriority w:val="39"/>
    <w:rsid w:val="00BA1B08"/>
    <w:pPr>
      <w:spacing w:after="0" w:line="240" w:lineRule="auto"/>
      <w:jc w:val="both"/>
    </w:pPr>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Базовый"/>
    <w:rsid w:val="00BA1B08"/>
    <w:pPr>
      <w:suppressAutoHyphens/>
      <w:jc w:val="both"/>
    </w:pPr>
    <w:rPr>
      <w:rFonts w:ascii="Times New Roman" w:eastAsia="Calibri" w:hAnsi="Times New Roman" w:cs="Times New Roman"/>
      <w:sz w:val="28"/>
      <w:szCs w:val="28"/>
      <w:lang w:eastAsia="en-US"/>
    </w:rPr>
  </w:style>
  <w:style w:type="character" w:styleId="a6">
    <w:name w:val="annotation reference"/>
    <w:basedOn w:val="a0"/>
    <w:uiPriority w:val="99"/>
    <w:semiHidden/>
    <w:unhideWhenUsed/>
    <w:rsid w:val="00B03A50"/>
    <w:rPr>
      <w:sz w:val="16"/>
      <w:szCs w:val="16"/>
    </w:rPr>
  </w:style>
  <w:style w:type="paragraph" w:styleId="a7">
    <w:name w:val="annotation text"/>
    <w:basedOn w:val="a"/>
    <w:link w:val="a8"/>
    <w:uiPriority w:val="99"/>
    <w:semiHidden/>
    <w:unhideWhenUsed/>
    <w:rsid w:val="00B03A50"/>
    <w:pPr>
      <w:spacing w:line="240" w:lineRule="auto"/>
    </w:pPr>
    <w:rPr>
      <w:sz w:val="20"/>
      <w:szCs w:val="20"/>
    </w:rPr>
  </w:style>
  <w:style w:type="character" w:customStyle="1" w:styleId="a8">
    <w:name w:val="Текст примечания Знак"/>
    <w:basedOn w:val="a0"/>
    <w:link w:val="a7"/>
    <w:uiPriority w:val="99"/>
    <w:semiHidden/>
    <w:rsid w:val="00B03A50"/>
    <w:rPr>
      <w:sz w:val="20"/>
      <w:szCs w:val="20"/>
    </w:rPr>
  </w:style>
  <w:style w:type="paragraph" w:styleId="a9">
    <w:name w:val="annotation subject"/>
    <w:basedOn w:val="a7"/>
    <w:next w:val="a7"/>
    <w:link w:val="aa"/>
    <w:uiPriority w:val="99"/>
    <w:semiHidden/>
    <w:unhideWhenUsed/>
    <w:rsid w:val="00B03A50"/>
    <w:rPr>
      <w:b/>
      <w:bCs/>
    </w:rPr>
  </w:style>
  <w:style w:type="character" w:customStyle="1" w:styleId="aa">
    <w:name w:val="Тема примечания Знак"/>
    <w:basedOn w:val="a8"/>
    <w:link w:val="a9"/>
    <w:uiPriority w:val="99"/>
    <w:semiHidden/>
    <w:rsid w:val="00B03A50"/>
    <w:rPr>
      <w:b/>
      <w:bCs/>
      <w:sz w:val="20"/>
      <w:szCs w:val="20"/>
    </w:rPr>
  </w:style>
  <w:style w:type="paragraph" w:styleId="ab">
    <w:name w:val="Balloon Text"/>
    <w:basedOn w:val="a"/>
    <w:link w:val="ac"/>
    <w:uiPriority w:val="99"/>
    <w:semiHidden/>
    <w:unhideWhenUsed/>
    <w:rsid w:val="00B03A50"/>
    <w:pPr>
      <w:spacing w:after="0" w:line="240" w:lineRule="auto"/>
    </w:pPr>
    <w:rPr>
      <w:rFonts w:ascii="Arial" w:hAnsi="Arial" w:cs="Arial"/>
      <w:sz w:val="18"/>
      <w:szCs w:val="18"/>
    </w:rPr>
  </w:style>
  <w:style w:type="character" w:customStyle="1" w:styleId="ac">
    <w:name w:val="Текст выноски Знак"/>
    <w:basedOn w:val="a0"/>
    <w:link w:val="ab"/>
    <w:uiPriority w:val="99"/>
    <w:semiHidden/>
    <w:rsid w:val="00B03A50"/>
    <w:rPr>
      <w:rFonts w:ascii="Arial" w:hAnsi="Arial" w:cs="Arial"/>
      <w:sz w:val="18"/>
      <w:szCs w:val="18"/>
    </w:rPr>
  </w:style>
  <w:style w:type="paragraph" w:styleId="ad">
    <w:name w:val="header"/>
    <w:basedOn w:val="a"/>
    <w:link w:val="ae"/>
    <w:uiPriority w:val="99"/>
    <w:unhideWhenUsed/>
    <w:rsid w:val="008D6786"/>
    <w:pPr>
      <w:tabs>
        <w:tab w:val="center" w:pos="4677"/>
        <w:tab w:val="right" w:pos="9355"/>
      </w:tabs>
      <w:spacing w:after="0" w:line="240" w:lineRule="auto"/>
    </w:pPr>
  </w:style>
  <w:style w:type="character" w:customStyle="1" w:styleId="ae">
    <w:name w:val="Верхний колонтитул Знак"/>
    <w:basedOn w:val="a0"/>
    <w:link w:val="ad"/>
    <w:rsid w:val="008D6786"/>
  </w:style>
  <w:style w:type="paragraph" w:styleId="af">
    <w:name w:val="footer"/>
    <w:basedOn w:val="a"/>
    <w:link w:val="af0"/>
    <w:uiPriority w:val="99"/>
    <w:unhideWhenUsed/>
    <w:rsid w:val="008D6786"/>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8D6786"/>
  </w:style>
  <w:style w:type="paragraph" w:styleId="af1">
    <w:name w:val="Revision"/>
    <w:hidden/>
    <w:uiPriority w:val="99"/>
    <w:semiHidden/>
    <w:rsid w:val="00565841"/>
    <w:pPr>
      <w:spacing w:after="0" w:line="240" w:lineRule="auto"/>
    </w:pPr>
  </w:style>
  <w:style w:type="paragraph" w:styleId="af2">
    <w:name w:val="Normal (Web)"/>
    <w:basedOn w:val="a"/>
    <w:uiPriority w:val="99"/>
    <w:unhideWhenUsed/>
    <w:rsid w:val="006273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9"/>
    <w:rsid w:val="00D942C0"/>
    <w:rPr>
      <w:rFonts w:ascii="Times New Roman CYR" w:hAnsi="Times New Roman CYR" w:cs="Times New Roman CYR"/>
      <w:b/>
      <w:bCs/>
      <w:color w:val="26282F"/>
      <w:sz w:val="24"/>
      <w:szCs w:val="24"/>
    </w:rPr>
  </w:style>
  <w:style w:type="paragraph" w:styleId="af3">
    <w:name w:val="No Spacing"/>
    <w:uiPriority w:val="1"/>
    <w:qFormat/>
    <w:rsid w:val="00D942C0"/>
    <w:pPr>
      <w:spacing w:after="0" w:line="240" w:lineRule="auto"/>
    </w:pPr>
  </w:style>
  <w:style w:type="paragraph" w:customStyle="1" w:styleId="ConsPlusNormal">
    <w:name w:val="ConsPlusNormal"/>
    <w:rsid w:val="00D942C0"/>
    <w:pPr>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11">
    <w:name w:val="Верхний колонтитул Знак1"/>
    <w:basedOn w:val="a0"/>
    <w:uiPriority w:val="99"/>
    <w:rsid w:val="00D942C0"/>
  </w:style>
  <w:style w:type="paragraph" w:customStyle="1" w:styleId="af4">
    <w:name w:val="Нормальный (таблица)"/>
    <w:basedOn w:val="a"/>
    <w:next w:val="a"/>
    <w:uiPriority w:val="99"/>
    <w:rsid w:val="00D942C0"/>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f5">
    <w:name w:val="Прижатый влево"/>
    <w:basedOn w:val="a"/>
    <w:next w:val="a"/>
    <w:uiPriority w:val="99"/>
    <w:rsid w:val="00D942C0"/>
    <w:pPr>
      <w:widowControl w:val="0"/>
      <w:autoSpaceDE w:val="0"/>
      <w:autoSpaceDN w:val="0"/>
      <w:adjustRightInd w:val="0"/>
      <w:spacing w:after="0" w:line="240" w:lineRule="auto"/>
    </w:pPr>
    <w:rPr>
      <w:rFonts w:ascii="Times New Roman CYR" w:hAnsi="Times New Roman CYR" w:cs="Times New Roman CYR"/>
      <w:sz w:val="24"/>
      <w:szCs w:val="24"/>
    </w:rPr>
  </w:style>
  <w:style w:type="paragraph" w:customStyle="1" w:styleId="Default">
    <w:name w:val="Default"/>
    <w:rsid w:val="00D942C0"/>
    <w:pPr>
      <w:autoSpaceDE w:val="0"/>
      <w:autoSpaceDN w:val="0"/>
      <w:adjustRightInd w:val="0"/>
      <w:spacing w:after="0" w:line="240" w:lineRule="auto"/>
    </w:pPr>
    <w:rPr>
      <w:rFonts w:ascii="Times New Roman" w:hAnsi="Times New Roman" w:cs="Times New Roman"/>
      <w:color w:val="000000"/>
      <w:sz w:val="24"/>
      <w:szCs w:val="24"/>
    </w:rPr>
  </w:style>
  <w:style w:type="character" w:styleId="af6">
    <w:name w:val="Hyperlink"/>
    <w:basedOn w:val="a0"/>
    <w:uiPriority w:val="99"/>
    <w:semiHidden/>
    <w:unhideWhenUsed/>
    <w:rsid w:val="00BB309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3533449">
      <w:bodyDiv w:val="1"/>
      <w:marLeft w:val="0"/>
      <w:marRight w:val="0"/>
      <w:marTop w:val="0"/>
      <w:marBottom w:val="0"/>
      <w:divBdr>
        <w:top w:val="none" w:sz="0" w:space="0" w:color="auto"/>
        <w:left w:val="none" w:sz="0" w:space="0" w:color="auto"/>
        <w:bottom w:val="none" w:sz="0" w:space="0" w:color="auto"/>
        <w:right w:val="none" w:sz="0" w:space="0" w:color="auto"/>
      </w:divBdr>
    </w:div>
    <w:div w:id="571543936">
      <w:bodyDiv w:val="1"/>
      <w:marLeft w:val="0"/>
      <w:marRight w:val="0"/>
      <w:marTop w:val="0"/>
      <w:marBottom w:val="0"/>
      <w:divBdr>
        <w:top w:val="none" w:sz="0" w:space="0" w:color="auto"/>
        <w:left w:val="none" w:sz="0" w:space="0" w:color="auto"/>
        <w:bottom w:val="none" w:sz="0" w:space="0" w:color="auto"/>
        <w:right w:val="none" w:sz="0" w:space="0" w:color="auto"/>
      </w:divBdr>
    </w:div>
    <w:div w:id="1251694802">
      <w:bodyDiv w:val="1"/>
      <w:marLeft w:val="0"/>
      <w:marRight w:val="0"/>
      <w:marTop w:val="0"/>
      <w:marBottom w:val="0"/>
      <w:divBdr>
        <w:top w:val="none" w:sz="0" w:space="0" w:color="auto"/>
        <w:left w:val="none" w:sz="0" w:space="0" w:color="auto"/>
        <w:bottom w:val="none" w:sz="0" w:space="0" w:color="auto"/>
        <w:right w:val="none" w:sz="0" w:space="0" w:color="auto"/>
      </w:divBdr>
    </w:div>
    <w:div w:id="1310357426">
      <w:bodyDiv w:val="1"/>
      <w:marLeft w:val="0"/>
      <w:marRight w:val="0"/>
      <w:marTop w:val="0"/>
      <w:marBottom w:val="0"/>
      <w:divBdr>
        <w:top w:val="none" w:sz="0" w:space="0" w:color="auto"/>
        <w:left w:val="none" w:sz="0" w:space="0" w:color="auto"/>
        <w:bottom w:val="none" w:sz="0" w:space="0" w:color="auto"/>
        <w:right w:val="none" w:sz="0" w:space="0" w:color="auto"/>
      </w:divBdr>
      <w:divsChild>
        <w:div w:id="1046755848">
          <w:marLeft w:val="547"/>
          <w:marRight w:val="0"/>
          <w:marTop w:val="144"/>
          <w:marBottom w:val="0"/>
          <w:divBdr>
            <w:top w:val="none" w:sz="0" w:space="0" w:color="auto"/>
            <w:left w:val="none" w:sz="0" w:space="0" w:color="auto"/>
            <w:bottom w:val="none" w:sz="0" w:space="0" w:color="auto"/>
            <w:right w:val="none" w:sz="0" w:space="0" w:color="auto"/>
          </w:divBdr>
        </w:div>
      </w:divsChild>
    </w:div>
    <w:div w:id="1443845956">
      <w:bodyDiv w:val="1"/>
      <w:marLeft w:val="0"/>
      <w:marRight w:val="0"/>
      <w:marTop w:val="0"/>
      <w:marBottom w:val="0"/>
      <w:divBdr>
        <w:top w:val="none" w:sz="0" w:space="0" w:color="auto"/>
        <w:left w:val="none" w:sz="0" w:space="0" w:color="auto"/>
        <w:bottom w:val="none" w:sz="0" w:space="0" w:color="auto"/>
        <w:right w:val="none" w:sz="0" w:space="0" w:color="auto"/>
      </w:divBdr>
      <w:divsChild>
        <w:div w:id="346834302">
          <w:marLeft w:val="806"/>
          <w:marRight w:val="0"/>
          <w:marTop w:val="86"/>
          <w:marBottom w:val="0"/>
          <w:divBdr>
            <w:top w:val="none" w:sz="0" w:space="0" w:color="auto"/>
            <w:left w:val="none" w:sz="0" w:space="0" w:color="auto"/>
            <w:bottom w:val="none" w:sz="0" w:space="0" w:color="auto"/>
            <w:right w:val="none" w:sz="0" w:space="0" w:color="auto"/>
          </w:divBdr>
        </w:div>
        <w:div w:id="291833334">
          <w:marLeft w:val="806"/>
          <w:marRight w:val="0"/>
          <w:marTop w:val="86"/>
          <w:marBottom w:val="0"/>
          <w:divBdr>
            <w:top w:val="none" w:sz="0" w:space="0" w:color="auto"/>
            <w:left w:val="none" w:sz="0" w:space="0" w:color="auto"/>
            <w:bottom w:val="none" w:sz="0" w:space="0" w:color="auto"/>
            <w:right w:val="none" w:sz="0" w:space="0" w:color="auto"/>
          </w:divBdr>
        </w:div>
        <w:div w:id="960498916">
          <w:marLeft w:val="806"/>
          <w:marRight w:val="0"/>
          <w:marTop w:val="86"/>
          <w:marBottom w:val="0"/>
          <w:divBdr>
            <w:top w:val="none" w:sz="0" w:space="0" w:color="auto"/>
            <w:left w:val="none" w:sz="0" w:space="0" w:color="auto"/>
            <w:bottom w:val="none" w:sz="0" w:space="0" w:color="auto"/>
            <w:right w:val="none" w:sz="0" w:space="0" w:color="auto"/>
          </w:divBdr>
        </w:div>
        <w:div w:id="128403001">
          <w:marLeft w:val="806"/>
          <w:marRight w:val="0"/>
          <w:marTop w:val="86"/>
          <w:marBottom w:val="0"/>
          <w:divBdr>
            <w:top w:val="none" w:sz="0" w:space="0" w:color="auto"/>
            <w:left w:val="none" w:sz="0" w:space="0" w:color="auto"/>
            <w:bottom w:val="none" w:sz="0" w:space="0" w:color="auto"/>
            <w:right w:val="none" w:sz="0" w:space="0" w:color="auto"/>
          </w:divBdr>
        </w:div>
        <w:div w:id="362362950">
          <w:marLeft w:val="806"/>
          <w:marRight w:val="0"/>
          <w:marTop w:val="86"/>
          <w:marBottom w:val="0"/>
          <w:divBdr>
            <w:top w:val="none" w:sz="0" w:space="0" w:color="auto"/>
            <w:left w:val="none" w:sz="0" w:space="0" w:color="auto"/>
            <w:bottom w:val="none" w:sz="0" w:space="0" w:color="auto"/>
            <w:right w:val="none" w:sz="0" w:space="0" w:color="auto"/>
          </w:divBdr>
        </w:div>
        <w:div w:id="1893730831">
          <w:marLeft w:val="806"/>
          <w:marRight w:val="0"/>
          <w:marTop w:val="86"/>
          <w:marBottom w:val="0"/>
          <w:divBdr>
            <w:top w:val="none" w:sz="0" w:space="0" w:color="auto"/>
            <w:left w:val="none" w:sz="0" w:space="0" w:color="auto"/>
            <w:bottom w:val="none" w:sz="0" w:space="0" w:color="auto"/>
            <w:right w:val="none" w:sz="0" w:space="0" w:color="auto"/>
          </w:divBdr>
        </w:div>
        <w:div w:id="2078555959">
          <w:marLeft w:val="806"/>
          <w:marRight w:val="0"/>
          <w:marTop w:val="86"/>
          <w:marBottom w:val="0"/>
          <w:divBdr>
            <w:top w:val="none" w:sz="0" w:space="0" w:color="auto"/>
            <w:left w:val="none" w:sz="0" w:space="0" w:color="auto"/>
            <w:bottom w:val="none" w:sz="0" w:space="0" w:color="auto"/>
            <w:right w:val="none" w:sz="0" w:space="0" w:color="auto"/>
          </w:divBdr>
        </w:div>
        <w:div w:id="933440030">
          <w:marLeft w:val="806"/>
          <w:marRight w:val="0"/>
          <w:marTop w:val="86"/>
          <w:marBottom w:val="0"/>
          <w:divBdr>
            <w:top w:val="none" w:sz="0" w:space="0" w:color="auto"/>
            <w:left w:val="none" w:sz="0" w:space="0" w:color="auto"/>
            <w:bottom w:val="none" w:sz="0" w:space="0" w:color="auto"/>
            <w:right w:val="none" w:sz="0" w:space="0" w:color="auto"/>
          </w:divBdr>
        </w:div>
        <w:div w:id="1382944196">
          <w:marLeft w:val="806"/>
          <w:marRight w:val="0"/>
          <w:marTop w:val="86"/>
          <w:marBottom w:val="0"/>
          <w:divBdr>
            <w:top w:val="none" w:sz="0" w:space="0" w:color="auto"/>
            <w:left w:val="none" w:sz="0" w:space="0" w:color="auto"/>
            <w:bottom w:val="none" w:sz="0" w:space="0" w:color="auto"/>
            <w:right w:val="none" w:sz="0" w:space="0" w:color="auto"/>
          </w:divBdr>
        </w:div>
        <w:div w:id="763304363">
          <w:marLeft w:val="806"/>
          <w:marRight w:val="0"/>
          <w:marTop w:val="86"/>
          <w:marBottom w:val="0"/>
          <w:divBdr>
            <w:top w:val="none" w:sz="0" w:space="0" w:color="auto"/>
            <w:left w:val="none" w:sz="0" w:space="0" w:color="auto"/>
            <w:bottom w:val="none" w:sz="0" w:space="0" w:color="auto"/>
            <w:right w:val="none" w:sz="0" w:space="0" w:color="auto"/>
          </w:divBdr>
        </w:div>
      </w:divsChild>
    </w:div>
    <w:div w:id="1786727459">
      <w:bodyDiv w:val="1"/>
      <w:marLeft w:val="0"/>
      <w:marRight w:val="0"/>
      <w:marTop w:val="0"/>
      <w:marBottom w:val="0"/>
      <w:divBdr>
        <w:top w:val="none" w:sz="0" w:space="0" w:color="auto"/>
        <w:left w:val="none" w:sz="0" w:space="0" w:color="auto"/>
        <w:bottom w:val="none" w:sz="0" w:space="0" w:color="auto"/>
        <w:right w:val="none" w:sz="0" w:space="0" w:color="auto"/>
      </w:divBdr>
    </w:div>
    <w:div w:id="1942102929">
      <w:bodyDiv w:val="1"/>
      <w:marLeft w:val="0"/>
      <w:marRight w:val="0"/>
      <w:marTop w:val="0"/>
      <w:marBottom w:val="0"/>
      <w:divBdr>
        <w:top w:val="none" w:sz="0" w:space="0" w:color="auto"/>
        <w:left w:val="none" w:sz="0" w:space="0" w:color="auto"/>
        <w:bottom w:val="none" w:sz="0" w:space="0" w:color="auto"/>
        <w:right w:val="none" w:sz="0" w:space="0" w:color="auto"/>
      </w:divBdr>
    </w:div>
    <w:div w:id="1987975990">
      <w:bodyDiv w:val="1"/>
      <w:marLeft w:val="0"/>
      <w:marRight w:val="0"/>
      <w:marTop w:val="0"/>
      <w:marBottom w:val="0"/>
      <w:divBdr>
        <w:top w:val="none" w:sz="0" w:space="0" w:color="auto"/>
        <w:left w:val="none" w:sz="0" w:space="0" w:color="auto"/>
        <w:bottom w:val="none" w:sz="0" w:space="0" w:color="auto"/>
        <w:right w:val="none" w:sz="0" w:space="0" w:color="auto"/>
      </w:divBdr>
    </w:div>
    <w:div w:id="2013873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F8DFF-4191-4EC0-B6C6-C3C0A10D5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54</Pages>
  <Words>17585</Words>
  <Characters>100238</Characters>
  <Application>Microsoft Office Word</Application>
  <DocSecurity>0</DocSecurity>
  <Lines>835</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117588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Эксперт</dc:creator>
  <cp:lastModifiedBy>Оксана</cp:lastModifiedBy>
  <cp:revision>2</cp:revision>
  <cp:lastPrinted>2019-01-21T06:59:00Z</cp:lastPrinted>
  <dcterms:created xsi:type="dcterms:W3CDTF">2021-07-08T10:03:00Z</dcterms:created>
  <dcterms:modified xsi:type="dcterms:W3CDTF">2021-07-08T10:03:00Z</dcterms:modified>
</cp:coreProperties>
</file>